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8683" w:type="dxa"/>
        <w:tblInd w:w="-431" w:type="dxa"/>
        <w:tblLayout w:type="fixed"/>
        <w:tblLook w:val="04A0" w:firstRow="1" w:lastRow="0" w:firstColumn="1" w:lastColumn="0" w:noHBand="0" w:noVBand="1"/>
      </w:tblPr>
      <w:tblGrid>
        <w:gridCol w:w="823"/>
        <w:gridCol w:w="1984"/>
        <w:gridCol w:w="4678"/>
        <w:gridCol w:w="5557"/>
        <w:gridCol w:w="5641"/>
      </w:tblGrid>
      <w:tr w:rsidR="00B343DC" w:rsidRPr="00B244B2" w14:paraId="4B5D9B0E" w14:textId="77777777" w:rsidTr="0043603E">
        <w:trPr>
          <w:trHeight w:val="344"/>
          <w:tblHeader/>
        </w:trPr>
        <w:tc>
          <w:tcPr>
            <w:tcW w:w="18683" w:type="dxa"/>
            <w:gridSpan w:val="5"/>
            <w:shd w:val="clear" w:color="auto" w:fill="7F7F7F" w:themeFill="text1" w:themeFillTint="80"/>
            <w:vAlign w:val="center"/>
          </w:tcPr>
          <w:p w14:paraId="5F1ECDFA" w14:textId="5B9B2C9D" w:rsidR="00ED4196" w:rsidRPr="00866956" w:rsidRDefault="00ED4196" w:rsidP="00B463DD">
            <w:pPr>
              <w:jc w:val="center"/>
              <w:rPr>
                <w:b/>
                <w:color w:val="FFFFFF" w:themeColor="background1"/>
                <w:sz w:val="20"/>
                <w:szCs w:val="20"/>
              </w:rPr>
            </w:pPr>
            <w:r w:rsidRPr="3054565B">
              <w:rPr>
                <w:b/>
                <w:bCs/>
                <w:sz w:val="20"/>
                <w:szCs w:val="20"/>
              </w:rPr>
              <w:t xml:space="preserve"> </w:t>
            </w:r>
            <w:r w:rsidRPr="00866956">
              <w:rPr>
                <w:b/>
                <w:color w:val="FFFFFF" w:themeColor="background1"/>
                <w:sz w:val="20"/>
                <w:szCs w:val="20"/>
              </w:rPr>
              <w:t xml:space="preserve">Axe 1 : </w:t>
            </w:r>
            <w:r w:rsidRPr="00866956">
              <w:rPr>
                <w:b/>
                <w:bCs/>
                <w:color w:val="FFFFFF" w:themeColor="background1"/>
                <w:sz w:val="20"/>
                <w:szCs w:val="20"/>
              </w:rPr>
              <w:t>Rendement des élèves</w:t>
            </w:r>
          </w:p>
          <w:p w14:paraId="6595391D" w14:textId="77777777" w:rsidR="00ED4196" w:rsidRDefault="00ED4196" w:rsidP="00B463DD">
            <w:pPr>
              <w:jc w:val="center"/>
              <w:rPr>
                <w:b/>
                <w:color w:val="FFFFFF" w:themeColor="background1"/>
                <w:sz w:val="20"/>
                <w:szCs w:val="20"/>
              </w:rPr>
            </w:pPr>
            <w:r w:rsidRPr="00866956">
              <w:rPr>
                <w:b/>
                <w:color w:val="FFFFFF" w:themeColor="background1"/>
                <w:sz w:val="20"/>
                <w:szCs w:val="20"/>
              </w:rPr>
              <w:t>Tous les élèves, y compris les élèves issus de communautés historiquement ou actuellement marginalisées et racisées, recevront les outils dont ils ont besoin pour réussir dans leurs études et dans la vie.</w:t>
            </w:r>
          </w:p>
          <w:p w14:paraId="5B0E36EA" w14:textId="47676B89" w:rsidR="00866956" w:rsidRPr="00B244B2" w:rsidRDefault="00866956" w:rsidP="00B463DD">
            <w:pPr>
              <w:jc w:val="center"/>
              <w:rPr>
                <w:b/>
                <w:sz w:val="20"/>
                <w:szCs w:val="20"/>
              </w:rPr>
            </w:pPr>
          </w:p>
        </w:tc>
      </w:tr>
      <w:tr w:rsidR="00AC0C21" w:rsidRPr="00B244B2" w14:paraId="347E5E91" w14:textId="77777777" w:rsidTr="0043603E">
        <w:trPr>
          <w:trHeight w:val="870"/>
        </w:trPr>
        <w:tc>
          <w:tcPr>
            <w:tcW w:w="2807" w:type="dxa"/>
            <w:gridSpan w:val="2"/>
            <w:tcBorders>
              <w:bottom w:val="single" w:sz="4" w:space="0" w:color="auto"/>
            </w:tcBorders>
            <w:vAlign w:val="center"/>
          </w:tcPr>
          <w:p w14:paraId="4E294DB4" w14:textId="6EE78188" w:rsidR="00AC0C21" w:rsidRPr="00B244B2" w:rsidRDefault="00AC0C21" w:rsidP="00544636">
            <w:pPr>
              <w:rPr>
                <w:rFonts w:cs="Arial"/>
                <w:b/>
                <w:sz w:val="20"/>
                <w:szCs w:val="20"/>
              </w:rPr>
            </w:pPr>
            <w:r w:rsidRPr="00B244B2">
              <w:rPr>
                <w:rFonts w:cs="Arial"/>
                <w:b/>
                <w:sz w:val="20"/>
                <w:szCs w:val="20"/>
              </w:rPr>
              <w:t>Théorie d’action sur le rendement des élèves</w:t>
            </w:r>
          </w:p>
        </w:tc>
        <w:tc>
          <w:tcPr>
            <w:tcW w:w="15876" w:type="dxa"/>
            <w:gridSpan w:val="3"/>
            <w:tcBorders>
              <w:bottom w:val="single" w:sz="4" w:space="0" w:color="auto"/>
            </w:tcBorders>
          </w:tcPr>
          <w:p w14:paraId="2196E28F" w14:textId="6496D442" w:rsidR="00AC0C21" w:rsidRPr="00484951" w:rsidRDefault="00AC0C21" w:rsidP="00544636">
            <w:pPr>
              <w:rPr>
                <w:sz w:val="20"/>
                <w:szCs w:val="20"/>
              </w:rPr>
            </w:pPr>
            <w:r w:rsidRPr="00484951">
              <w:rPr>
                <w:i/>
                <w:iCs/>
                <w:sz w:val="20"/>
                <w:szCs w:val="20"/>
              </w:rPr>
              <w:t xml:space="preserve">Si le personnel enseignant utilise </w:t>
            </w:r>
            <w:r w:rsidRPr="00484951">
              <w:rPr>
                <w:sz w:val="20"/>
                <w:szCs w:val="20"/>
                <w:u w:val="single"/>
              </w:rPr>
              <w:t>l’évaluation au service de l’apprentissage</w:t>
            </w:r>
            <w:r w:rsidRPr="00484951">
              <w:rPr>
                <w:sz w:val="20"/>
                <w:szCs w:val="20"/>
              </w:rPr>
              <w:t xml:space="preserve">, </w:t>
            </w:r>
            <w:r w:rsidRPr="00484951">
              <w:rPr>
                <w:sz w:val="20"/>
                <w:szCs w:val="20"/>
                <w:u w:val="single"/>
              </w:rPr>
              <w:t>en tant qu’apprentissage</w:t>
            </w:r>
            <w:r w:rsidRPr="00484951">
              <w:rPr>
                <w:sz w:val="20"/>
                <w:szCs w:val="20"/>
              </w:rPr>
              <w:t xml:space="preserve"> et </w:t>
            </w:r>
            <w:r w:rsidRPr="00484951">
              <w:rPr>
                <w:sz w:val="20"/>
                <w:szCs w:val="20"/>
                <w:u w:val="single"/>
              </w:rPr>
              <w:t>de l’apprentissage</w:t>
            </w:r>
            <w:r w:rsidRPr="00484951">
              <w:rPr>
                <w:sz w:val="20"/>
                <w:szCs w:val="20"/>
              </w:rPr>
              <w:t xml:space="preserve">, plus précisément en </w:t>
            </w:r>
            <w:r w:rsidRPr="00484951">
              <w:rPr>
                <w:i/>
                <w:iCs/>
                <w:sz w:val="20"/>
                <w:szCs w:val="20"/>
              </w:rPr>
              <w:t>offrant une rétroaction descriptive et continue basée sur des résultats d’apprentissage et des critères d’évaluation clairement identifiés, alors les élèves pourront se fixer des objectifs d’apprentissage et améliorer leur rendement et le personnel enseignant pourra planifier en fonction des besoins des élèves.</w:t>
            </w:r>
          </w:p>
        </w:tc>
      </w:tr>
      <w:tr w:rsidR="00924BFB" w:rsidRPr="00B244B2" w14:paraId="5F9B199A" w14:textId="77777777" w:rsidTr="0043603E">
        <w:trPr>
          <w:trHeight w:val="567"/>
        </w:trPr>
        <w:tc>
          <w:tcPr>
            <w:tcW w:w="18683" w:type="dxa"/>
            <w:gridSpan w:val="5"/>
            <w:tcBorders>
              <w:bottom w:val="single" w:sz="4" w:space="0" w:color="auto"/>
            </w:tcBorders>
            <w:shd w:val="clear" w:color="auto" w:fill="FF5050"/>
            <w:vAlign w:val="center"/>
          </w:tcPr>
          <w:p w14:paraId="212D3D73" w14:textId="56589EF9" w:rsidR="00E57C4E" w:rsidRPr="00ED5A43" w:rsidRDefault="00E57C4E" w:rsidP="00B2591B">
            <w:pPr>
              <w:jc w:val="center"/>
              <w:rPr>
                <w:b/>
                <w:bCs/>
                <w:color w:val="0000FF"/>
                <w:sz w:val="28"/>
                <w:szCs w:val="28"/>
              </w:rPr>
            </w:pPr>
            <w:r w:rsidRPr="00866956">
              <w:rPr>
                <w:b/>
                <w:bCs/>
                <w:sz w:val="28"/>
                <w:szCs w:val="28"/>
                <w:shd w:val="clear" w:color="auto" w:fill="FF5050"/>
              </w:rPr>
              <w:t>Priorité</w:t>
            </w:r>
            <w:r w:rsidRPr="00ED5A43">
              <w:rPr>
                <w:b/>
                <w:bCs/>
                <w:sz w:val="28"/>
                <w:szCs w:val="28"/>
              </w:rPr>
              <w:t xml:space="preserve"> 1 : Littératie</w:t>
            </w:r>
          </w:p>
        </w:tc>
      </w:tr>
      <w:tr w:rsidR="00AC0C21" w:rsidRPr="00564392" w14:paraId="617D50A2" w14:textId="77777777" w:rsidTr="00886D80">
        <w:trPr>
          <w:trHeight w:val="6060"/>
        </w:trPr>
        <w:tc>
          <w:tcPr>
            <w:tcW w:w="2807" w:type="dxa"/>
            <w:gridSpan w:val="2"/>
            <w:vAlign w:val="center"/>
          </w:tcPr>
          <w:p w14:paraId="5FEC43F6" w14:textId="05F82A4F" w:rsidR="00AC0C21" w:rsidRPr="00B244B2" w:rsidRDefault="00AC0C21" w:rsidP="00DD423A">
            <w:pPr>
              <w:rPr>
                <w:sz w:val="20"/>
                <w:szCs w:val="20"/>
              </w:rPr>
            </w:pPr>
            <w:r w:rsidRPr="00B244B2">
              <w:rPr>
                <w:b/>
                <w:bCs/>
                <w:sz w:val="20"/>
                <w:szCs w:val="20"/>
              </w:rPr>
              <w:t>Constats en littératie</w:t>
            </w:r>
            <w:r w:rsidRPr="00B244B2">
              <w:rPr>
                <w:sz w:val="20"/>
                <w:szCs w:val="20"/>
              </w:rPr>
              <w:t xml:space="preserve"> </w:t>
            </w:r>
          </w:p>
          <w:p w14:paraId="1E8A8267" w14:textId="04E07718" w:rsidR="00AC0C21" w:rsidRPr="00B244B2" w:rsidRDefault="00AC0C21" w:rsidP="00DD423A">
            <w:pPr>
              <w:rPr>
                <w:sz w:val="20"/>
                <w:szCs w:val="20"/>
              </w:rPr>
            </w:pPr>
            <w:r w:rsidRPr="00B244B2">
              <w:rPr>
                <w:sz w:val="20"/>
                <w:szCs w:val="20"/>
              </w:rPr>
              <w:t xml:space="preserve">Quels sont nos constats </w:t>
            </w:r>
            <w:proofErr w:type="gramStart"/>
            <w:r w:rsidRPr="00B244B2">
              <w:rPr>
                <w:sz w:val="20"/>
                <w:szCs w:val="20"/>
              </w:rPr>
              <w:t>suite à</w:t>
            </w:r>
            <w:proofErr w:type="gramEnd"/>
            <w:r w:rsidRPr="00B244B2">
              <w:rPr>
                <w:sz w:val="20"/>
                <w:szCs w:val="20"/>
              </w:rPr>
              <w:t xml:space="preserve"> l’analyse de nos données en littératie ?</w:t>
            </w:r>
          </w:p>
        </w:tc>
        <w:tc>
          <w:tcPr>
            <w:tcW w:w="15876" w:type="dxa"/>
            <w:gridSpan w:val="3"/>
          </w:tcPr>
          <w:p w14:paraId="03B5D18A" w14:textId="3CC6635B" w:rsidR="005634B5" w:rsidRPr="004C0FEC" w:rsidRDefault="005634B5" w:rsidP="005634B5">
            <w:pPr>
              <w:rPr>
                <w:sz w:val="20"/>
                <w:szCs w:val="20"/>
              </w:rPr>
            </w:pPr>
            <w:r w:rsidRPr="004C0FEC">
              <w:rPr>
                <w:b/>
                <w:sz w:val="20"/>
                <w:szCs w:val="20"/>
              </w:rPr>
              <w:t>Constats</w:t>
            </w:r>
            <w:r w:rsidR="001028D5">
              <w:rPr>
                <w:b/>
                <w:sz w:val="20"/>
                <w:szCs w:val="20"/>
              </w:rPr>
              <w:t> :</w:t>
            </w:r>
            <w:r w:rsidR="000C6A05">
              <w:rPr>
                <w:b/>
                <w:sz w:val="20"/>
                <w:szCs w:val="20"/>
              </w:rPr>
              <w:t xml:space="preserve"> Au cycle primaire, les garçons réussissent mieux que les filles. (Écart de 8%).</w:t>
            </w:r>
          </w:p>
          <w:p w14:paraId="6C107322" w14:textId="77777777" w:rsidR="00145848" w:rsidRPr="00866956" w:rsidRDefault="00145848" w:rsidP="005634B5">
            <w:pPr>
              <w:rPr>
                <w:sz w:val="12"/>
                <w:szCs w:val="12"/>
              </w:rPr>
            </w:pPr>
          </w:p>
          <w:p w14:paraId="699A9FDE" w14:textId="19A9A802" w:rsidR="001359F7" w:rsidRPr="008A6CF1" w:rsidRDefault="008A6CF1" w:rsidP="001359F7">
            <w:pPr>
              <w:tabs>
                <w:tab w:val="left" w:pos="3040"/>
              </w:tabs>
              <w:rPr>
                <w:b/>
                <w:bCs/>
                <w:color w:val="FF0000"/>
                <w:sz w:val="28"/>
                <w:szCs w:val="28"/>
                <w:u w:val="single"/>
              </w:rPr>
            </w:pPr>
            <w:r>
              <w:rPr>
                <w:b/>
                <w:bCs/>
                <w:color w:val="FF0000"/>
                <w:sz w:val="28"/>
                <w:szCs w:val="28"/>
                <w:u w:val="single"/>
              </w:rPr>
              <w:t>T</w:t>
            </w:r>
            <w:r w:rsidR="001359F7" w:rsidRPr="008A6CF1">
              <w:rPr>
                <w:b/>
                <w:bCs/>
                <w:color w:val="FF0000"/>
                <w:sz w:val="28"/>
                <w:szCs w:val="28"/>
                <w:u w:val="single"/>
              </w:rPr>
              <w:t>ous les niveaux :</w:t>
            </w:r>
            <w:r>
              <w:rPr>
                <w:b/>
                <w:bCs/>
                <w:color w:val="FF0000"/>
                <w:sz w:val="28"/>
                <w:szCs w:val="28"/>
                <w:u w:val="single"/>
              </w:rPr>
              <w:t xml:space="preserve"> </w:t>
            </w:r>
            <w:r w:rsidRPr="008A6CF1">
              <w:rPr>
                <w:b/>
                <w:bCs/>
                <w:color w:val="FF0000"/>
                <w:sz w:val="28"/>
                <w:szCs w:val="28"/>
                <w:u w:val="single"/>
              </w:rPr>
              <w:t xml:space="preserve"> </w:t>
            </w:r>
          </w:p>
          <w:p w14:paraId="622D7DBB" w14:textId="6B0A6DD9" w:rsidR="00AE1B9C" w:rsidRDefault="005634B5" w:rsidP="001359F7">
            <w:pPr>
              <w:tabs>
                <w:tab w:val="left" w:pos="3040"/>
              </w:tabs>
              <w:rPr>
                <w:sz w:val="20"/>
                <w:szCs w:val="20"/>
              </w:rPr>
            </w:pPr>
            <w:r w:rsidRPr="008A6CF1">
              <w:rPr>
                <w:b/>
                <w:bCs/>
                <w:sz w:val="20"/>
                <w:szCs w:val="20"/>
                <w:u w:val="single"/>
              </w:rPr>
              <w:t>La communication orale</w:t>
            </w:r>
            <w:r w:rsidRPr="004C0FEC">
              <w:rPr>
                <w:sz w:val="20"/>
                <w:szCs w:val="20"/>
              </w:rPr>
              <w:t xml:space="preserve"> est une priorité à tous les cycles, il sera important de travailler </w:t>
            </w:r>
            <w:r w:rsidRPr="00AE1B9C">
              <w:rPr>
                <w:b/>
                <w:bCs/>
                <w:sz w:val="20"/>
                <w:szCs w:val="20"/>
                <w:u w:val="single"/>
              </w:rPr>
              <w:t>la francisation,</w:t>
            </w:r>
            <w:r w:rsidRPr="004C0FEC">
              <w:rPr>
                <w:sz w:val="20"/>
                <w:szCs w:val="20"/>
              </w:rPr>
              <w:t xml:space="preserve"> la fierté et la sécurité linguistique à tous les niveaux</w:t>
            </w:r>
            <w:r w:rsidR="004A3A4A">
              <w:rPr>
                <w:sz w:val="20"/>
                <w:szCs w:val="20"/>
              </w:rPr>
              <w:t xml:space="preserve">, </w:t>
            </w:r>
            <w:r w:rsidR="004A3A4A" w:rsidRPr="00AE1B9C">
              <w:rPr>
                <w:sz w:val="20"/>
                <w:szCs w:val="20"/>
              </w:rPr>
              <w:t>particulièrement nos élèves ALF</w:t>
            </w:r>
            <w:r w:rsidRPr="004C0FEC">
              <w:rPr>
                <w:sz w:val="20"/>
                <w:szCs w:val="20"/>
              </w:rPr>
              <w:t>.</w:t>
            </w:r>
            <w:r w:rsidR="009E101C">
              <w:rPr>
                <w:sz w:val="20"/>
                <w:szCs w:val="20"/>
              </w:rPr>
              <w:t xml:space="preserve"> </w:t>
            </w:r>
            <w:r w:rsidR="00AE1B9C">
              <w:rPr>
                <w:sz w:val="20"/>
                <w:szCs w:val="20"/>
              </w:rPr>
              <w:t>Les notes en communication orale ne reflètent pas les observations.</w:t>
            </w:r>
          </w:p>
          <w:p w14:paraId="168EDD64" w14:textId="7A863AC5" w:rsidR="005634B5" w:rsidRPr="00B619E4" w:rsidRDefault="005634B5" w:rsidP="005634B5">
            <w:pPr>
              <w:rPr>
                <w:sz w:val="20"/>
                <w:szCs w:val="20"/>
              </w:rPr>
            </w:pPr>
            <w:r w:rsidRPr="00B619E4">
              <w:rPr>
                <w:b/>
                <w:color w:val="FF0000"/>
                <w:sz w:val="28"/>
                <w:szCs w:val="28"/>
                <w:u w:val="single"/>
              </w:rPr>
              <w:t>Au cycle préparatoire</w:t>
            </w:r>
            <w:r w:rsidRPr="00B619E4">
              <w:rPr>
                <w:b/>
                <w:color w:val="FF0000"/>
                <w:sz w:val="28"/>
                <w:szCs w:val="28"/>
              </w:rPr>
              <w:t> :</w:t>
            </w:r>
            <w:r w:rsidRPr="008A6CF1">
              <w:rPr>
                <w:color w:val="FF0000"/>
                <w:sz w:val="20"/>
                <w:szCs w:val="20"/>
              </w:rPr>
              <w:t xml:space="preserve"> </w:t>
            </w:r>
            <w:r w:rsidRPr="004C0FEC">
              <w:rPr>
                <w:sz w:val="20"/>
                <w:szCs w:val="20"/>
              </w:rPr>
              <w:t xml:space="preserve">Étant donné le nombre d’élèves en besoin de </w:t>
            </w:r>
            <w:r w:rsidRPr="008E2307">
              <w:rPr>
                <w:b/>
                <w:bCs/>
                <w:sz w:val="20"/>
                <w:szCs w:val="20"/>
                <w:u w:val="single"/>
              </w:rPr>
              <w:t xml:space="preserve">francisation </w:t>
            </w:r>
            <w:r w:rsidRPr="004C0FEC">
              <w:rPr>
                <w:sz w:val="20"/>
                <w:szCs w:val="20"/>
              </w:rPr>
              <w:t xml:space="preserve">à la maternelle, il s’avère essentiel d’avoir une cible sur l’oral. </w:t>
            </w:r>
          </w:p>
          <w:p w14:paraId="2BE2A73F" w14:textId="77777777" w:rsidR="005225B6" w:rsidRDefault="005225B6" w:rsidP="0000620F">
            <w:pPr>
              <w:tabs>
                <w:tab w:val="left" w:pos="3040"/>
              </w:tabs>
              <w:rPr>
                <w:b/>
                <w:color w:val="C00000"/>
                <w:sz w:val="20"/>
                <w:szCs w:val="20"/>
                <w:u w:val="single"/>
              </w:rPr>
            </w:pPr>
          </w:p>
          <w:p w14:paraId="299EFA2A" w14:textId="2D72E5B2" w:rsidR="00AE1B9C" w:rsidRPr="008A6CF1" w:rsidRDefault="005634B5" w:rsidP="0000620F">
            <w:pPr>
              <w:tabs>
                <w:tab w:val="left" w:pos="3040"/>
              </w:tabs>
              <w:rPr>
                <w:color w:val="C00000"/>
                <w:sz w:val="28"/>
                <w:szCs w:val="28"/>
                <w:u w:val="single"/>
              </w:rPr>
            </w:pPr>
            <w:r w:rsidRPr="008A6CF1">
              <w:rPr>
                <w:b/>
                <w:color w:val="C00000"/>
                <w:sz w:val="28"/>
                <w:szCs w:val="28"/>
                <w:u w:val="single"/>
              </w:rPr>
              <w:t>Au cycle primaire</w:t>
            </w:r>
            <w:r w:rsidRPr="008A6CF1">
              <w:rPr>
                <w:color w:val="C00000"/>
                <w:sz w:val="28"/>
                <w:szCs w:val="28"/>
                <w:u w:val="single"/>
              </w:rPr>
              <w:t xml:space="preserve"> : </w:t>
            </w:r>
          </w:p>
          <w:p w14:paraId="385CADD0" w14:textId="71DFEEB8" w:rsidR="008A6CF1" w:rsidRPr="00B71004" w:rsidRDefault="008A6CF1" w:rsidP="0000620F">
            <w:pPr>
              <w:tabs>
                <w:tab w:val="left" w:pos="3040"/>
              </w:tabs>
              <w:rPr>
                <w:b/>
                <w:bCs/>
                <w:sz w:val="28"/>
                <w:szCs w:val="28"/>
                <w:u w:val="single"/>
              </w:rPr>
            </w:pPr>
            <w:r w:rsidRPr="00B71004">
              <w:rPr>
                <w:b/>
                <w:bCs/>
                <w:sz w:val="28"/>
                <w:szCs w:val="28"/>
                <w:u w:val="single"/>
              </w:rPr>
              <w:t>Lecture :</w:t>
            </w:r>
          </w:p>
          <w:p w14:paraId="6257FF35" w14:textId="072C5CCB" w:rsidR="000C6A05" w:rsidRDefault="000C6A05" w:rsidP="000C6A05">
            <w:pPr>
              <w:tabs>
                <w:tab w:val="left" w:pos="3040"/>
              </w:tabs>
              <w:rPr>
                <w:rFonts w:eastAsia="Comic Sans MS," w:cs="Comic Sans MS,"/>
                <w:sz w:val="20"/>
                <w:szCs w:val="20"/>
              </w:rPr>
            </w:pPr>
            <w:r w:rsidRPr="000C6A05">
              <w:rPr>
                <w:rFonts w:eastAsia="Comic Sans MS," w:cs="Comic Sans MS,"/>
                <w:b/>
                <w:bCs/>
                <w:sz w:val="20"/>
                <w:szCs w:val="20"/>
              </w:rPr>
              <w:t>87,9 %</w:t>
            </w:r>
            <w:r w:rsidRPr="000C6A05">
              <w:rPr>
                <w:rFonts w:eastAsia="Comic Sans MS," w:cs="Comic Sans MS,"/>
                <w:sz w:val="20"/>
                <w:szCs w:val="20"/>
              </w:rPr>
              <w:t xml:space="preserve"> de nos élèves (F=83,9; G=92,6%) ont atteint la norme provinciale (N3 et 4) norme en écriture </w:t>
            </w:r>
            <w:r w:rsidRPr="000C6A05">
              <w:rPr>
                <w:rFonts w:eastAsia="Comic Sans MS," w:cs="Comic Sans MS,"/>
                <w:b/>
                <w:bCs/>
                <w:sz w:val="20"/>
                <w:szCs w:val="20"/>
              </w:rPr>
              <w:t>(bulletin juin, 2022).</w:t>
            </w:r>
            <w:r>
              <w:rPr>
                <w:rFonts w:eastAsia="Comic Sans MS," w:cs="Comic Sans MS,"/>
                <w:sz w:val="20"/>
                <w:szCs w:val="20"/>
              </w:rPr>
              <w:t xml:space="preserve"> </w:t>
            </w:r>
          </w:p>
          <w:p w14:paraId="64E66EC4" w14:textId="59692358" w:rsidR="000C6A05" w:rsidRDefault="000C6A05" w:rsidP="000C6A05">
            <w:pPr>
              <w:tabs>
                <w:tab w:val="left" w:pos="3040"/>
              </w:tabs>
              <w:rPr>
                <w:rFonts w:eastAsia="Comic Sans MS," w:cs="Comic Sans MS,"/>
                <w:sz w:val="20"/>
                <w:szCs w:val="20"/>
              </w:rPr>
            </w:pPr>
            <w:r>
              <w:rPr>
                <w:rFonts w:eastAsia="Comic Sans MS," w:cs="Comic Sans MS,"/>
                <w:b/>
                <w:bCs/>
                <w:sz w:val="20"/>
                <w:szCs w:val="20"/>
              </w:rPr>
              <w:t>83,8</w:t>
            </w:r>
            <w:r w:rsidRPr="00577A26">
              <w:rPr>
                <w:rFonts w:eastAsia="Comic Sans MS," w:cs="Comic Sans MS,"/>
                <w:b/>
                <w:bCs/>
                <w:sz w:val="20"/>
                <w:szCs w:val="20"/>
              </w:rPr>
              <w:t xml:space="preserve"> %</w:t>
            </w:r>
            <w:r w:rsidRPr="00577A26">
              <w:rPr>
                <w:rFonts w:eastAsia="Comic Sans MS," w:cs="Comic Sans MS,"/>
                <w:sz w:val="20"/>
                <w:szCs w:val="20"/>
              </w:rPr>
              <w:t xml:space="preserve"> de nos élèves (F=</w:t>
            </w:r>
            <w:r>
              <w:rPr>
                <w:rFonts w:eastAsia="Comic Sans MS," w:cs="Comic Sans MS,"/>
                <w:sz w:val="20"/>
                <w:szCs w:val="20"/>
              </w:rPr>
              <w:t>79,5%</w:t>
            </w:r>
            <w:r w:rsidR="00AD2957">
              <w:rPr>
                <w:rFonts w:eastAsia="Comic Sans MS," w:cs="Comic Sans MS,"/>
                <w:sz w:val="20"/>
                <w:szCs w:val="20"/>
              </w:rPr>
              <w:t>;</w:t>
            </w:r>
            <w:r w:rsidRPr="00577A26">
              <w:rPr>
                <w:rFonts w:eastAsia="Comic Sans MS," w:cs="Comic Sans MS,"/>
                <w:sz w:val="20"/>
                <w:szCs w:val="20"/>
              </w:rPr>
              <w:t xml:space="preserve"> G=</w:t>
            </w:r>
            <w:r>
              <w:rPr>
                <w:rFonts w:eastAsia="Comic Sans MS," w:cs="Comic Sans MS,"/>
                <w:sz w:val="20"/>
                <w:szCs w:val="20"/>
              </w:rPr>
              <w:t>87,5</w:t>
            </w:r>
            <w:r w:rsidRPr="00577A26">
              <w:rPr>
                <w:rFonts w:eastAsia="Comic Sans MS," w:cs="Comic Sans MS,"/>
                <w:sz w:val="20"/>
                <w:szCs w:val="20"/>
              </w:rPr>
              <w:t>%) ont attein</w:t>
            </w:r>
            <w:r>
              <w:rPr>
                <w:rFonts w:eastAsia="Comic Sans MS," w:cs="Comic Sans MS,"/>
                <w:sz w:val="20"/>
                <w:szCs w:val="20"/>
              </w:rPr>
              <w:t>t</w:t>
            </w:r>
            <w:r w:rsidRPr="00577A26">
              <w:rPr>
                <w:rFonts w:eastAsia="Comic Sans MS," w:cs="Comic Sans MS,"/>
                <w:sz w:val="20"/>
                <w:szCs w:val="20"/>
              </w:rPr>
              <w:t xml:space="preserve"> la norme provinciale (N3 et 4) norme en écriture </w:t>
            </w:r>
            <w:r w:rsidRPr="00577A26">
              <w:rPr>
                <w:rFonts w:eastAsia="Comic Sans MS," w:cs="Comic Sans MS,"/>
                <w:b/>
                <w:bCs/>
                <w:sz w:val="20"/>
                <w:szCs w:val="20"/>
              </w:rPr>
              <w:t>(bulletin 1</w:t>
            </w:r>
            <w:r w:rsidRPr="00577A26">
              <w:rPr>
                <w:rFonts w:eastAsia="Comic Sans MS," w:cs="Comic Sans MS,"/>
                <w:b/>
                <w:bCs/>
                <w:sz w:val="20"/>
                <w:szCs w:val="20"/>
                <w:vertAlign w:val="superscript"/>
              </w:rPr>
              <w:t>re</w:t>
            </w:r>
            <w:r w:rsidRPr="00577A26">
              <w:rPr>
                <w:rFonts w:eastAsia="Comic Sans MS," w:cs="Comic Sans MS,"/>
                <w:b/>
                <w:bCs/>
                <w:sz w:val="20"/>
                <w:szCs w:val="20"/>
              </w:rPr>
              <w:t xml:space="preserve"> étape, 2023).</w:t>
            </w:r>
            <w:r>
              <w:rPr>
                <w:rFonts w:eastAsia="Comic Sans MS," w:cs="Comic Sans MS,"/>
                <w:sz w:val="20"/>
                <w:szCs w:val="20"/>
              </w:rPr>
              <w:t xml:space="preserve"> </w:t>
            </w:r>
          </w:p>
          <w:p w14:paraId="591D0AC8" w14:textId="144218C0" w:rsidR="000C6A05" w:rsidRDefault="000C6A05" w:rsidP="0000620F">
            <w:pPr>
              <w:tabs>
                <w:tab w:val="left" w:pos="3040"/>
              </w:tabs>
              <w:rPr>
                <w:b/>
                <w:bCs/>
                <w:sz w:val="20"/>
                <w:szCs w:val="20"/>
                <w:u w:val="single"/>
              </w:rPr>
            </w:pPr>
          </w:p>
          <w:p w14:paraId="46BC307A" w14:textId="68225FB4" w:rsidR="00AD2957" w:rsidRPr="00AD2957" w:rsidRDefault="00AD2957" w:rsidP="0000620F">
            <w:pPr>
              <w:tabs>
                <w:tab w:val="left" w:pos="3040"/>
              </w:tabs>
              <w:rPr>
                <w:b/>
                <w:bCs/>
                <w:sz w:val="28"/>
                <w:szCs w:val="28"/>
              </w:rPr>
            </w:pPr>
            <w:r w:rsidRPr="00AD2957">
              <w:rPr>
                <w:b/>
                <w:bCs/>
                <w:sz w:val="28"/>
                <w:szCs w:val="28"/>
              </w:rPr>
              <w:t>GB+</w:t>
            </w:r>
          </w:p>
          <w:p w14:paraId="64B75489" w14:textId="59DAB30C" w:rsidR="002A0166" w:rsidRPr="002A0166" w:rsidRDefault="005225B6" w:rsidP="0000620F">
            <w:pPr>
              <w:tabs>
                <w:tab w:val="left" w:pos="3040"/>
              </w:tabs>
              <w:rPr>
                <w:sz w:val="20"/>
                <w:szCs w:val="20"/>
                <w:u w:val="single"/>
              </w:rPr>
            </w:pPr>
            <w:r w:rsidRPr="000256A7">
              <w:rPr>
                <w:b/>
                <w:bCs/>
                <w:sz w:val="20"/>
                <w:szCs w:val="20"/>
              </w:rPr>
              <w:t>42</w:t>
            </w:r>
            <w:r w:rsidR="002A0166" w:rsidRPr="000256A7">
              <w:rPr>
                <w:b/>
                <w:bCs/>
                <w:sz w:val="20"/>
                <w:szCs w:val="20"/>
              </w:rPr>
              <w:t>%</w:t>
            </w:r>
            <w:r w:rsidR="002A0166" w:rsidRPr="000256A7">
              <w:rPr>
                <w:sz w:val="20"/>
                <w:szCs w:val="20"/>
              </w:rPr>
              <w:t xml:space="preserve"> de nos élèves </w:t>
            </w:r>
            <w:r w:rsidRPr="000256A7">
              <w:rPr>
                <w:sz w:val="20"/>
                <w:szCs w:val="20"/>
              </w:rPr>
              <w:t xml:space="preserve">(F=35%, G=51%) </w:t>
            </w:r>
            <w:r w:rsidR="002A0166" w:rsidRPr="000256A7">
              <w:rPr>
                <w:rFonts w:eastAsia="Comic Sans MS," w:cs="Comic Sans MS,"/>
                <w:sz w:val="20"/>
                <w:szCs w:val="20"/>
              </w:rPr>
              <w:t xml:space="preserve">ont atteint la cible prescrit du conseil </w:t>
            </w:r>
            <w:r w:rsidR="002A0166" w:rsidRPr="000256A7">
              <w:rPr>
                <w:rFonts w:eastAsia="Comic Sans MS," w:cs="Comic Sans MS,"/>
                <w:b/>
                <w:bCs/>
                <w:sz w:val="20"/>
                <w:szCs w:val="20"/>
              </w:rPr>
              <w:t>GB+ (juin 2022)</w:t>
            </w:r>
            <w:r>
              <w:rPr>
                <w:rFonts w:eastAsia="Comic Sans MS," w:cs="Comic Sans MS,"/>
                <w:sz w:val="20"/>
                <w:szCs w:val="20"/>
              </w:rPr>
              <w:t xml:space="preserve"> </w:t>
            </w:r>
          </w:p>
          <w:p w14:paraId="5C491192" w14:textId="445E42E9" w:rsidR="00113F42" w:rsidRDefault="00AE1B9C" w:rsidP="0000620F">
            <w:pPr>
              <w:tabs>
                <w:tab w:val="left" w:pos="3040"/>
              </w:tabs>
              <w:rPr>
                <w:sz w:val="20"/>
                <w:szCs w:val="20"/>
              </w:rPr>
            </w:pPr>
            <w:r w:rsidRPr="008A6CF1">
              <w:rPr>
                <w:b/>
                <w:bCs/>
                <w:sz w:val="20"/>
                <w:szCs w:val="20"/>
              </w:rPr>
              <w:t>87</w:t>
            </w:r>
            <w:r w:rsidR="008E2307" w:rsidRPr="008A6CF1">
              <w:rPr>
                <w:b/>
                <w:bCs/>
                <w:sz w:val="20"/>
                <w:szCs w:val="20"/>
              </w:rPr>
              <w:t xml:space="preserve"> %</w:t>
            </w:r>
            <w:r w:rsidR="008E2307" w:rsidRPr="00AE1B9C">
              <w:rPr>
                <w:b/>
                <w:bCs/>
                <w:sz w:val="20"/>
                <w:szCs w:val="20"/>
              </w:rPr>
              <w:t xml:space="preserve"> </w:t>
            </w:r>
            <w:r w:rsidR="00AF5F94" w:rsidRPr="00AE1B9C">
              <w:rPr>
                <w:sz w:val="20"/>
                <w:szCs w:val="20"/>
              </w:rPr>
              <w:t>de nos élèves</w:t>
            </w:r>
            <w:r w:rsidRPr="00AE1B9C">
              <w:rPr>
                <w:sz w:val="20"/>
                <w:szCs w:val="20"/>
              </w:rPr>
              <w:t xml:space="preserve"> de la </w:t>
            </w:r>
            <w:r w:rsidRPr="000256A7">
              <w:rPr>
                <w:b/>
                <w:bCs/>
                <w:sz w:val="20"/>
                <w:szCs w:val="20"/>
              </w:rPr>
              <w:t>2</w:t>
            </w:r>
            <w:r w:rsidRPr="000256A7">
              <w:rPr>
                <w:b/>
                <w:bCs/>
                <w:sz w:val="20"/>
                <w:szCs w:val="20"/>
                <w:vertAlign w:val="superscript"/>
              </w:rPr>
              <w:t>e</w:t>
            </w:r>
            <w:r w:rsidRPr="000256A7">
              <w:rPr>
                <w:b/>
                <w:bCs/>
                <w:sz w:val="20"/>
                <w:szCs w:val="20"/>
              </w:rPr>
              <w:t xml:space="preserve"> et la 3</w:t>
            </w:r>
            <w:r w:rsidRPr="000256A7">
              <w:rPr>
                <w:b/>
                <w:bCs/>
                <w:sz w:val="20"/>
                <w:szCs w:val="20"/>
                <w:vertAlign w:val="superscript"/>
              </w:rPr>
              <w:t>e</w:t>
            </w:r>
            <w:r w:rsidR="00AF5F94" w:rsidRPr="00AE1B9C">
              <w:rPr>
                <w:sz w:val="20"/>
                <w:szCs w:val="20"/>
              </w:rPr>
              <w:t xml:space="preserve"> </w:t>
            </w:r>
            <w:r w:rsidR="008E2307" w:rsidRPr="00AE1B9C">
              <w:rPr>
                <w:sz w:val="20"/>
                <w:szCs w:val="20"/>
              </w:rPr>
              <w:t>(filles-garçon</w:t>
            </w:r>
            <w:r w:rsidR="00D82488" w:rsidRPr="00AE1B9C">
              <w:rPr>
                <w:sz w:val="20"/>
                <w:szCs w:val="20"/>
              </w:rPr>
              <w:t>s</w:t>
            </w:r>
            <w:r w:rsidR="008E2307" w:rsidRPr="00AE1B9C">
              <w:rPr>
                <w:sz w:val="20"/>
                <w:szCs w:val="20"/>
              </w:rPr>
              <w:t xml:space="preserve">) </w:t>
            </w:r>
            <w:r>
              <w:rPr>
                <w:sz w:val="20"/>
                <w:szCs w:val="20"/>
              </w:rPr>
              <w:t>n’</w:t>
            </w:r>
            <w:r w:rsidR="00AF5F94" w:rsidRPr="00AE1B9C">
              <w:rPr>
                <w:sz w:val="20"/>
                <w:szCs w:val="20"/>
              </w:rPr>
              <w:t xml:space="preserve">ont </w:t>
            </w:r>
            <w:r>
              <w:rPr>
                <w:sz w:val="20"/>
                <w:szCs w:val="20"/>
              </w:rPr>
              <w:t xml:space="preserve">pas </w:t>
            </w:r>
            <w:r w:rsidR="00AF5F94" w:rsidRPr="00AE1B9C">
              <w:rPr>
                <w:sz w:val="20"/>
                <w:szCs w:val="20"/>
              </w:rPr>
              <w:t xml:space="preserve">atteint la cible </w:t>
            </w:r>
            <w:r w:rsidR="00AF5F94" w:rsidRPr="00AE1B9C">
              <w:rPr>
                <w:b/>
                <w:bCs/>
                <w:sz w:val="20"/>
                <w:szCs w:val="20"/>
              </w:rPr>
              <w:t>GB+</w:t>
            </w:r>
            <w:r w:rsidR="007653B5" w:rsidRPr="00AE1B9C">
              <w:rPr>
                <w:b/>
                <w:bCs/>
                <w:sz w:val="20"/>
                <w:szCs w:val="20"/>
              </w:rPr>
              <w:t xml:space="preserve"> (octobr</w:t>
            </w:r>
            <w:r w:rsidRPr="00AE1B9C">
              <w:rPr>
                <w:b/>
                <w:bCs/>
                <w:sz w:val="20"/>
                <w:szCs w:val="20"/>
              </w:rPr>
              <w:t>e 2022</w:t>
            </w:r>
            <w:r w:rsidR="007653B5" w:rsidRPr="00AE1B9C">
              <w:rPr>
                <w:b/>
                <w:bCs/>
                <w:sz w:val="20"/>
                <w:szCs w:val="20"/>
              </w:rPr>
              <w:t>)</w:t>
            </w:r>
            <w:r w:rsidR="00AF5F94" w:rsidRPr="00AE1B9C">
              <w:rPr>
                <w:sz w:val="20"/>
                <w:szCs w:val="20"/>
              </w:rPr>
              <w:t xml:space="preserve"> de leur niveau scolaire</w:t>
            </w:r>
            <w:r w:rsidR="008E2307" w:rsidRPr="00AE1B9C">
              <w:rPr>
                <w:sz w:val="20"/>
                <w:szCs w:val="20"/>
              </w:rPr>
              <w:t>,</w:t>
            </w:r>
            <w:r w:rsidR="00C122B5" w:rsidRPr="00AE1B9C">
              <w:rPr>
                <w:sz w:val="20"/>
                <w:szCs w:val="20"/>
              </w:rPr>
              <w:t xml:space="preserve"> mais les </w:t>
            </w:r>
            <w:r w:rsidR="00C122B5" w:rsidRPr="00AE1B9C">
              <w:rPr>
                <w:sz w:val="20"/>
                <w:szCs w:val="20"/>
                <w:u w:val="single"/>
              </w:rPr>
              <w:t xml:space="preserve">données </w:t>
            </w:r>
            <w:r w:rsidR="002705AB" w:rsidRPr="00AE1B9C">
              <w:rPr>
                <w:sz w:val="20"/>
                <w:szCs w:val="20"/>
                <w:u w:val="single"/>
              </w:rPr>
              <w:t>de bulletin</w:t>
            </w:r>
            <w:r w:rsidR="002705AB" w:rsidRPr="00AE1B9C">
              <w:rPr>
                <w:sz w:val="20"/>
                <w:szCs w:val="20"/>
              </w:rPr>
              <w:t xml:space="preserve"> </w:t>
            </w:r>
            <w:r w:rsidRPr="00AE1B9C">
              <w:rPr>
                <w:sz w:val="20"/>
                <w:szCs w:val="20"/>
              </w:rPr>
              <w:t xml:space="preserve">en lecture </w:t>
            </w:r>
            <w:r w:rsidR="002705AB" w:rsidRPr="00AE1B9C">
              <w:rPr>
                <w:sz w:val="20"/>
                <w:szCs w:val="20"/>
              </w:rPr>
              <w:t xml:space="preserve">ne reflètent pas cette </w:t>
            </w:r>
            <w:r w:rsidR="00F76B0F" w:rsidRPr="00AE1B9C">
              <w:rPr>
                <w:sz w:val="20"/>
                <w:szCs w:val="20"/>
              </w:rPr>
              <w:t>réalité</w:t>
            </w:r>
            <w:r w:rsidR="002B54EB" w:rsidRPr="00AE1B9C">
              <w:rPr>
                <w:sz w:val="20"/>
                <w:szCs w:val="20"/>
              </w:rPr>
              <w:t>.</w:t>
            </w:r>
            <w:r w:rsidR="00AF5F94">
              <w:rPr>
                <w:sz w:val="20"/>
                <w:szCs w:val="20"/>
              </w:rPr>
              <w:t xml:space="preserve"> </w:t>
            </w:r>
          </w:p>
          <w:p w14:paraId="6F39B783" w14:textId="77777777" w:rsidR="00AD2957" w:rsidRDefault="00AD2957" w:rsidP="0000620F">
            <w:pPr>
              <w:tabs>
                <w:tab w:val="left" w:pos="3040"/>
              </w:tabs>
              <w:rPr>
                <w:sz w:val="20"/>
                <w:szCs w:val="20"/>
              </w:rPr>
            </w:pPr>
          </w:p>
          <w:p w14:paraId="41BC26F7" w14:textId="408B4095" w:rsidR="00AD2957" w:rsidRPr="00B71004" w:rsidRDefault="00AD2957" w:rsidP="0000620F">
            <w:pPr>
              <w:tabs>
                <w:tab w:val="left" w:pos="3040"/>
              </w:tabs>
              <w:rPr>
                <w:b/>
                <w:bCs/>
                <w:sz w:val="28"/>
                <w:szCs w:val="28"/>
              </w:rPr>
            </w:pPr>
            <w:r w:rsidRPr="00B71004">
              <w:rPr>
                <w:b/>
                <w:bCs/>
                <w:sz w:val="28"/>
                <w:szCs w:val="28"/>
              </w:rPr>
              <w:t>3e</w:t>
            </w:r>
          </w:p>
          <w:p w14:paraId="2A021260" w14:textId="1818596B" w:rsidR="00AD2957" w:rsidRDefault="00AD2957" w:rsidP="00AD2957">
            <w:pPr>
              <w:tabs>
                <w:tab w:val="left" w:pos="3040"/>
              </w:tabs>
              <w:rPr>
                <w:rFonts w:eastAsia="Comic Sans MS," w:cs="Comic Sans MS,"/>
                <w:sz w:val="20"/>
                <w:szCs w:val="20"/>
              </w:rPr>
            </w:pPr>
            <w:r w:rsidRPr="00B71004">
              <w:rPr>
                <w:rFonts w:eastAsia="Comic Sans MS," w:cs="Comic Sans MS,"/>
                <w:b/>
                <w:bCs/>
                <w:sz w:val="20"/>
                <w:szCs w:val="20"/>
              </w:rPr>
              <w:t>95,7%</w:t>
            </w:r>
            <w:r w:rsidRPr="000C6A05">
              <w:rPr>
                <w:rFonts w:eastAsia="Comic Sans MS," w:cs="Comic Sans MS,"/>
                <w:sz w:val="20"/>
                <w:szCs w:val="20"/>
              </w:rPr>
              <w:t xml:space="preserve"> de nos élèves</w:t>
            </w:r>
            <w:r>
              <w:rPr>
                <w:rFonts w:eastAsia="Comic Sans MS," w:cs="Comic Sans MS,"/>
                <w:sz w:val="20"/>
                <w:szCs w:val="20"/>
              </w:rPr>
              <w:t xml:space="preserve"> de </w:t>
            </w:r>
            <w:r w:rsidRPr="00AD2957">
              <w:rPr>
                <w:rFonts w:eastAsia="Comic Sans MS," w:cs="Comic Sans MS,"/>
                <w:b/>
                <w:bCs/>
                <w:sz w:val="20"/>
                <w:szCs w:val="20"/>
              </w:rPr>
              <w:t>3e</w:t>
            </w:r>
            <w:r w:rsidRPr="000C6A05">
              <w:rPr>
                <w:rFonts w:eastAsia="Comic Sans MS," w:cs="Comic Sans MS,"/>
                <w:sz w:val="20"/>
                <w:szCs w:val="20"/>
              </w:rPr>
              <w:t xml:space="preserve"> (F=8</w:t>
            </w:r>
            <w:r>
              <w:rPr>
                <w:rFonts w:eastAsia="Comic Sans MS," w:cs="Comic Sans MS,"/>
                <w:sz w:val="20"/>
                <w:szCs w:val="20"/>
              </w:rPr>
              <w:t>7</w:t>
            </w:r>
            <w:r w:rsidRPr="000C6A05">
              <w:rPr>
                <w:rFonts w:eastAsia="Comic Sans MS," w:cs="Comic Sans MS,"/>
                <w:sz w:val="20"/>
                <w:szCs w:val="20"/>
              </w:rPr>
              <w:t>,</w:t>
            </w:r>
            <w:r>
              <w:rPr>
                <w:rFonts w:eastAsia="Comic Sans MS," w:cs="Comic Sans MS,"/>
                <w:sz w:val="20"/>
                <w:szCs w:val="20"/>
              </w:rPr>
              <w:t>3</w:t>
            </w:r>
            <w:r w:rsidRPr="000C6A05">
              <w:rPr>
                <w:rFonts w:eastAsia="Comic Sans MS," w:cs="Comic Sans MS,"/>
                <w:sz w:val="20"/>
                <w:szCs w:val="20"/>
              </w:rPr>
              <w:t>; G=9</w:t>
            </w:r>
            <w:r>
              <w:rPr>
                <w:rFonts w:eastAsia="Comic Sans MS," w:cs="Comic Sans MS,"/>
                <w:sz w:val="20"/>
                <w:szCs w:val="20"/>
              </w:rPr>
              <w:t>3</w:t>
            </w:r>
            <w:r w:rsidRPr="000C6A05">
              <w:rPr>
                <w:rFonts w:eastAsia="Comic Sans MS," w:cs="Comic Sans MS,"/>
                <w:sz w:val="20"/>
                <w:szCs w:val="20"/>
              </w:rPr>
              <w:t xml:space="preserve">,6%) ont atteint la norme provinciale (N3 et 4) norme en écriture </w:t>
            </w:r>
            <w:r w:rsidRPr="000C6A05">
              <w:rPr>
                <w:rFonts w:eastAsia="Comic Sans MS," w:cs="Comic Sans MS,"/>
                <w:b/>
                <w:bCs/>
                <w:sz w:val="20"/>
                <w:szCs w:val="20"/>
              </w:rPr>
              <w:t>(bulletin juin, 2022).</w:t>
            </w:r>
            <w:r>
              <w:rPr>
                <w:rFonts w:eastAsia="Comic Sans MS," w:cs="Comic Sans MS,"/>
                <w:sz w:val="20"/>
                <w:szCs w:val="20"/>
              </w:rPr>
              <w:t xml:space="preserve"> </w:t>
            </w:r>
          </w:p>
          <w:p w14:paraId="2C87AA18" w14:textId="71E97B3F" w:rsidR="00AD2957" w:rsidRDefault="00AD2957" w:rsidP="00AD2957">
            <w:pPr>
              <w:tabs>
                <w:tab w:val="left" w:pos="3040"/>
              </w:tabs>
              <w:rPr>
                <w:rFonts w:eastAsia="Comic Sans MS," w:cs="Comic Sans MS,"/>
                <w:sz w:val="20"/>
                <w:szCs w:val="20"/>
              </w:rPr>
            </w:pPr>
            <w:r>
              <w:rPr>
                <w:rFonts w:eastAsia="Comic Sans MS," w:cs="Comic Sans MS,"/>
                <w:b/>
                <w:bCs/>
                <w:sz w:val="20"/>
                <w:szCs w:val="20"/>
              </w:rPr>
              <w:t>90,4</w:t>
            </w:r>
            <w:r w:rsidRPr="00577A26">
              <w:rPr>
                <w:rFonts w:eastAsia="Comic Sans MS," w:cs="Comic Sans MS,"/>
                <w:b/>
                <w:bCs/>
                <w:sz w:val="20"/>
                <w:szCs w:val="20"/>
              </w:rPr>
              <w:t>%</w:t>
            </w:r>
            <w:r w:rsidRPr="00577A26">
              <w:rPr>
                <w:rFonts w:eastAsia="Comic Sans MS," w:cs="Comic Sans MS,"/>
                <w:sz w:val="20"/>
                <w:szCs w:val="20"/>
              </w:rPr>
              <w:t xml:space="preserve"> de nos élèves</w:t>
            </w:r>
            <w:r>
              <w:rPr>
                <w:rFonts w:eastAsia="Comic Sans MS," w:cs="Comic Sans MS,"/>
                <w:sz w:val="20"/>
                <w:szCs w:val="20"/>
              </w:rPr>
              <w:t xml:space="preserve"> de </w:t>
            </w:r>
            <w:r w:rsidRPr="00AD2957">
              <w:rPr>
                <w:rFonts w:eastAsia="Comic Sans MS," w:cs="Comic Sans MS,"/>
                <w:b/>
                <w:bCs/>
                <w:sz w:val="20"/>
                <w:szCs w:val="20"/>
              </w:rPr>
              <w:t>3e</w:t>
            </w:r>
            <w:r w:rsidRPr="00577A26">
              <w:rPr>
                <w:rFonts w:eastAsia="Comic Sans MS," w:cs="Comic Sans MS,"/>
                <w:sz w:val="20"/>
                <w:szCs w:val="20"/>
              </w:rPr>
              <w:t xml:space="preserve"> (F=</w:t>
            </w:r>
            <w:r>
              <w:rPr>
                <w:rFonts w:eastAsia="Comic Sans MS," w:cs="Comic Sans MS,"/>
                <w:sz w:val="20"/>
                <w:szCs w:val="20"/>
              </w:rPr>
              <w:t>88,9%;</w:t>
            </w:r>
            <w:r w:rsidRPr="00577A26">
              <w:rPr>
                <w:rFonts w:eastAsia="Comic Sans MS," w:cs="Comic Sans MS,"/>
                <w:sz w:val="20"/>
                <w:szCs w:val="20"/>
              </w:rPr>
              <w:t xml:space="preserve"> G=</w:t>
            </w:r>
            <w:r>
              <w:rPr>
                <w:rFonts w:eastAsia="Comic Sans MS," w:cs="Comic Sans MS,"/>
                <w:sz w:val="20"/>
                <w:szCs w:val="20"/>
              </w:rPr>
              <w:t>92</w:t>
            </w:r>
            <w:r w:rsidRPr="00577A26">
              <w:rPr>
                <w:rFonts w:eastAsia="Comic Sans MS," w:cs="Comic Sans MS,"/>
                <w:sz w:val="20"/>
                <w:szCs w:val="20"/>
              </w:rPr>
              <w:t>%) ont attein</w:t>
            </w:r>
            <w:r>
              <w:rPr>
                <w:rFonts w:eastAsia="Comic Sans MS," w:cs="Comic Sans MS,"/>
                <w:sz w:val="20"/>
                <w:szCs w:val="20"/>
              </w:rPr>
              <w:t>t</w:t>
            </w:r>
            <w:r w:rsidRPr="00577A26">
              <w:rPr>
                <w:rFonts w:eastAsia="Comic Sans MS," w:cs="Comic Sans MS,"/>
                <w:sz w:val="20"/>
                <w:szCs w:val="20"/>
              </w:rPr>
              <w:t xml:space="preserve"> la norme provinciale (N3 et 4) norme en écriture </w:t>
            </w:r>
            <w:r w:rsidRPr="00577A26">
              <w:rPr>
                <w:rFonts w:eastAsia="Comic Sans MS," w:cs="Comic Sans MS,"/>
                <w:b/>
                <w:bCs/>
                <w:sz w:val="20"/>
                <w:szCs w:val="20"/>
              </w:rPr>
              <w:t>(bulletin 1</w:t>
            </w:r>
            <w:r w:rsidRPr="00577A26">
              <w:rPr>
                <w:rFonts w:eastAsia="Comic Sans MS," w:cs="Comic Sans MS,"/>
                <w:b/>
                <w:bCs/>
                <w:sz w:val="20"/>
                <w:szCs w:val="20"/>
                <w:vertAlign w:val="superscript"/>
              </w:rPr>
              <w:t>re</w:t>
            </w:r>
            <w:r w:rsidRPr="00577A26">
              <w:rPr>
                <w:rFonts w:eastAsia="Comic Sans MS," w:cs="Comic Sans MS,"/>
                <w:b/>
                <w:bCs/>
                <w:sz w:val="20"/>
                <w:szCs w:val="20"/>
              </w:rPr>
              <w:t xml:space="preserve"> étape, 2023).</w:t>
            </w:r>
            <w:r>
              <w:rPr>
                <w:rFonts w:eastAsia="Comic Sans MS," w:cs="Comic Sans MS,"/>
                <w:sz w:val="20"/>
                <w:szCs w:val="20"/>
              </w:rPr>
              <w:t xml:space="preserve"> </w:t>
            </w:r>
          </w:p>
          <w:p w14:paraId="14B86572" w14:textId="102C7DED" w:rsidR="0047760C" w:rsidRDefault="00577A26" w:rsidP="0000620F">
            <w:pPr>
              <w:tabs>
                <w:tab w:val="left" w:pos="3040"/>
              </w:tabs>
              <w:rPr>
                <w:sz w:val="20"/>
                <w:szCs w:val="20"/>
              </w:rPr>
            </w:pPr>
            <w:r w:rsidRPr="00B71004">
              <w:rPr>
                <w:b/>
                <w:bCs/>
                <w:sz w:val="20"/>
                <w:szCs w:val="20"/>
              </w:rPr>
              <w:t>92,6%</w:t>
            </w:r>
            <w:r>
              <w:rPr>
                <w:sz w:val="20"/>
                <w:szCs w:val="20"/>
              </w:rPr>
              <w:t xml:space="preserve"> (F=96% et G=88) de nos élèves de 3</w:t>
            </w:r>
            <w:r w:rsidRPr="00577A26">
              <w:rPr>
                <w:sz w:val="20"/>
                <w:szCs w:val="20"/>
                <w:vertAlign w:val="superscript"/>
              </w:rPr>
              <w:t>e</w:t>
            </w:r>
            <w:r>
              <w:rPr>
                <w:sz w:val="20"/>
                <w:szCs w:val="20"/>
              </w:rPr>
              <w:t xml:space="preserve"> année ont atteint N3 ou 4</w:t>
            </w:r>
            <w:r w:rsidR="008A6CF1">
              <w:rPr>
                <w:sz w:val="20"/>
                <w:szCs w:val="20"/>
              </w:rPr>
              <w:t xml:space="preserve"> </w:t>
            </w:r>
            <w:r w:rsidR="008A6CF1">
              <w:rPr>
                <w:b/>
                <w:bCs/>
                <w:sz w:val="20"/>
                <w:szCs w:val="20"/>
              </w:rPr>
              <w:t>(OQRE 2022)</w:t>
            </w:r>
            <w:r w:rsidR="008A6CF1">
              <w:rPr>
                <w:sz w:val="20"/>
                <w:szCs w:val="20"/>
              </w:rPr>
              <w:t> </w:t>
            </w:r>
          </w:p>
          <w:p w14:paraId="2D69A50D" w14:textId="3F62D83B" w:rsidR="00577A26" w:rsidRDefault="00577A26" w:rsidP="0000620F">
            <w:pPr>
              <w:tabs>
                <w:tab w:val="left" w:pos="3040"/>
              </w:tabs>
              <w:rPr>
                <w:sz w:val="20"/>
                <w:szCs w:val="20"/>
              </w:rPr>
            </w:pPr>
            <w:r w:rsidRPr="00113F42">
              <w:rPr>
                <w:b/>
                <w:bCs/>
                <w:sz w:val="20"/>
                <w:szCs w:val="20"/>
              </w:rPr>
              <w:t>80%</w:t>
            </w:r>
            <w:r>
              <w:rPr>
                <w:sz w:val="20"/>
                <w:szCs w:val="20"/>
              </w:rPr>
              <w:t xml:space="preserve"> élèves EED de 3</w:t>
            </w:r>
            <w:r w:rsidRPr="00577A26">
              <w:rPr>
                <w:sz w:val="20"/>
                <w:szCs w:val="20"/>
                <w:vertAlign w:val="superscript"/>
              </w:rPr>
              <w:t>e</w:t>
            </w:r>
            <w:r>
              <w:rPr>
                <w:sz w:val="20"/>
                <w:szCs w:val="20"/>
              </w:rPr>
              <w:t xml:space="preserve"> année </w:t>
            </w:r>
            <w:r w:rsidR="00AD2957">
              <w:rPr>
                <w:sz w:val="20"/>
                <w:szCs w:val="20"/>
              </w:rPr>
              <w:t>(</w:t>
            </w:r>
            <w:r w:rsidR="00B71004">
              <w:rPr>
                <w:sz w:val="20"/>
                <w:szCs w:val="20"/>
              </w:rPr>
              <w:t>4</w:t>
            </w:r>
            <w:r w:rsidR="00AD2957">
              <w:rPr>
                <w:sz w:val="20"/>
                <w:szCs w:val="20"/>
              </w:rPr>
              <w:t>/</w:t>
            </w:r>
            <w:r w:rsidR="00B71004">
              <w:rPr>
                <w:sz w:val="20"/>
                <w:szCs w:val="20"/>
              </w:rPr>
              <w:t>5</w:t>
            </w:r>
            <w:r w:rsidR="00AD2957">
              <w:rPr>
                <w:sz w:val="20"/>
                <w:szCs w:val="20"/>
              </w:rPr>
              <w:t xml:space="preserve">) </w:t>
            </w:r>
            <w:r>
              <w:rPr>
                <w:sz w:val="20"/>
                <w:szCs w:val="20"/>
              </w:rPr>
              <w:t xml:space="preserve">ont atteint N3 ou </w:t>
            </w:r>
            <w:r w:rsidR="008A6CF1">
              <w:rPr>
                <w:sz w:val="20"/>
                <w:szCs w:val="20"/>
              </w:rPr>
              <w:t xml:space="preserve">4 </w:t>
            </w:r>
            <w:r w:rsidR="008A6CF1" w:rsidRPr="00AD2957">
              <w:rPr>
                <w:b/>
                <w:bCs/>
                <w:sz w:val="20"/>
                <w:szCs w:val="20"/>
              </w:rPr>
              <w:t>(OQRE 2022)</w:t>
            </w:r>
            <w:r w:rsidR="008A6CF1">
              <w:rPr>
                <w:sz w:val="20"/>
                <w:szCs w:val="20"/>
              </w:rPr>
              <w:t> </w:t>
            </w:r>
          </w:p>
          <w:p w14:paraId="034C5B72" w14:textId="77777777" w:rsidR="00B71004" w:rsidRDefault="00B71004" w:rsidP="0000620F">
            <w:pPr>
              <w:tabs>
                <w:tab w:val="left" w:pos="3040"/>
              </w:tabs>
              <w:rPr>
                <w:sz w:val="20"/>
                <w:szCs w:val="20"/>
              </w:rPr>
            </w:pPr>
          </w:p>
          <w:p w14:paraId="7383B195" w14:textId="50A9E2CB" w:rsidR="00577A26" w:rsidRPr="008F3FF5" w:rsidRDefault="008A6CF1" w:rsidP="0000620F">
            <w:pPr>
              <w:tabs>
                <w:tab w:val="left" w:pos="3040"/>
              </w:tabs>
              <w:rPr>
                <w:b/>
                <w:bCs/>
                <w:u w:val="single"/>
              </w:rPr>
            </w:pPr>
            <w:r w:rsidRPr="008F3FF5">
              <w:rPr>
                <w:b/>
                <w:bCs/>
                <w:u w:val="single"/>
              </w:rPr>
              <w:t>Écriture </w:t>
            </w:r>
          </w:p>
          <w:p w14:paraId="5AF1A3F6" w14:textId="429B9D58" w:rsidR="005225B6" w:rsidRDefault="008A6CF1" w:rsidP="0000620F">
            <w:pPr>
              <w:tabs>
                <w:tab w:val="left" w:pos="3040"/>
              </w:tabs>
              <w:rPr>
                <w:rFonts w:eastAsia="Comic Sans MS," w:cs="Comic Sans MS,"/>
                <w:sz w:val="20"/>
                <w:szCs w:val="20"/>
              </w:rPr>
            </w:pPr>
            <w:r w:rsidRPr="00B619E4">
              <w:rPr>
                <w:rFonts w:eastAsia="Comic Sans MS," w:cs="Comic Sans MS,"/>
                <w:b/>
                <w:bCs/>
                <w:sz w:val="20"/>
                <w:szCs w:val="20"/>
              </w:rPr>
              <w:t>82,5</w:t>
            </w:r>
            <w:r w:rsidR="00D82488" w:rsidRPr="00B619E4">
              <w:rPr>
                <w:rFonts w:eastAsia="Comic Sans MS," w:cs="Comic Sans MS,"/>
                <w:b/>
                <w:bCs/>
                <w:sz w:val="20"/>
                <w:szCs w:val="20"/>
              </w:rPr>
              <w:t xml:space="preserve"> </w:t>
            </w:r>
            <w:r w:rsidR="008E2307" w:rsidRPr="00B619E4">
              <w:rPr>
                <w:rFonts w:eastAsia="Comic Sans MS," w:cs="Comic Sans MS,"/>
                <w:b/>
                <w:bCs/>
                <w:sz w:val="20"/>
                <w:szCs w:val="20"/>
              </w:rPr>
              <w:t>%</w:t>
            </w:r>
            <w:r w:rsidR="00854B55" w:rsidRPr="00B619E4">
              <w:rPr>
                <w:rFonts w:eastAsia="Comic Sans MS," w:cs="Comic Sans MS,"/>
                <w:sz w:val="20"/>
                <w:szCs w:val="20"/>
              </w:rPr>
              <w:t xml:space="preserve"> de nos élèves </w:t>
            </w:r>
            <w:r w:rsidR="008E2307" w:rsidRPr="00B619E4">
              <w:rPr>
                <w:rFonts w:eastAsia="Comic Sans MS," w:cs="Comic Sans MS,"/>
                <w:sz w:val="20"/>
                <w:szCs w:val="20"/>
              </w:rPr>
              <w:t>(</w:t>
            </w:r>
            <w:r w:rsidRPr="00B619E4">
              <w:rPr>
                <w:rFonts w:eastAsia="Comic Sans MS," w:cs="Comic Sans MS,"/>
                <w:sz w:val="20"/>
                <w:szCs w:val="20"/>
              </w:rPr>
              <w:t>F=82,5, G=83,3%</w:t>
            </w:r>
            <w:r w:rsidR="008E2307" w:rsidRPr="00B619E4">
              <w:rPr>
                <w:rFonts w:eastAsia="Comic Sans MS," w:cs="Comic Sans MS,"/>
                <w:sz w:val="20"/>
                <w:szCs w:val="20"/>
              </w:rPr>
              <w:t xml:space="preserve">) </w:t>
            </w:r>
            <w:r w:rsidR="00854B55" w:rsidRPr="00B619E4">
              <w:rPr>
                <w:rFonts w:eastAsia="Comic Sans MS," w:cs="Comic Sans MS,"/>
                <w:sz w:val="20"/>
                <w:szCs w:val="20"/>
              </w:rPr>
              <w:t>ont</w:t>
            </w:r>
            <w:r w:rsidR="000C6A05" w:rsidRPr="00B619E4">
              <w:rPr>
                <w:rFonts w:eastAsia="Comic Sans MS," w:cs="Comic Sans MS,"/>
                <w:sz w:val="20"/>
                <w:szCs w:val="20"/>
              </w:rPr>
              <w:t xml:space="preserve"> </w:t>
            </w:r>
            <w:r w:rsidR="002A0166" w:rsidRPr="00B619E4">
              <w:rPr>
                <w:rFonts w:eastAsia="Comic Sans MS," w:cs="Comic Sans MS,"/>
                <w:sz w:val="20"/>
                <w:szCs w:val="20"/>
              </w:rPr>
              <w:t>attein</w:t>
            </w:r>
            <w:r w:rsidR="000C6A05" w:rsidRPr="00B619E4">
              <w:rPr>
                <w:rFonts w:eastAsia="Comic Sans MS," w:cs="Comic Sans MS,"/>
                <w:sz w:val="20"/>
                <w:szCs w:val="20"/>
              </w:rPr>
              <w:t>t</w:t>
            </w:r>
            <w:r w:rsidR="002A0166" w:rsidRPr="00B619E4">
              <w:rPr>
                <w:rFonts w:eastAsia="Comic Sans MS," w:cs="Comic Sans MS,"/>
                <w:sz w:val="20"/>
                <w:szCs w:val="20"/>
              </w:rPr>
              <w:t xml:space="preserve"> la norme provinciale (N3 et 4) </w:t>
            </w:r>
            <w:r w:rsidR="00854B55" w:rsidRPr="00B619E4">
              <w:rPr>
                <w:rFonts w:eastAsia="Comic Sans MS," w:cs="Comic Sans MS,"/>
                <w:sz w:val="20"/>
                <w:szCs w:val="20"/>
              </w:rPr>
              <w:t>norme en écriture</w:t>
            </w:r>
            <w:r w:rsidR="007653B5" w:rsidRPr="00B619E4">
              <w:rPr>
                <w:rFonts w:eastAsia="Comic Sans MS," w:cs="Comic Sans MS,"/>
                <w:sz w:val="20"/>
                <w:szCs w:val="20"/>
              </w:rPr>
              <w:t xml:space="preserve"> </w:t>
            </w:r>
            <w:r w:rsidR="007653B5" w:rsidRPr="00B619E4">
              <w:rPr>
                <w:rFonts w:eastAsia="Comic Sans MS," w:cs="Comic Sans MS,"/>
                <w:b/>
                <w:bCs/>
                <w:sz w:val="20"/>
                <w:szCs w:val="20"/>
              </w:rPr>
              <w:t>(bulletin juin</w:t>
            </w:r>
            <w:r w:rsidR="002A0166" w:rsidRPr="00B619E4">
              <w:rPr>
                <w:rFonts w:eastAsia="Comic Sans MS," w:cs="Comic Sans MS,"/>
                <w:b/>
                <w:bCs/>
                <w:sz w:val="20"/>
                <w:szCs w:val="20"/>
              </w:rPr>
              <w:t xml:space="preserve">, </w:t>
            </w:r>
            <w:r w:rsidR="007653B5" w:rsidRPr="00B619E4">
              <w:rPr>
                <w:rFonts w:eastAsia="Comic Sans MS," w:cs="Comic Sans MS,"/>
                <w:b/>
                <w:bCs/>
                <w:sz w:val="20"/>
                <w:szCs w:val="20"/>
              </w:rPr>
              <w:t>2022)</w:t>
            </w:r>
            <w:r w:rsidR="00854B55" w:rsidRPr="00B619E4">
              <w:rPr>
                <w:rFonts w:eastAsia="Comic Sans MS," w:cs="Comic Sans MS,"/>
                <w:b/>
                <w:bCs/>
                <w:sz w:val="20"/>
                <w:szCs w:val="20"/>
              </w:rPr>
              <w:t>.</w:t>
            </w:r>
            <w:r w:rsidR="00854B55">
              <w:rPr>
                <w:rFonts w:eastAsia="Comic Sans MS," w:cs="Comic Sans MS,"/>
                <w:sz w:val="20"/>
                <w:szCs w:val="20"/>
              </w:rPr>
              <w:t xml:space="preserve"> </w:t>
            </w:r>
          </w:p>
          <w:p w14:paraId="108041E9" w14:textId="78D08089" w:rsidR="008A6CF1" w:rsidRDefault="008A6CF1" w:rsidP="005634B5">
            <w:pPr>
              <w:tabs>
                <w:tab w:val="left" w:pos="3040"/>
              </w:tabs>
              <w:rPr>
                <w:rFonts w:eastAsia="Comic Sans MS," w:cs="Comic Sans MS,"/>
                <w:sz w:val="20"/>
                <w:szCs w:val="20"/>
              </w:rPr>
            </w:pPr>
            <w:r>
              <w:rPr>
                <w:rFonts w:eastAsia="Comic Sans MS," w:cs="Comic Sans MS,"/>
                <w:b/>
                <w:bCs/>
                <w:sz w:val="20"/>
                <w:szCs w:val="20"/>
              </w:rPr>
              <w:lastRenderedPageBreak/>
              <w:t>8</w:t>
            </w:r>
            <w:r w:rsidR="000C6A05">
              <w:rPr>
                <w:rFonts w:eastAsia="Comic Sans MS," w:cs="Comic Sans MS,"/>
                <w:b/>
                <w:bCs/>
                <w:sz w:val="20"/>
                <w:szCs w:val="20"/>
              </w:rPr>
              <w:t>4,4</w:t>
            </w:r>
            <w:r w:rsidR="005225B6" w:rsidRPr="00577A26">
              <w:rPr>
                <w:rFonts w:eastAsia="Comic Sans MS," w:cs="Comic Sans MS,"/>
                <w:b/>
                <w:bCs/>
                <w:sz w:val="20"/>
                <w:szCs w:val="20"/>
              </w:rPr>
              <w:t xml:space="preserve"> %</w:t>
            </w:r>
            <w:r w:rsidR="005225B6" w:rsidRPr="00577A26">
              <w:rPr>
                <w:rFonts w:eastAsia="Comic Sans MS," w:cs="Comic Sans MS,"/>
                <w:sz w:val="20"/>
                <w:szCs w:val="20"/>
              </w:rPr>
              <w:t xml:space="preserve"> de nos élèves (F=8</w:t>
            </w:r>
            <w:r w:rsidR="000C6A05">
              <w:rPr>
                <w:rFonts w:eastAsia="Comic Sans MS," w:cs="Comic Sans MS,"/>
                <w:sz w:val="20"/>
                <w:szCs w:val="20"/>
              </w:rPr>
              <w:t>5,3</w:t>
            </w:r>
            <w:r>
              <w:rPr>
                <w:rFonts w:eastAsia="Comic Sans MS," w:cs="Comic Sans MS,"/>
                <w:sz w:val="20"/>
                <w:szCs w:val="20"/>
              </w:rPr>
              <w:t>%</w:t>
            </w:r>
            <w:r w:rsidR="005225B6" w:rsidRPr="00577A26">
              <w:rPr>
                <w:rFonts w:eastAsia="Comic Sans MS," w:cs="Comic Sans MS,"/>
                <w:sz w:val="20"/>
                <w:szCs w:val="20"/>
              </w:rPr>
              <w:t>, G=</w:t>
            </w:r>
            <w:r>
              <w:rPr>
                <w:rFonts w:eastAsia="Comic Sans MS," w:cs="Comic Sans MS,"/>
                <w:sz w:val="20"/>
                <w:szCs w:val="20"/>
              </w:rPr>
              <w:t>83</w:t>
            </w:r>
            <w:r w:rsidR="000C6A05">
              <w:rPr>
                <w:rFonts w:eastAsia="Comic Sans MS," w:cs="Comic Sans MS,"/>
                <w:sz w:val="20"/>
                <w:szCs w:val="20"/>
              </w:rPr>
              <w:t>,8</w:t>
            </w:r>
            <w:r w:rsidR="005225B6" w:rsidRPr="00577A26">
              <w:rPr>
                <w:rFonts w:eastAsia="Comic Sans MS," w:cs="Comic Sans MS,"/>
                <w:sz w:val="20"/>
                <w:szCs w:val="20"/>
              </w:rPr>
              <w:t>%) ont attein</w:t>
            </w:r>
            <w:r w:rsidR="000C6A05">
              <w:rPr>
                <w:rFonts w:eastAsia="Comic Sans MS," w:cs="Comic Sans MS,"/>
                <w:sz w:val="20"/>
                <w:szCs w:val="20"/>
              </w:rPr>
              <w:t>t</w:t>
            </w:r>
            <w:r w:rsidR="005225B6" w:rsidRPr="00577A26">
              <w:rPr>
                <w:rFonts w:eastAsia="Comic Sans MS," w:cs="Comic Sans MS,"/>
                <w:sz w:val="20"/>
                <w:szCs w:val="20"/>
              </w:rPr>
              <w:t xml:space="preserve"> la norme provinciale (N3 et 4) norme en écriture </w:t>
            </w:r>
            <w:r w:rsidR="005225B6" w:rsidRPr="00577A26">
              <w:rPr>
                <w:rFonts w:eastAsia="Comic Sans MS," w:cs="Comic Sans MS,"/>
                <w:b/>
                <w:bCs/>
                <w:sz w:val="20"/>
                <w:szCs w:val="20"/>
              </w:rPr>
              <w:t>(bulletin 1</w:t>
            </w:r>
            <w:r w:rsidR="005225B6" w:rsidRPr="00577A26">
              <w:rPr>
                <w:rFonts w:eastAsia="Comic Sans MS," w:cs="Comic Sans MS,"/>
                <w:b/>
                <w:bCs/>
                <w:sz w:val="20"/>
                <w:szCs w:val="20"/>
                <w:vertAlign w:val="superscript"/>
              </w:rPr>
              <w:t>re</w:t>
            </w:r>
            <w:r w:rsidR="005225B6" w:rsidRPr="00577A26">
              <w:rPr>
                <w:rFonts w:eastAsia="Comic Sans MS," w:cs="Comic Sans MS,"/>
                <w:b/>
                <w:bCs/>
                <w:sz w:val="20"/>
                <w:szCs w:val="20"/>
              </w:rPr>
              <w:t xml:space="preserve"> étape, 2023).</w:t>
            </w:r>
            <w:r w:rsidR="005225B6">
              <w:rPr>
                <w:rFonts w:eastAsia="Comic Sans MS," w:cs="Comic Sans MS,"/>
                <w:sz w:val="20"/>
                <w:szCs w:val="20"/>
              </w:rPr>
              <w:t xml:space="preserve"> </w:t>
            </w:r>
          </w:p>
          <w:p w14:paraId="09269E6F" w14:textId="77777777" w:rsidR="000C6A05" w:rsidRPr="00577A26" w:rsidRDefault="000C6A05" w:rsidP="000C6A05">
            <w:pPr>
              <w:tabs>
                <w:tab w:val="left" w:pos="3040"/>
              </w:tabs>
              <w:rPr>
                <w:b/>
                <w:bCs/>
                <w:sz w:val="20"/>
                <w:szCs w:val="20"/>
              </w:rPr>
            </w:pPr>
            <w:r w:rsidRPr="00577A26">
              <w:rPr>
                <w:rFonts w:eastAsia="Comic Sans MS," w:cs="Comic Sans MS,"/>
                <w:b/>
                <w:bCs/>
                <w:sz w:val="20"/>
                <w:szCs w:val="20"/>
              </w:rPr>
              <w:t>96%</w:t>
            </w:r>
            <w:r>
              <w:rPr>
                <w:rFonts w:eastAsia="Comic Sans MS," w:cs="Comic Sans MS,"/>
                <w:b/>
                <w:bCs/>
                <w:sz w:val="20"/>
                <w:szCs w:val="20"/>
              </w:rPr>
              <w:t xml:space="preserve"> (F=96%, G=96%)</w:t>
            </w:r>
            <w:r>
              <w:rPr>
                <w:rFonts w:eastAsia="Comic Sans MS," w:cs="Comic Sans MS,"/>
                <w:sz w:val="20"/>
                <w:szCs w:val="20"/>
              </w:rPr>
              <w:t xml:space="preserve"> des élèves </w:t>
            </w:r>
            <w:r w:rsidRPr="002A0166">
              <w:rPr>
                <w:rFonts w:eastAsia="Comic Sans MS," w:cs="Comic Sans MS,"/>
                <w:sz w:val="20"/>
                <w:szCs w:val="20"/>
              </w:rPr>
              <w:t>de 3</w:t>
            </w:r>
            <w:r w:rsidRPr="002A0166">
              <w:rPr>
                <w:rFonts w:eastAsia="Comic Sans MS," w:cs="Comic Sans MS,"/>
                <w:sz w:val="20"/>
                <w:szCs w:val="20"/>
                <w:vertAlign w:val="superscript"/>
              </w:rPr>
              <w:t>e</w:t>
            </w:r>
            <w:r w:rsidRPr="002A0166">
              <w:rPr>
                <w:rFonts w:eastAsia="Comic Sans MS," w:cs="Comic Sans MS,"/>
                <w:sz w:val="20"/>
                <w:szCs w:val="20"/>
              </w:rPr>
              <w:t xml:space="preserve"> ont encore à atteindre la norme provinciale (N3 et 4) norme en écriture</w:t>
            </w:r>
            <w:r>
              <w:rPr>
                <w:rFonts w:eastAsia="Comic Sans MS," w:cs="Comic Sans MS,"/>
                <w:sz w:val="20"/>
                <w:szCs w:val="20"/>
              </w:rPr>
              <w:t xml:space="preserve">. </w:t>
            </w:r>
            <w:r>
              <w:rPr>
                <w:b/>
                <w:bCs/>
                <w:sz w:val="20"/>
                <w:szCs w:val="20"/>
              </w:rPr>
              <w:t>(OQRE 2022)</w:t>
            </w:r>
            <w:r>
              <w:rPr>
                <w:sz w:val="20"/>
                <w:szCs w:val="20"/>
              </w:rPr>
              <w:t> </w:t>
            </w:r>
          </w:p>
          <w:p w14:paraId="4786A4D6" w14:textId="6433A6C7" w:rsidR="005225B6" w:rsidRPr="008A6CF1" w:rsidRDefault="00577A26" w:rsidP="005634B5">
            <w:pPr>
              <w:tabs>
                <w:tab w:val="left" w:pos="3040"/>
              </w:tabs>
              <w:rPr>
                <w:rFonts w:eastAsia="Comic Sans MS," w:cs="Comic Sans MS,"/>
                <w:sz w:val="20"/>
                <w:szCs w:val="20"/>
              </w:rPr>
            </w:pPr>
            <w:r w:rsidRPr="008A6CF1">
              <w:rPr>
                <w:b/>
                <w:bCs/>
                <w:sz w:val="20"/>
                <w:szCs w:val="20"/>
              </w:rPr>
              <w:t>100%</w:t>
            </w:r>
            <w:r>
              <w:rPr>
                <w:sz w:val="20"/>
                <w:szCs w:val="20"/>
              </w:rPr>
              <w:t xml:space="preserve"> des élèves EED de 3</w:t>
            </w:r>
            <w:r w:rsidRPr="00577A26">
              <w:rPr>
                <w:sz w:val="20"/>
                <w:szCs w:val="20"/>
                <w:vertAlign w:val="superscript"/>
              </w:rPr>
              <w:t>e</w:t>
            </w:r>
            <w:r>
              <w:rPr>
                <w:sz w:val="20"/>
                <w:szCs w:val="20"/>
              </w:rPr>
              <w:t xml:space="preserve"> année ont atteint N3 ou 4</w:t>
            </w:r>
            <w:r w:rsidR="008F3FF5">
              <w:rPr>
                <w:sz w:val="20"/>
                <w:szCs w:val="20"/>
              </w:rPr>
              <w:t xml:space="preserve"> en écriture</w:t>
            </w:r>
            <w:r w:rsidR="008A6CF1">
              <w:rPr>
                <w:sz w:val="20"/>
                <w:szCs w:val="20"/>
              </w:rPr>
              <w:t xml:space="preserve"> </w:t>
            </w:r>
            <w:r w:rsidR="008A6CF1" w:rsidRPr="00577A26">
              <w:rPr>
                <w:b/>
                <w:bCs/>
                <w:sz w:val="20"/>
                <w:szCs w:val="20"/>
              </w:rPr>
              <w:t>(OQRE 2022</w:t>
            </w:r>
            <w:r w:rsidR="008A6CF1">
              <w:rPr>
                <w:sz w:val="20"/>
                <w:szCs w:val="20"/>
              </w:rPr>
              <w:t>) </w:t>
            </w:r>
          </w:p>
          <w:p w14:paraId="1226DD09" w14:textId="77777777" w:rsidR="005225B6" w:rsidRPr="00577A26" w:rsidRDefault="005225B6" w:rsidP="005634B5">
            <w:pPr>
              <w:tabs>
                <w:tab w:val="left" w:pos="3040"/>
              </w:tabs>
              <w:rPr>
                <w:color w:val="00B050"/>
                <w:sz w:val="20"/>
                <w:szCs w:val="20"/>
                <w:u w:val="single"/>
              </w:rPr>
            </w:pPr>
          </w:p>
          <w:p w14:paraId="244C4ADA" w14:textId="78587EBC" w:rsidR="000C6A05" w:rsidRPr="008F3FF5" w:rsidRDefault="00B71004" w:rsidP="005634B5">
            <w:pPr>
              <w:tabs>
                <w:tab w:val="left" w:pos="3040"/>
              </w:tabs>
              <w:rPr>
                <w:b/>
                <w:bCs/>
              </w:rPr>
            </w:pPr>
            <w:r w:rsidRPr="008F3FF5">
              <w:rPr>
                <w:b/>
                <w:bCs/>
                <w:color w:val="00823B"/>
                <w:u w:val="single"/>
              </w:rPr>
              <w:t>C</w:t>
            </w:r>
            <w:r w:rsidR="005634B5" w:rsidRPr="008F3FF5">
              <w:rPr>
                <w:b/>
                <w:bCs/>
                <w:color w:val="00823B"/>
                <w:u w:val="single"/>
              </w:rPr>
              <w:t>ycle moyen :</w:t>
            </w:r>
            <w:r w:rsidR="006E1A2D" w:rsidRPr="008F3FF5">
              <w:rPr>
                <w:b/>
                <w:bCs/>
              </w:rPr>
              <w:t xml:space="preserve"> </w:t>
            </w:r>
          </w:p>
          <w:p w14:paraId="0CA0CB45" w14:textId="4B6207C3" w:rsidR="000C6A05" w:rsidRDefault="006509AC" w:rsidP="005634B5">
            <w:pPr>
              <w:tabs>
                <w:tab w:val="left" w:pos="3040"/>
              </w:tabs>
              <w:rPr>
                <w:b/>
                <w:bCs/>
                <w:sz w:val="20"/>
                <w:szCs w:val="20"/>
                <w:u w:val="single"/>
              </w:rPr>
            </w:pPr>
            <w:r w:rsidRPr="006509AC">
              <w:rPr>
                <w:b/>
                <w:bCs/>
                <w:sz w:val="20"/>
                <w:szCs w:val="20"/>
                <w:u w:val="single"/>
              </w:rPr>
              <w:t>L</w:t>
            </w:r>
            <w:r w:rsidR="00721C50" w:rsidRPr="006509AC">
              <w:rPr>
                <w:b/>
                <w:bCs/>
                <w:sz w:val="20"/>
                <w:szCs w:val="20"/>
                <w:u w:val="single"/>
              </w:rPr>
              <w:t>ecture</w:t>
            </w:r>
          </w:p>
          <w:p w14:paraId="25A89D0E" w14:textId="6CAE62D7" w:rsidR="000C6A05" w:rsidRDefault="000C6A05" w:rsidP="000C6A05">
            <w:pPr>
              <w:tabs>
                <w:tab w:val="left" w:pos="3040"/>
              </w:tabs>
              <w:rPr>
                <w:rFonts w:eastAsia="Comic Sans MS," w:cs="Comic Sans MS,"/>
                <w:sz w:val="20"/>
                <w:szCs w:val="20"/>
              </w:rPr>
            </w:pPr>
            <w:r>
              <w:rPr>
                <w:rFonts w:eastAsia="Comic Sans MS," w:cs="Comic Sans MS,"/>
                <w:b/>
                <w:bCs/>
                <w:sz w:val="20"/>
                <w:szCs w:val="20"/>
              </w:rPr>
              <w:t>94</w:t>
            </w:r>
            <w:r w:rsidRPr="000C6A05">
              <w:rPr>
                <w:rFonts w:eastAsia="Comic Sans MS," w:cs="Comic Sans MS,"/>
                <w:b/>
                <w:bCs/>
                <w:sz w:val="20"/>
                <w:szCs w:val="20"/>
              </w:rPr>
              <w:t xml:space="preserve"> %</w:t>
            </w:r>
            <w:r w:rsidRPr="000C6A05">
              <w:rPr>
                <w:rFonts w:eastAsia="Comic Sans MS," w:cs="Comic Sans MS,"/>
                <w:sz w:val="20"/>
                <w:szCs w:val="20"/>
              </w:rPr>
              <w:t xml:space="preserve"> de nos élèves (F=</w:t>
            </w:r>
            <w:r>
              <w:rPr>
                <w:rFonts w:eastAsia="Comic Sans MS," w:cs="Comic Sans MS,"/>
                <w:sz w:val="20"/>
                <w:szCs w:val="20"/>
              </w:rPr>
              <w:t>95,3</w:t>
            </w:r>
            <w:r w:rsidRPr="000C6A05">
              <w:rPr>
                <w:rFonts w:eastAsia="Comic Sans MS," w:cs="Comic Sans MS,"/>
                <w:sz w:val="20"/>
                <w:szCs w:val="20"/>
              </w:rPr>
              <w:t>; G=</w:t>
            </w:r>
            <w:r>
              <w:rPr>
                <w:rFonts w:eastAsia="Comic Sans MS," w:cs="Comic Sans MS,"/>
                <w:sz w:val="20"/>
                <w:szCs w:val="20"/>
              </w:rPr>
              <w:t>92,8</w:t>
            </w:r>
            <w:r w:rsidRPr="000C6A05">
              <w:rPr>
                <w:rFonts w:eastAsia="Comic Sans MS," w:cs="Comic Sans MS,"/>
                <w:sz w:val="20"/>
                <w:szCs w:val="20"/>
              </w:rPr>
              <w:t xml:space="preserve">%) ont atteint la norme provinciale (N3 et 4) </w:t>
            </w:r>
            <w:r w:rsidRPr="000C6A05">
              <w:rPr>
                <w:rFonts w:eastAsia="Comic Sans MS," w:cs="Comic Sans MS,"/>
                <w:b/>
                <w:bCs/>
                <w:sz w:val="20"/>
                <w:szCs w:val="20"/>
              </w:rPr>
              <w:t>(bulletin juin, 2022).</w:t>
            </w:r>
            <w:r>
              <w:rPr>
                <w:rFonts w:eastAsia="Comic Sans MS," w:cs="Comic Sans MS,"/>
                <w:sz w:val="20"/>
                <w:szCs w:val="20"/>
              </w:rPr>
              <w:t xml:space="preserve"> </w:t>
            </w:r>
          </w:p>
          <w:p w14:paraId="509DF362" w14:textId="4B8A22A7" w:rsidR="000C6A05" w:rsidRDefault="000C6A05" w:rsidP="000C6A05">
            <w:pPr>
              <w:tabs>
                <w:tab w:val="left" w:pos="3040"/>
              </w:tabs>
              <w:rPr>
                <w:rFonts w:eastAsia="Comic Sans MS," w:cs="Comic Sans MS,"/>
                <w:sz w:val="20"/>
                <w:szCs w:val="20"/>
              </w:rPr>
            </w:pPr>
            <w:r>
              <w:rPr>
                <w:rFonts w:eastAsia="Comic Sans MS," w:cs="Comic Sans MS,"/>
                <w:b/>
                <w:bCs/>
                <w:sz w:val="20"/>
                <w:szCs w:val="20"/>
              </w:rPr>
              <w:t>90,1</w:t>
            </w:r>
            <w:r w:rsidRPr="00577A26">
              <w:rPr>
                <w:rFonts w:eastAsia="Comic Sans MS," w:cs="Comic Sans MS,"/>
                <w:b/>
                <w:bCs/>
                <w:sz w:val="20"/>
                <w:szCs w:val="20"/>
              </w:rPr>
              <w:t xml:space="preserve"> %</w:t>
            </w:r>
            <w:r w:rsidRPr="00577A26">
              <w:rPr>
                <w:rFonts w:eastAsia="Comic Sans MS," w:cs="Comic Sans MS,"/>
                <w:sz w:val="20"/>
                <w:szCs w:val="20"/>
              </w:rPr>
              <w:t xml:space="preserve"> de nos élèves (F=</w:t>
            </w:r>
            <w:r>
              <w:rPr>
                <w:rFonts w:eastAsia="Comic Sans MS," w:cs="Comic Sans MS,"/>
                <w:sz w:val="20"/>
                <w:szCs w:val="20"/>
              </w:rPr>
              <w:t>90,3%;</w:t>
            </w:r>
            <w:r w:rsidRPr="00577A26">
              <w:rPr>
                <w:rFonts w:eastAsia="Comic Sans MS," w:cs="Comic Sans MS,"/>
                <w:sz w:val="20"/>
                <w:szCs w:val="20"/>
              </w:rPr>
              <w:t xml:space="preserve"> G=</w:t>
            </w:r>
            <w:r>
              <w:rPr>
                <w:rFonts w:eastAsia="Comic Sans MS," w:cs="Comic Sans MS,"/>
                <w:sz w:val="20"/>
                <w:szCs w:val="20"/>
              </w:rPr>
              <w:t>90</w:t>
            </w:r>
            <w:r w:rsidRPr="00577A26">
              <w:rPr>
                <w:rFonts w:eastAsia="Comic Sans MS," w:cs="Comic Sans MS,"/>
                <w:sz w:val="20"/>
                <w:szCs w:val="20"/>
              </w:rPr>
              <w:t>%) ont attein</w:t>
            </w:r>
            <w:r>
              <w:rPr>
                <w:rFonts w:eastAsia="Comic Sans MS," w:cs="Comic Sans MS,"/>
                <w:sz w:val="20"/>
                <w:szCs w:val="20"/>
              </w:rPr>
              <w:t>t</w:t>
            </w:r>
            <w:r w:rsidRPr="00577A26">
              <w:rPr>
                <w:rFonts w:eastAsia="Comic Sans MS," w:cs="Comic Sans MS,"/>
                <w:sz w:val="20"/>
                <w:szCs w:val="20"/>
              </w:rPr>
              <w:t xml:space="preserve"> la norme provinciale (N3 et 4) </w:t>
            </w:r>
            <w:r w:rsidRPr="00577A26">
              <w:rPr>
                <w:rFonts w:eastAsia="Comic Sans MS," w:cs="Comic Sans MS,"/>
                <w:b/>
                <w:bCs/>
                <w:sz w:val="20"/>
                <w:szCs w:val="20"/>
              </w:rPr>
              <w:t>(bulletin 1</w:t>
            </w:r>
            <w:r w:rsidRPr="00577A26">
              <w:rPr>
                <w:rFonts w:eastAsia="Comic Sans MS," w:cs="Comic Sans MS,"/>
                <w:b/>
                <w:bCs/>
                <w:sz w:val="20"/>
                <w:szCs w:val="20"/>
                <w:vertAlign w:val="superscript"/>
              </w:rPr>
              <w:t>re</w:t>
            </w:r>
            <w:r w:rsidRPr="00577A26">
              <w:rPr>
                <w:rFonts w:eastAsia="Comic Sans MS," w:cs="Comic Sans MS,"/>
                <w:b/>
                <w:bCs/>
                <w:sz w:val="20"/>
                <w:szCs w:val="20"/>
              </w:rPr>
              <w:t xml:space="preserve"> étape, 2023).</w:t>
            </w:r>
            <w:r>
              <w:rPr>
                <w:rFonts w:eastAsia="Comic Sans MS," w:cs="Comic Sans MS,"/>
                <w:sz w:val="20"/>
                <w:szCs w:val="20"/>
              </w:rPr>
              <w:t xml:space="preserve"> </w:t>
            </w:r>
          </w:p>
          <w:p w14:paraId="40131A80" w14:textId="39CF59F4" w:rsidR="008F3FF5" w:rsidRPr="008A6CF1" w:rsidRDefault="008F3FF5" w:rsidP="008F3FF5">
            <w:pPr>
              <w:tabs>
                <w:tab w:val="left" w:pos="3040"/>
              </w:tabs>
              <w:rPr>
                <w:rFonts w:eastAsia="Comic Sans MS," w:cs="Comic Sans MS,"/>
                <w:sz w:val="20"/>
                <w:szCs w:val="20"/>
              </w:rPr>
            </w:pPr>
            <w:r>
              <w:rPr>
                <w:b/>
                <w:bCs/>
                <w:sz w:val="20"/>
                <w:szCs w:val="20"/>
                <w:highlight w:val="cyan"/>
              </w:rPr>
              <w:t>100</w:t>
            </w:r>
            <w:r w:rsidRPr="008F3FF5">
              <w:rPr>
                <w:b/>
                <w:bCs/>
                <w:sz w:val="20"/>
                <w:szCs w:val="20"/>
                <w:highlight w:val="cyan"/>
              </w:rPr>
              <w:t>%</w:t>
            </w:r>
            <w:r>
              <w:rPr>
                <w:sz w:val="20"/>
                <w:szCs w:val="20"/>
              </w:rPr>
              <w:t xml:space="preserve"> des élèves EED de </w:t>
            </w:r>
            <w:r>
              <w:rPr>
                <w:sz w:val="20"/>
                <w:szCs w:val="20"/>
              </w:rPr>
              <w:t>6</w:t>
            </w:r>
            <w:r w:rsidRPr="00577A26">
              <w:rPr>
                <w:sz w:val="20"/>
                <w:szCs w:val="20"/>
                <w:vertAlign w:val="superscript"/>
              </w:rPr>
              <w:t>e</w:t>
            </w:r>
            <w:r>
              <w:rPr>
                <w:sz w:val="20"/>
                <w:szCs w:val="20"/>
              </w:rPr>
              <w:t xml:space="preserve"> année ont atteint N3 ou 4 en écriture </w:t>
            </w:r>
            <w:r w:rsidRPr="00577A26">
              <w:rPr>
                <w:b/>
                <w:bCs/>
                <w:sz w:val="20"/>
                <w:szCs w:val="20"/>
              </w:rPr>
              <w:t>(OQRE 2022</w:t>
            </w:r>
            <w:r>
              <w:rPr>
                <w:sz w:val="20"/>
                <w:szCs w:val="20"/>
              </w:rPr>
              <w:t>) </w:t>
            </w:r>
          </w:p>
          <w:p w14:paraId="571D99F8" w14:textId="028C42A2" w:rsidR="000C6A05" w:rsidRDefault="000C6A05" w:rsidP="005634B5">
            <w:pPr>
              <w:tabs>
                <w:tab w:val="left" w:pos="3040"/>
              </w:tabs>
              <w:rPr>
                <w:b/>
                <w:bCs/>
                <w:sz w:val="20"/>
                <w:szCs w:val="20"/>
              </w:rPr>
            </w:pPr>
          </w:p>
          <w:p w14:paraId="59E4F407" w14:textId="7672FF34" w:rsidR="00B71004" w:rsidRPr="00B71004" w:rsidRDefault="00B71004" w:rsidP="005634B5">
            <w:pPr>
              <w:tabs>
                <w:tab w:val="left" w:pos="3040"/>
              </w:tabs>
              <w:rPr>
                <w:b/>
                <w:bCs/>
                <w:sz w:val="28"/>
                <w:szCs w:val="28"/>
              </w:rPr>
            </w:pPr>
            <w:r w:rsidRPr="00B71004">
              <w:rPr>
                <w:b/>
                <w:bCs/>
                <w:sz w:val="28"/>
                <w:szCs w:val="28"/>
              </w:rPr>
              <w:t>GB+</w:t>
            </w:r>
          </w:p>
          <w:p w14:paraId="6AB36385" w14:textId="5A75C54F" w:rsidR="00B71004" w:rsidRDefault="005225B6" w:rsidP="005634B5">
            <w:pPr>
              <w:tabs>
                <w:tab w:val="left" w:pos="3040"/>
              </w:tabs>
              <w:rPr>
                <w:sz w:val="20"/>
                <w:szCs w:val="20"/>
              </w:rPr>
            </w:pPr>
            <w:r w:rsidRPr="006509AC">
              <w:rPr>
                <w:b/>
                <w:bCs/>
                <w:sz w:val="20"/>
                <w:szCs w:val="20"/>
              </w:rPr>
              <w:t>92</w:t>
            </w:r>
            <w:r w:rsidR="008E2307" w:rsidRPr="006509AC">
              <w:rPr>
                <w:b/>
                <w:bCs/>
                <w:sz w:val="20"/>
                <w:szCs w:val="20"/>
              </w:rPr>
              <w:t xml:space="preserve"> %</w:t>
            </w:r>
            <w:r w:rsidR="008E2307" w:rsidRPr="006509AC">
              <w:rPr>
                <w:sz w:val="20"/>
                <w:szCs w:val="20"/>
              </w:rPr>
              <w:t xml:space="preserve"> </w:t>
            </w:r>
            <w:r w:rsidR="002A0166" w:rsidRPr="006509AC">
              <w:rPr>
                <w:sz w:val="20"/>
                <w:szCs w:val="20"/>
              </w:rPr>
              <w:t>(</w:t>
            </w:r>
            <w:r w:rsidR="000256A7" w:rsidRPr="006509AC">
              <w:rPr>
                <w:sz w:val="20"/>
                <w:szCs w:val="20"/>
              </w:rPr>
              <w:t>F=9</w:t>
            </w:r>
            <w:r w:rsidR="00577A26" w:rsidRPr="006509AC">
              <w:rPr>
                <w:sz w:val="20"/>
                <w:szCs w:val="20"/>
              </w:rPr>
              <w:t>0</w:t>
            </w:r>
            <w:r w:rsidR="000256A7" w:rsidRPr="006509AC">
              <w:rPr>
                <w:sz w:val="20"/>
                <w:szCs w:val="20"/>
              </w:rPr>
              <w:t>%,</w:t>
            </w:r>
            <w:r w:rsidR="000E05EB" w:rsidRPr="006509AC">
              <w:rPr>
                <w:sz w:val="20"/>
                <w:szCs w:val="20"/>
              </w:rPr>
              <w:t xml:space="preserve"> </w:t>
            </w:r>
            <w:r w:rsidR="000256A7" w:rsidRPr="006509AC">
              <w:rPr>
                <w:sz w:val="20"/>
                <w:szCs w:val="20"/>
              </w:rPr>
              <w:t>G=94%</w:t>
            </w:r>
            <w:r w:rsidR="002A0166" w:rsidRPr="006509AC">
              <w:rPr>
                <w:sz w:val="20"/>
                <w:szCs w:val="20"/>
              </w:rPr>
              <w:t>)</w:t>
            </w:r>
            <w:r w:rsidR="000E05EB" w:rsidRPr="006509AC">
              <w:rPr>
                <w:sz w:val="20"/>
                <w:szCs w:val="20"/>
              </w:rPr>
              <w:t xml:space="preserve"> </w:t>
            </w:r>
            <w:r w:rsidR="00FB7C72" w:rsidRPr="006509AC">
              <w:rPr>
                <w:sz w:val="20"/>
                <w:szCs w:val="20"/>
              </w:rPr>
              <w:t xml:space="preserve">de nos élèves sont </w:t>
            </w:r>
            <w:r w:rsidR="002A0166" w:rsidRPr="006509AC">
              <w:rPr>
                <w:sz w:val="20"/>
                <w:szCs w:val="20"/>
              </w:rPr>
              <w:t>au niveau</w:t>
            </w:r>
            <w:r w:rsidR="00FB7C72" w:rsidRPr="006509AC">
              <w:rPr>
                <w:sz w:val="20"/>
                <w:szCs w:val="20"/>
              </w:rPr>
              <w:t xml:space="preserve"> </w:t>
            </w:r>
            <w:r w:rsidR="00FB7C72" w:rsidRPr="006509AC">
              <w:rPr>
                <w:b/>
                <w:bCs/>
                <w:sz w:val="20"/>
                <w:szCs w:val="20"/>
              </w:rPr>
              <w:t xml:space="preserve">GB+ </w:t>
            </w:r>
            <w:r w:rsidR="008E2307" w:rsidRPr="006509AC">
              <w:rPr>
                <w:b/>
                <w:bCs/>
                <w:sz w:val="20"/>
                <w:szCs w:val="20"/>
              </w:rPr>
              <w:t>N30</w:t>
            </w:r>
            <w:r w:rsidR="000E05EB" w:rsidRPr="006509AC">
              <w:rPr>
                <w:b/>
                <w:bCs/>
                <w:sz w:val="20"/>
                <w:szCs w:val="20"/>
              </w:rPr>
              <w:t xml:space="preserve"> (</w:t>
            </w:r>
            <w:r w:rsidR="001964D9" w:rsidRPr="006509AC">
              <w:rPr>
                <w:b/>
                <w:bCs/>
                <w:sz w:val="20"/>
                <w:szCs w:val="20"/>
              </w:rPr>
              <w:t>juin</w:t>
            </w:r>
            <w:r w:rsidR="000E05EB" w:rsidRPr="006509AC">
              <w:rPr>
                <w:b/>
                <w:bCs/>
                <w:sz w:val="20"/>
                <w:szCs w:val="20"/>
              </w:rPr>
              <w:t xml:space="preserve"> 2022)</w:t>
            </w:r>
            <w:r w:rsidR="00577A26" w:rsidRPr="006509AC">
              <w:rPr>
                <w:sz w:val="20"/>
                <w:szCs w:val="20"/>
              </w:rPr>
              <w:t>. *</w:t>
            </w:r>
            <w:r w:rsidR="001964D9" w:rsidRPr="006509AC">
              <w:rPr>
                <w:sz w:val="20"/>
                <w:szCs w:val="20"/>
              </w:rPr>
              <w:t>Rendu en 6</w:t>
            </w:r>
            <w:r w:rsidR="001964D9" w:rsidRPr="006509AC">
              <w:rPr>
                <w:sz w:val="20"/>
                <w:szCs w:val="20"/>
                <w:vertAlign w:val="superscript"/>
              </w:rPr>
              <w:t>e</w:t>
            </w:r>
            <w:r w:rsidR="001964D9" w:rsidRPr="006509AC">
              <w:rPr>
                <w:sz w:val="20"/>
                <w:szCs w:val="20"/>
              </w:rPr>
              <w:t xml:space="preserve"> année, tous les élèves sont arrivés à la cible GB+ N30.</w:t>
            </w:r>
          </w:p>
          <w:p w14:paraId="6AF98C67" w14:textId="72885A7D" w:rsidR="00B71004" w:rsidRDefault="00B71004" w:rsidP="005634B5">
            <w:pPr>
              <w:tabs>
                <w:tab w:val="left" w:pos="3040"/>
              </w:tabs>
              <w:rPr>
                <w:sz w:val="20"/>
                <w:szCs w:val="20"/>
              </w:rPr>
            </w:pPr>
            <w:r>
              <w:rPr>
                <w:sz w:val="20"/>
                <w:szCs w:val="20"/>
              </w:rPr>
              <w:t>6e</w:t>
            </w:r>
          </w:p>
          <w:p w14:paraId="55DD8372" w14:textId="7601601F" w:rsidR="006E1A2D" w:rsidRDefault="00577E12" w:rsidP="005634B5">
            <w:pPr>
              <w:tabs>
                <w:tab w:val="left" w:pos="3040"/>
              </w:tabs>
              <w:rPr>
                <w:rFonts w:eastAsia="Comic Sans MS," w:cs="Comic Sans MS,"/>
                <w:b/>
                <w:bCs/>
                <w:sz w:val="20"/>
                <w:szCs w:val="20"/>
              </w:rPr>
            </w:pPr>
            <w:r>
              <w:rPr>
                <w:sz w:val="20"/>
                <w:szCs w:val="20"/>
              </w:rPr>
              <w:t xml:space="preserve">100% </w:t>
            </w:r>
            <w:r>
              <w:rPr>
                <w:rFonts w:eastAsia="Comic Sans MS," w:cs="Comic Sans MS,"/>
                <w:sz w:val="20"/>
                <w:szCs w:val="20"/>
              </w:rPr>
              <w:t xml:space="preserve">des élèves </w:t>
            </w:r>
            <w:r w:rsidRPr="002A0166">
              <w:rPr>
                <w:rFonts w:eastAsia="Comic Sans MS," w:cs="Comic Sans MS,"/>
                <w:sz w:val="20"/>
                <w:szCs w:val="20"/>
              </w:rPr>
              <w:t xml:space="preserve">de </w:t>
            </w:r>
            <w:r w:rsidRPr="00577E12">
              <w:rPr>
                <w:rFonts w:eastAsia="Comic Sans MS," w:cs="Comic Sans MS,"/>
                <w:sz w:val="20"/>
                <w:szCs w:val="20"/>
              </w:rPr>
              <w:t>6</w:t>
            </w:r>
            <w:r w:rsidRPr="00577E12">
              <w:rPr>
                <w:rFonts w:eastAsia="Comic Sans MS," w:cs="Comic Sans MS,"/>
                <w:sz w:val="20"/>
                <w:szCs w:val="20"/>
                <w:vertAlign w:val="superscript"/>
              </w:rPr>
              <w:t xml:space="preserve">e </w:t>
            </w:r>
            <w:r w:rsidRPr="00577E12">
              <w:rPr>
                <w:rFonts w:eastAsia="Comic Sans MS," w:cs="Comic Sans MS,"/>
                <w:sz w:val="20"/>
                <w:szCs w:val="20"/>
              </w:rPr>
              <w:t>(F=100% - G=100%)</w:t>
            </w:r>
            <w:r w:rsidRPr="002A0166">
              <w:rPr>
                <w:rFonts w:eastAsia="Comic Sans MS," w:cs="Comic Sans MS,"/>
                <w:sz w:val="20"/>
                <w:szCs w:val="20"/>
              </w:rPr>
              <w:t xml:space="preserve"> ont attein</w:t>
            </w:r>
            <w:r w:rsidR="006509AC">
              <w:rPr>
                <w:rFonts w:eastAsia="Comic Sans MS," w:cs="Comic Sans MS,"/>
                <w:sz w:val="20"/>
                <w:szCs w:val="20"/>
              </w:rPr>
              <w:t>t</w:t>
            </w:r>
            <w:r w:rsidRPr="002A0166">
              <w:rPr>
                <w:rFonts w:eastAsia="Comic Sans MS," w:cs="Comic Sans MS,"/>
                <w:sz w:val="20"/>
                <w:szCs w:val="20"/>
              </w:rPr>
              <w:t xml:space="preserve"> la norme provinciale (N3 et 4</w:t>
            </w:r>
            <w:r>
              <w:rPr>
                <w:rFonts w:eastAsia="Comic Sans MS," w:cs="Comic Sans MS,"/>
                <w:sz w:val="20"/>
                <w:szCs w:val="20"/>
              </w:rPr>
              <w:t>)</w:t>
            </w:r>
            <w:r w:rsidR="006509AC">
              <w:rPr>
                <w:rFonts w:eastAsia="Comic Sans MS," w:cs="Comic Sans MS,"/>
                <w:sz w:val="20"/>
                <w:szCs w:val="20"/>
              </w:rPr>
              <w:t xml:space="preserve"> </w:t>
            </w:r>
            <w:r>
              <w:rPr>
                <w:rFonts w:eastAsia="Comic Sans MS," w:cs="Comic Sans MS,"/>
                <w:sz w:val="20"/>
                <w:szCs w:val="20"/>
              </w:rPr>
              <w:t>(</w:t>
            </w:r>
            <w:r w:rsidRPr="001A6985">
              <w:rPr>
                <w:rFonts w:eastAsia="Comic Sans MS," w:cs="Comic Sans MS,"/>
                <w:b/>
                <w:bCs/>
                <w:sz w:val="20"/>
                <w:szCs w:val="20"/>
              </w:rPr>
              <w:t>OQRE</w:t>
            </w:r>
            <w:r>
              <w:rPr>
                <w:rFonts w:eastAsia="Comic Sans MS," w:cs="Comic Sans MS,"/>
                <w:sz w:val="20"/>
                <w:szCs w:val="20"/>
              </w:rPr>
              <w:t xml:space="preserve"> </w:t>
            </w:r>
            <w:r w:rsidRPr="006509AC">
              <w:rPr>
                <w:rFonts w:eastAsia="Comic Sans MS," w:cs="Comic Sans MS,"/>
                <w:b/>
                <w:bCs/>
                <w:sz w:val="20"/>
                <w:szCs w:val="20"/>
              </w:rPr>
              <w:t>juin, 2022)</w:t>
            </w:r>
          </w:p>
          <w:p w14:paraId="2DD16984" w14:textId="77777777" w:rsidR="008F3FF5" w:rsidRDefault="008F3FF5" w:rsidP="005634B5">
            <w:pPr>
              <w:tabs>
                <w:tab w:val="left" w:pos="3040"/>
              </w:tabs>
              <w:rPr>
                <w:sz w:val="20"/>
                <w:szCs w:val="20"/>
              </w:rPr>
            </w:pPr>
          </w:p>
          <w:p w14:paraId="48F3E74E" w14:textId="77777777" w:rsidR="006509AC" w:rsidRDefault="006509AC" w:rsidP="00AF5869">
            <w:pPr>
              <w:tabs>
                <w:tab w:val="left" w:pos="3040"/>
              </w:tabs>
              <w:rPr>
                <w:b/>
                <w:bCs/>
                <w:sz w:val="20"/>
                <w:szCs w:val="20"/>
              </w:rPr>
            </w:pPr>
          </w:p>
          <w:p w14:paraId="258953E1" w14:textId="5825639E" w:rsidR="00B61981" w:rsidRPr="006E1A2D" w:rsidRDefault="006E1A2D" w:rsidP="00AF5869">
            <w:pPr>
              <w:tabs>
                <w:tab w:val="left" w:pos="3040"/>
              </w:tabs>
              <w:rPr>
                <w:b/>
                <w:bCs/>
                <w:color w:val="00823B"/>
                <w:sz w:val="20"/>
                <w:szCs w:val="20"/>
                <w:u w:val="single"/>
              </w:rPr>
            </w:pPr>
            <w:r w:rsidRPr="006509AC">
              <w:rPr>
                <w:b/>
                <w:bCs/>
                <w:sz w:val="20"/>
                <w:szCs w:val="20"/>
                <w:u w:val="single"/>
              </w:rPr>
              <w:t>L’écriture</w:t>
            </w:r>
            <w:r w:rsidRPr="004C0FEC">
              <w:rPr>
                <w:sz w:val="20"/>
                <w:szCs w:val="20"/>
              </w:rPr>
              <w:t xml:space="preserve"> </w:t>
            </w:r>
          </w:p>
          <w:p w14:paraId="05EB9A2B" w14:textId="55ADC9D4" w:rsidR="00FD169E" w:rsidRDefault="00577E12" w:rsidP="00D83CDE">
            <w:pPr>
              <w:tabs>
                <w:tab w:val="left" w:pos="3040"/>
              </w:tabs>
              <w:rPr>
                <w:b/>
                <w:bCs/>
                <w:sz w:val="20"/>
                <w:szCs w:val="20"/>
              </w:rPr>
            </w:pPr>
            <w:r w:rsidRPr="006509AC">
              <w:rPr>
                <w:b/>
                <w:bCs/>
                <w:sz w:val="20"/>
                <w:szCs w:val="20"/>
              </w:rPr>
              <w:t>96</w:t>
            </w:r>
            <w:r w:rsidR="000C6A05">
              <w:rPr>
                <w:b/>
                <w:bCs/>
                <w:sz w:val="20"/>
                <w:szCs w:val="20"/>
              </w:rPr>
              <w:t>,2</w:t>
            </w:r>
            <w:r w:rsidR="006E1A2D" w:rsidRPr="006509AC">
              <w:rPr>
                <w:b/>
                <w:bCs/>
                <w:sz w:val="20"/>
                <w:szCs w:val="20"/>
              </w:rPr>
              <w:t>%</w:t>
            </w:r>
            <w:r w:rsidR="001A430A">
              <w:rPr>
                <w:b/>
                <w:bCs/>
                <w:sz w:val="20"/>
                <w:szCs w:val="20"/>
              </w:rPr>
              <w:t xml:space="preserve"> </w:t>
            </w:r>
            <w:r w:rsidR="006E1A2D" w:rsidRPr="006E1A2D">
              <w:rPr>
                <w:sz w:val="20"/>
                <w:szCs w:val="20"/>
              </w:rPr>
              <w:t>(F=</w:t>
            </w:r>
            <w:r>
              <w:rPr>
                <w:sz w:val="20"/>
                <w:szCs w:val="20"/>
              </w:rPr>
              <w:t>98,</w:t>
            </w:r>
            <w:r w:rsidR="000C6A05">
              <w:rPr>
                <w:sz w:val="20"/>
                <w:szCs w:val="20"/>
              </w:rPr>
              <w:t>4</w:t>
            </w:r>
            <w:r w:rsidR="006E1A2D" w:rsidRPr="006E1A2D">
              <w:rPr>
                <w:sz w:val="20"/>
                <w:szCs w:val="20"/>
              </w:rPr>
              <w:t>%</w:t>
            </w:r>
            <w:r w:rsidR="00113F42">
              <w:rPr>
                <w:sz w:val="20"/>
                <w:szCs w:val="20"/>
              </w:rPr>
              <w:t>;</w:t>
            </w:r>
            <w:r w:rsidR="006E1A2D" w:rsidRPr="006E1A2D">
              <w:rPr>
                <w:sz w:val="20"/>
                <w:szCs w:val="20"/>
              </w:rPr>
              <w:t xml:space="preserve"> G=</w:t>
            </w:r>
            <w:r>
              <w:rPr>
                <w:sz w:val="20"/>
                <w:szCs w:val="20"/>
              </w:rPr>
              <w:t>9</w:t>
            </w:r>
            <w:r w:rsidR="000C6A05">
              <w:rPr>
                <w:sz w:val="20"/>
                <w:szCs w:val="20"/>
              </w:rPr>
              <w:t>4</w:t>
            </w:r>
            <w:r w:rsidR="006E1A2D" w:rsidRPr="006E1A2D">
              <w:rPr>
                <w:sz w:val="20"/>
                <w:szCs w:val="20"/>
              </w:rPr>
              <w:t>%</w:t>
            </w:r>
            <w:r w:rsidR="008E2307" w:rsidRPr="006E1A2D">
              <w:rPr>
                <w:sz w:val="20"/>
                <w:szCs w:val="20"/>
              </w:rPr>
              <w:t>)</w:t>
            </w:r>
            <w:r w:rsidR="008E2307">
              <w:rPr>
                <w:sz w:val="20"/>
                <w:szCs w:val="20"/>
              </w:rPr>
              <w:t xml:space="preserve"> </w:t>
            </w:r>
            <w:r w:rsidR="001A430A">
              <w:rPr>
                <w:sz w:val="20"/>
                <w:szCs w:val="20"/>
              </w:rPr>
              <w:t xml:space="preserve">des élèves au </w:t>
            </w:r>
            <w:r w:rsidR="001A430A" w:rsidRPr="00113F42">
              <w:rPr>
                <w:b/>
                <w:bCs/>
                <w:sz w:val="20"/>
                <w:szCs w:val="20"/>
              </w:rPr>
              <w:t>cycle moyen</w:t>
            </w:r>
            <w:r w:rsidR="001A430A">
              <w:rPr>
                <w:sz w:val="20"/>
                <w:szCs w:val="20"/>
              </w:rPr>
              <w:t xml:space="preserve"> </w:t>
            </w:r>
            <w:r w:rsidR="006E1A2D">
              <w:rPr>
                <w:sz w:val="20"/>
                <w:szCs w:val="20"/>
              </w:rPr>
              <w:t xml:space="preserve">ont </w:t>
            </w:r>
            <w:r w:rsidR="006E1A2D" w:rsidRPr="006E1A2D">
              <w:rPr>
                <w:sz w:val="20"/>
                <w:szCs w:val="20"/>
              </w:rPr>
              <w:t>atteint N 3 et 4</w:t>
            </w:r>
            <w:r w:rsidR="006509AC">
              <w:rPr>
                <w:sz w:val="20"/>
                <w:szCs w:val="20"/>
              </w:rPr>
              <w:t xml:space="preserve"> (</w:t>
            </w:r>
            <w:r w:rsidR="006509AC" w:rsidRPr="006509AC">
              <w:rPr>
                <w:b/>
                <w:bCs/>
                <w:sz w:val="20"/>
                <w:szCs w:val="20"/>
              </w:rPr>
              <w:t>bulletin de 2</w:t>
            </w:r>
            <w:r w:rsidR="006509AC" w:rsidRPr="006509AC">
              <w:rPr>
                <w:b/>
                <w:bCs/>
                <w:sz w:val="20"/>
                <w:szCs w:val="20"/>
                <w:vertAlign w:val="superscript"/>
              </w:rPr>
              <w:t>e</w:t>
            </w:r>
            <w:r w:rsidR="006509AC" w:rsidRPr="006509AC">
              <w:rPr>
                <w:b/>
                <w:bCs/>
                <w:sz w:val="20"/>
                <w:szCs w:val="20"/>
              </w:rPr>
              <w:t xml:space="preserve"> étape 2022)</w:t>
            </w:r>
          </w:p>
          <w:p w14:paraId="18460EC3" w14:textId="2FC234AB" w:rsidR="000C6A05" w:rsidRDefault="000C6A05" w:rsidP="000C6A05">
            <w:pPr>
              <w:tabs>
                <w:tab w:val="left" w:pos="3040"/>
              </w:tabs>
              <w:rPr>
                <w:b/>
                <w:bCs/>
                <w:sz w:val="20"/>
                <w:szCs w:val="20"/>
              </w:rPr>
            </w:pPr>
            <w:r>
              <w:rPr>
                <w:b/>
                <w:bCs/>
                <w:sz w:val="20"/>
                <w:szCs w:val="20"/>
              </w:rPr>
              <w:t>85,9</w:t>
            </w:r>
            <w:r w:rsidRPr="006509AC">
              <w:rPr>
                <w:b/>
                <w:bCs/>
                <w:sz w:val="20"/>
                <w:szCs w:val="20"/>
              </w:rPr>
              <w:t>%</w:t>
            </w:r>
            <w:r w:rsidRPr="006E1A2D">
              <w:rPr>
                <w:sz w:val="20"/>
                <w:szCs w:val="20"/>
              </w:rPr>
              <w:t xml:space="preserve"> (F=</w:t>
            </w:r>
            <w:r w:rsidR="001A430A">
              <w:rPr>
                <w:sz w:val="20"/>
                <w:szCs w:val="20"/>
              </w:rPr>
              <w:t>8</w:t>
            </w:r>
            <w:r>
              <w:rPr>
                <w:sz w:val="20"/>
                <w:szCs w:val="20"/>
              </w:rPr>
              <w:t>8,</w:t>
            </w:r>
            <w:r w:rsidR="001A430A">
              <w:rPr>
                <w:sz w:val="20"/>
                <w:szCs w:val="20"/>
              </w:rPr>
              <w:t>9</w:t>
            </w:r>
            <w:r w:rsidRPr="006E1A2D">
              <w:rPr>
                <w:sz w:val="20"/>
                <w:szCs w:val="20"/>
              </w:rPr>
              <w:t>%</w:t>
            </w:r>
            <w:r w:rsidR="00113F42">
              <w:rPr>
                <w:sz w:val="20"/>
                <w:szCs w:val="20"/>
              </w:rPr>
              <w:t>;</w:t>
            </w:r>
            <w:r w:rsidRPr="006E1A2D">
              <w:rPr>
                <w:sz w:val="20"/>
                <w:szCs w:val="20"/>
              </w:rPr>
              <w:t xml:space="preserve"> G=</w:t>
            </w:r>
            <w:r w:rsidR="001A430A">
              <w:rPr>
                <w:sz w:val="20"/>
                <w:szCs w:val="20"/>
              </w:rPr>
              <w:t>82</w:t>
            </w:r>
            <w:r>
              <w:rPr>
                <w:sz w:val="20"/>
                <w:szCs w:val="20"/>
              </w:rPr>
              <w:t>,</w:t>
            </w:r>
            <w:r w:rsidR="001A430A">
              <w:rPr>
                <w:sz w:val="20"/>
                <w:szCs w:val="20"/>
              </w:rPr>
              <w:t>9</w:t>
            </w:r>
            <w:r w:rsidRPr="006E1A2D">
              <w:rPr>
                <w:sz w:val="20"/>
                <w:szCs w:val="20"/>
              </w:rPr>
              <w:t>%)</w:t>
            </w:r>
            <w:r>
              <w:rPr>
                <w:sz w:val="20"/>
                <w:szCs w:val="20"/>
              </w:rPr>
              <w:t xml:space="preserve"> </w:t>
            </w:r>
            <w:r w:rsidR="001A430A">
              <w:rPr>
                <w:sz w:val="20"/>
                <w:szCs w:val="20"/>
              </w:rPr>
              <w:t xml:space="preserve">des élèves au </w:t>
            </w:r>
            <w:r w:rsidR="001A430A" w:rsidRPr="00113F42">
              <w:rPr>
                <w:b/>
                <w:bCs/>
                <w:sz w:val="20"/>
                <w:szCs w:val="20"/>
              </w:rPr>
              <w:t>cycle moyen</w:t>
            </w:r>
            <w:r w:rsidR="001A430A">
              <w:rPr>
                <w:sz w:val="20"/>
                <w:szCs w:val="20"/>
              </w:rPr>
              <w:t xml:space="preserve"> </w:t>
            </w:r>
            <w:r>
              <w:rPr>
                <w:sz w:val="20"/>
                <w:szCs w:val="20"/>
              </w:rPr>
              <w:t xml:space="preserve">ont </w:t>
            </w:r>
            <w:r w:rsidRPr="006E1A2D">
              <w:rPr>
                <w:sz w:val="20"/>
                <w:szCs w:val="20"/>
              </w:rPr>
              <w:t>atteint N 3 et 4</w:t>
            </w:r>
            <w:r>
              <w:rPr>
                <w:sz w:val="20"/>
                <w:szCs w:val="20"/>
              </w:rPr>
              <w:t xml:space="preserve"> (</w:t>
            </w:r>
            <w:r w:rsidRPr="006509AC">
              <w:rPr>
                <w:b/>
                <w:bCs/>
                <w:sz w:val="20"/>
                <w:szCs w:val="20"/>
              </w:rPr>
              <w:t xml:space="preserve">bulletin </w:t>
            </w:r>
            <w:r>
              <w:rPr>
                <w:b/>
                <w:bCs/>
                <w:sz w:val="20"/>
                <w:szCs w:val="20"/>
              </w:rPr>
              <w:t>1re</w:t>
            </w:r>
            <w:r w:rsidRPr="006509AC">
              <w:rPr>
                <w:b/>
                <w:bCs/>
                <w:sz w:val="20"/>
                <w:szCs w:val="20"/>
              </w:rPr>
              <w:t xml:space="preserve"> étape 202</w:t>
            </w:r>
            <w:r>
              <w:rPr>
                <w:b/>
                <w:bCs/>
                <w:sz w:val="20"/>
                <w:szCs w:val="20"/>
              </w:rPr>
              <w:t>3</w:t>
            </w:r>
            <w:r w:rsidRPr="006509AC">
              <w:rPr>
                <w:b/>
                <w:bCs/>
                <w:sz w:val="20"/>
                <w:szCs w:val="20"/>
              </w:rPr>
              <w:t>)</w:t>
            </w:r>
          </w:p>
          <w:p w14:paraId="3C3FA993" w14:textId="457A928A" w:rsidR="00113F42" w:rsidRDefault="00113F42" w:rsidP="00113F42">
            <w:pPr>
              <w:tabs>
                <w:tab w:val="left" w:pos="3040"/>
              </w:tabs>
              <w:rPr>
                <w:b/>
                <w:bCs/>
                <w:sz w:val="20"/>
                <w:szCs w:val="20"/>
              </w:rPr>
            </w:pPr>
            <w:r>
              <w:rPr>
                <w:b/>
                <w:bCs/>
                <w:sz w:val="20"/>
                <w:szCs w:val="20"/>
              </w:rPr>
              <w:t>89,8</w:t>
            </w:r>
            <w:r w:rsidRPr="006509AC">
              <w:rPr>
                <w:b/>
                <w:bCs/>
                <w:sz w:val="20"/>
                <w:szCs w:val="20"/>
              </w:rPr>
              <w:t>%</w:t>
            </w:r>
            <w:r w:rsidRPr="006E1A2D">
              <w:rPr>
                <w:sz w:val="20"/>
                <w:szCs w:val="20"/>
              </w:rPr>
              <w:t xml:space="preserve"> (F=</w:t>
            </w:r>
            <w:r>
              <w:rPr>
                <w:sz w:val="20"/>
                <w:szCs w:val="20"/>
              </w:rPr>
              <w:t>91,3</w:t>
            </w:r>
            <w:r w:rsidRPr="006E1A2D">
              <w:rPr>
                <w:sz w:val="20"/>
                <w:szCs w:val="20"/>
              </w:rPr>
              <w:t>%</w:t>
            </w:r>
            <w:r>
              <w:rPr>
                <w:sz w:val="20"/>
                <w:szCs w:val="20"/>
              </w:rPr>
              <w:t>;</w:t>
            </w:r>
            <w:r w:rsidRPr="006E1A2D">
              <w:rPr>
                <w:sz w:val="20"/>
                <w:szCs w:val="20"/>
              </w:rPr>
              <w:t xml:space="preserve"> G=</w:t>
            </w:r>
            <w:r>
              <w:rPr>
                <w:sz w:val="20"/>
                <w:szCs w:val="20"/>
              </w:rPr>
              <w:t>88,5</w:t>
            </w:r>
            <w:r w:rsidRPr="006E1A2D">
              <w:rPr>
                <w:sz w:val="20"/>
                <w:szCs w:val="20"/>
              </w:rPr>
              <w:t>%)</w:t>
            </w:r>
            <w:r>
              <w:rPr>
                <w:sz w:val="20"/>
                <w:szCs w:val="20"/>
              </w:rPr>
              <w:t xml:space="preserve"> des élèves de </w:t>
            </w:r>
            <w:r w:rsidRPr="00113F42">
              <w:rPr>
                <w:b/>
                <w:bCs/>
                <w:sz w:val="20"/>
                <w:szCs w:val="20"/>
              </w:rPr>
              <w:t>6</w:t>
            </w:r>
            <w:r w:rsidRPr="00113F42">
              <w:rPr>
                <w:b/>
                <w:bCs/>
                <w:sz w:val="20"/>
                <w:szCs w:val="20"/>
                <w:vertAlign w:val="superscript"/>
              </w:rPr>
              <w:t>e</w:t>
            </w:r>
            <w:r w:rsidRPr="00113F42">
              <w:rPr>
                <w:b/>
                <w:bCs/>
                <w:sz w:val="20"/>
                <w:szCs w:val="20"/>
              </w:rPr>
              <w:t xml:space="preserve"> année</w:t>
            </w:r>
            <w:r>
              <w:rPr>
                <w:sz w:val="20"/>
                <w:szCs w:val="20"/>
              </w:rPr>
              <w:t xml:space="preserve"> ont </w:t>
            </w:r>
            <w:r w:rsidRPr="006E1A2D">
              <w:rPr>
                <w:sz w:val="20"/>
                <w:szCs w:val="20"/>
              </w:rPr>
              <w:t>atteint N 3 et 4</w:t>
            </w:r>
            <w:r>
              <w:rPr>
                <w:sz w:val="20"/>
                <w:szCs w:val="20"/>
              </w:rPr>
              <w:t xml:space="preserve"> (</w:t>
            </w:r>
            <w:r w:rsidRPr="006509AC">
              <w:rPr>
                <w:b/>
                <w:bCs/>
                <w:sz w:val="20"/>
                <w:szCs w:val="20"/>
              </w:rPr>
              <w:t xml:space="preserve">bulletin </w:t>
            </w:r>
            <w:r>
              <w:rPr>
                <w:b/>
                <w:bCs/>
                <w:sz w:val="20"/>
                <w:szCs w:val="20"/>
              </w:rPr>
              <w:t>1re</w:t>
            </w:r>
            <w:r w:rsidRPr="006509AC">
              <w:rPr>
                <w:b/>
                <w:bCs/>
                <w:sz w:val="20"/>
                <w:szCs w:val="20"/>
              </w:rPr>
              <w:t xml:space="preserve"> étape 202</w:t>
            </w:r>
            <w:r>
              <w:rPr>
                <w:b/>
                <w:bCs/>
                <w:sz w:val="20"/>
                <w:szCs w:val="20"/>
              </w:rPr>
              <w:t>3</w:t>
            </w:r>
            <w:r w:rsidRPr="006509AC">
              <w:rPr>
                <w:b/>
                <w:bCs/>
                <w:sz w:val="20"/>
                <w:szCs w:val="20"/>
              </w:rPr>
              <w:t>)</w:t>
            </w:r>
          </w:p>
          <w:p w14:paraId="3E81AB2A" w14:textId="764AA5B5" w:rsidR="008F3FF5" w:rsidRDefault="008F3FF5" w:rsidP="008F3FF5">
            <w:pPr>
              <w:tabs>
                <w:tab w:val="left" w:pos="3040"/>
              </w:tabs>
              <w:rPr>
                <w:rFonts w:eastAsia="Comic Sans MS," w:cs="Comic Sans MS,"/>
                <w:b/>
                <w:bCs/>
                <w:sz w:val="20"/>
                <w:szCs w:val="20"/>
              </w:rPr>
            </w:pPr>
            <w:r>
              <w:rPr>
                <w:b/>
                <w:bCs/>
                <w:sz w:val="20"/>
                <w:szCs w:val="20"/>
              </w:rPr>
              <w:t xml:space="preserve">87% </w:t>
            </w:r>
            <w:r w:rsidRPr="008F3FF5">
              <w:rPr>
                <w:sz w:val="20"/>
                <w:szCs w:val="20"/>
              </w:rPr>
              <w:t>de nos élèves EED de 6</w:t>
            </w:r>
            <w:r w:rsidRPr="008F3FF5">
              <w:rPr>
                <w:sz w:val="20"/>
                <w:szCs w:val="20"/>
                <w:vertAlign w:val="superscript"/>
              </w:rPr>
              <w:t>e</w:t>
            </w:r>
            <w:r w:rsidRPr="008F3FF5">
              <w:rPr>
                <w:sz w:val="20"/>
                <w:szCs w:val="20"/>
              </w:rPr>
              <w:t xml:space="preserve"> </w:t>
            </w:r>
            <w:r w:rsidRPr="008F3FF5">
              <w:rPr>
                <w:rFonts w:eastAsia="Comic Sans MS," w:cs="Comic Sans MS,"/>
                <w:sz w:val="20"/>
                <w:szCs w:val="20"/>
              </w:rPr>
              <w:t>ont</w:t>
            </w:r>
            <w:r w:rsidRPr="002A0166">
              <w:rPr>
                <w:rFonts w:eastAsia="Comic Sans MS," w:cs="Comic Sans MS,"/>
                <w:sz w:val="20"/>
                <w:szCs w:val="20"/>
              </w:rPr>
              <w:t xml:space="preserve"> attein</w:t>
            </w:r>
            <w:r>
              <w:rPr>
                <w:rFonts w:eastAsia="Comic Sans MS," w:cs="Comic Sans MS,"/>
                <w:sz w:val="20"/>
                <w:szCs w:val="20"/>
              </w:rPr>
              <w:t>t</w:t>
            </w:r>
            <w:r w:rsidRPr="002A0166">
              <w:rPr>
                <w:rFonts w:eastAsia="Comic Sans MS," w:cs="Comic Sans MS,"/>
                <w:sz w:val="20"/>
                <w:szCs w:val="20"/>
              </w:rPr>
              <w:t xml:space="preserve"> la norme provinciale (N3 et 4</w:t>
            </w:r>
            <w:r>
              <w:rPr>
                <w:rFonts w:eastAsia="Comic Sans MS," w:cs="Comic Sans MS,"/>
                <w:sz w:val="20"/>
                <w:szCs w:val="20"/>
              </w:rPr>
              <w:t>) (</w:t>
            </w:r>
            <w:r w:rsidRPr="001A6985">
              <w:rPr>
                <w:rFonts w:eastAsia="Comic Sans MS," w:cs="Comic Sans MS,"/>
                <w:b/>
                <w:bCs/>
                <w:sz w:val="20"/>
                <w:szCs w:val="20"/>
              </w:rPr>
              <w:t>OQRE</w:t>
            </w:r>
            <w:r>
              <w:rPr>
                <w:rFonts w:eastAsia="Comic Sans MS," w:cs="Comic Sans MS,"/>
                <w:sz w:val="20"/>
                <w:szCs w:val="20"/>
              </w:rPr>
              <w:t xml:space="preserve"> </w:t>
            </w:r>
            <w:r w:rsidRPr="006509AC">
              <w:rPr>
                <w:rFonts w:eastAsia="Comic Sans MS," w:cs="Comic Sans MS,"/>
                <w:b/>
                <w:bCs/>
                <w:sz w:val="20"/>
                <w:szCs w:val="20"/>
              </w:rPr>
              <w:t>juin, 2022)</w:t>
            </w:r>
          </w:p>
          <w:p w14:paraId="085B2637" w14:textId="0F9030B2" w:rsidR="008F3FF5" w:rsidRDefault="008F3FF5" w:rsidP="000C6A05">
            <w:pPr>
              <w:tabs>
                <w:tab w:val="left" w:pos="3040"/>
              </w:tabs>
              <w:rPr>
                <w:b/>
                <w:bCs/>
                <w:sz w:val="20"/>
                <w:szCs w:val="20"/>
              </w:rPr>
            </w:pPr>
          </w:p>
          <w:p w14:paraId="4886172D" w14:textId="74559AFA" w:rsidR="001A430A" w:rsidRDefault="001A430A" w:rsidP="000C6A05">
            <w:pPr>
              <w:tabs>
                <w:tab w:val="left" w:pos="3040"/>
              </w:tabs>
              <w:rPr>
                <w:b/>
                <w:bCs/>
                <w:sz w:val="20"/>
                <w:szCs w:val="20"/>
              </w:rPr>
            </w:pPr>
          </w:p>
          <w:p w14:paraId="3D9578D9" w14:textId="7CF310B2" w:rsidR="000C6A05" w:rsidRPr="001A430A" w:rsidRDefault="001A430A" w:rsidP="00D83CDE">
            <w:pPr>
              <w:tabs>
                <w:tab w:val="left" w:pos="3040"/>
              </w:tabs>
              <w:rPr>
                <w:b/>
                <w:bCs/>
                <w:sz w:val="20"/>
                <w:szCs w:val="20"/>
              </w:rPr>
            </w:pPr>
            <w:r>
              <w:rPr>
                <w:b/>
                <w:bCs/>
                <w:sz w:val="20"/>
                <w:szCs w:val="20"/>
              </w:rPr>
              <w:t>92,5</w:t>
            </w:r>
            <w:r w:rsidRPr="006509AC">
              <w:rPr>
                <w:b/>
                <w:bCs/>
                <w:sz w:val="20"/>
                <w:szCs w:val="20"/>
              </w:rPr>
              <w:t>%</w:t>
            </w:r>
            <w:r w:rsidRPr="006E1A2D">
              <w:rPr>
                <w:sz w:val="20"/>
                <w:szCs w:val="20"/>
              </w:rPr>
              <w:t xml:space="preserve"> (F=</w:t>
            </w:r>
            <w:r>
              <w:rPr>
                <w:sz w:val="20"/>
                <w:szCs w:val="20"/>
              </w:rPr>
              <w:t>100</w:t>
            </w:r>
            <w:r w:rsidRPr="006E1A2D">
              <w:rPr>
                <w:sz w:val="20"/>
                <w:szCs w:val="20"/>
              </w:rPr>
              <w:t>%</w:t>
            </w:r>
            <w:r>
              <w:rPr>
                <w:sz w:val="20"/>
                <w:szCs w:val="20"/>
              </w:rPr>
              <w:t>;</w:t>
            </w:r>
            <w:r w:rsidRPr="006E1A2D">
              <w:rPr>
                <w:sz w:val="20"/>
                <w:szCs w:val="20"/>
              </w:rPr>
              <w:t xml:space="preserve"> </w:t>
            </w:r>
            <w:r w:rsidRPr="001A430A">
              <w:rPr>
                <w:sz w:val="20"/>
                <w:szCs w:val="20"/>
                <w:highlight w:val="cyan"/>
              </w:rPr>
              <w:t>G=86,4%)</w:t>
            </w:r>
            <w:r>
              <w:rPr>
                <w:sz w:val="20"/>
                <w:szCs w:val="20"/>
              </w:rPr>
              <w:t xml:space="preserve"> des élèves de </w:t>
            </w:r>
            <w:r w:rsidRPr="001A430A">
              <w:rPr>
                <w:b/>
                <w:bCs/>
                <w:sz w:val="20"/>
                <w:szCs w:val="20"/>
              </w:rPr>
              <w:t>6e</w:t>
            </w:r>
            <w:r>
              <w:rPr>
                <w:sz w:val="20"/>
                <w:szCs w:val="20"/>
              </w:rPr>
              <w:t xml:space="preserve"> ont </w:t>
            </w:r>
            <w:r w:rsidRPr="006E1A2D">
              <w:rPr>
                <w:sz w:val="20"/>
                <w:szCs w:val="20"/>
              </w:rPr>
              <w:t>atteint N 3 et 4</w:t>
            </w:r>
            <w:r>
              <w:rPr>
                <w:sz w:val="20"/>
                <w:szCs w:val="20"/>
              </w:rPr>
              <w:t xml:space="preserve"> (</w:t>
            </w:r>
            <w:r w:rsidRPr="006509AC">
              <w:rPr>
                <w:b/>
                <w:bCs/>
                <w:sz w:val="20"/>
                <w:szCs w:val="20"/>
              </w:rPr>
              <w:t xml:space="preserve">bulletin </w:t>
            </w:r>
            <w:r>
              <w:rPr>
                <w:b/>
                <w:bCs/>
                <w:sz w:val="20"/>
                <w:szCs w:val="20"/>
              </w:rPr>
              <w:t>2e</w:t>
            </w:r>
            <w:r w:rsidRPr="006509AC">
              <w:rPr>
                <w:b/>
                <w:bCs/>
                <w:sz w:val="20"/>
                <w:szCs w:val="20"/>
              </w:rPr>
              <w:t xml:space="preserve"> étape 202</w:t>
            </w:r>
            <w:r>
              <w:rPr>
                <w:b/>
                <w:bCs/>
                <w:sz w:val="20"/>
                <w:szCs w:val="20"/>
              </w:rPr>
              <w:t>2</w:t>
            </w:r>
            <w:r w:rsidRPr="006509AC">
              <w:rPr>
                <w:b/>
                <w:bCs/>
                <w:sz w:val="20"/>
                <w:szCs w:val="20"/>
              </w:rPr>
              <w:t>)</w:t>
            </w:r>
          </w:p>
          <w:p w14:paraId="05B765AA" w14:textId="77777777" w:rsidR="001A6985" w:rsidRDefault="00577E12" w:rsidP="001A430A">
            <w:pPr>
              <w:tabs>
                <w:tab w:val="left" w:pos="3040"/>
              </w:tabs>
              <w:rPr>
                <w:rFonts w:eastAsia="Comic Sans MS," w:cs="Comic Sans MS,"/>
                <w:b/>
                <w:bCs/>
                <w:sz w:val="20"/>
                <w:szCs w:val="20"/>
              </w:rPr>
            </w:pPr>
            <w:r>
              <w:rPr>
                <w:rFonts w:eastAsia="Comic Sans MS," w:cs="Comic Sans MS,"/>
                <w:b/>
                <w:bCs/>
                <w:sz w:val="20"/>
                <w:szCs w:val="20"/>
              </w:rPr>
              <w:t>97,4</w:t>
            </w:r>
            <w:r w:rsidR="001A6985" w:rsidRPr="006E1A2D">
              <w:rPr>
                <w:rFonts w:eastAsia="Comic Sans MS," w:cs="Comic Sans MS,"/>
                <w:b/>
                <w:bCs/>
                <w:sz w:val="20"/>
                <w:szCs w:val="20"/>
              </w:rPr>
              <w:t>%</w:t>
            </w:r>
            <w:r w:rsidR="001A6985">
              <w:rPr>
                <w:rFonts w:eastAsia="Comic Sans MS," w:cs="Comic Sans MS,"/>
                <w:sz w:val="20"/>
                <w:szCs w:val="20"/>
              </w:rPr>
              <w:t xml:space="preserve"> des élèves </w:t>
            </w:r>
            <w:r w:rsidR="001A6985" w:rsidRPr="00577E12">
              <w:rPr>
                <w:rFonts w:eastAsia="Comic Sans MS," w:cs="Comic Sans MS,"/>
                <w:sz w:val="20"/>
                <w:szCs w:val="20"/>
              </w:rPr>
              <w:t xml:space="preserve">de </w:t>
            </w:r>
            <w:r w:rsidR="001A6985" w:rsidRPr="00B619E4">
              <w:rPr>
                <w:rFonts w:eastAsia="Comic Sans MS," w:cs="Comic Sans MS,"/>
                <w:b/>
                <w:bCs/>
                <w:sz w:val="20"/>
                <w:szCs w:val="20"/>
              </w:rPr>
              <w:t>6</w:t>
            </w:r>
            <w:r w:rsidR="001A6985" w:rsidRPr="00B619E4">
              <w:rPr>
                <w:rFonts w:eastAsia="Comic Sans MS," w:cs="Comic Sans MS,"/>
                <w:b/>
                <w:bCs/>
                <w:sz w:val="20"/>
                <w:szCs w:val="20"/>
                <w:vertAlign w:val="superscript"/>
              </w:rPr>
              <w:t>e</w:t>
            </w:r>
            <w:r w:rsidRPr="00577E12">
              <w:rPr>
                <w:rFonts w:eastAsia="Comic Sans MS," w:cs="Comic Sans MS,"/>
                <w:sz w:val="20"/>
                <w:szCs w:val="20"/>
                <w:vertAlign w:val="superscript"/>
              </w:rPr>
              <w:t xml:space="preserve"> </w:t>
            </w:r>
            <w:r w:rsidRPr="00577E12">
              <w:rPr>
                <w:rFonts w:eastAsia="Comic Sans MS," w:cs="Comic Sans MS,"/>
                <w:sz w:val="20"/>
                <w:szCs w:val="20"/>
              </w:rPr>
              <w:t>(F=94%</w:t>
            </w:r>
            <w:r w:rsidR="001A430A">
              <w:rPr>
                <w:rFonts w:eastAsia="Comic Sans MS," w:cs="Comic Sans MS,"/>
                <w:sz w:val="20"/>
                <w:szCs w:val="20"/>
              </w:rPr>
              <w:t>;</w:t>
            </w:r>
            <w:r w:rsidRPr="00577E12">
              <w:rPr>
                <w:rFonts w:eastAsia="Comic Sans MS," w:cs="Comic Sans MS,"/>
                <w:sz w:val="20"/>
                <w:szCs w:val="20"/>
              </w:rPr>
              <w:t xml:space="preserve"> G= 100%)</w:t>
            </w:r>
            <w:r w:rsidRPr="002A0166">
              <w:rPr>
                <w:rFonts w:eastAsia="Comic Sans MS," w:cs="Comic Sans MS,"/>
                <w:sz w:val="20"/>
                <w:szCs w:val="20"/>
              </w:rPr>
              <w:t xml:space="preserve"> </w:t>
            </w:r>
            <w:r w:rsidR="001A6985" w:rsidRPr="002A0166">
              <w:rPr>
                <w:rFonts w:eastAsia="Comic Sans MS," w:cs="Comic Sans MS,"/>
                <w:sz w:val="20"/>
                <w:szCs w:val="20"/>
              </w:rPr>
              <w:t>ont</w:t>
            </w:r>
            <w:r w:rsidR="006509AC">
              <w:rPr>
                <w:rFonts w:eastAsia="Comic Sans MS," w:cs="Comic Sans MS,"/>
                <w:sz w:val="20"/>
                <w:szCs w:val="20"/>
              </w:rPr>
              <w:t xml:space="preserve"> </w:t>
            </w:r>
            <w:r w:rsidR="001A6985" w:rsidRPr="002A0166">
              <w:rPr>
                <w:rFonts w:eastAsia="Comic Sans MS," w:cs="Comic Sans MS,"/>
                <w:sz w:val="20"/>
                <w:szCs w:val="20"/>
              </w:rPr>
              <w:t>attein</w:t>
            </w:r>
            <w:r w:rsidR="006509AC">
              <w:rPr>
                <w:rFonts w:eastAsia="Comic Sans MS," w:cs="Comic Sans MS,"/>
                <w:sz w:val="20"/>
                <w:szCs w:val="20"/>
              </w:rPr>
              <w:t xml:space="preserve">t </w:t>
            </w:r>
            <w:r w:rsidR="001A6985" w:rsidRPr="002A0166">
              <w:rPr>
                <w:rFonts w:eastAsia="Comic Sans MS," w:cs="Comic Sans MS,"/>
                <w:sz w:val="20"/>
                <w:szCs w:val="20"/>
              </w:rPr>
              <w:t>la norme provinciale (N3 et 4</w:t>
            </w:r>
            <w:r>
              <w:rPr>
                <w:rFonts w:eastAsia="Comic Sans MS," w:cs="Comic Sans MS,"/>
                <w:sz w:val="20"/>
                <w:szCs w:val="20"/>
              </w:rPr>
              <w:t xml:space="preserve">) </w:t>
            </w:r>
            <w:r w:rsidR="001A6985" w:rsidRPr="002A0166">
              <w:rPr>
                <w:rFonts w:eastAsia="Comic Sans MS," w:cs="Comic Sans MS,"/>
                <w:sz w:val="20"/>
                <w:szCs w:val="20"/>
              </w:rPr>
              <w:t xml:space="preserve">norme en écriture </w:t>
            </w:r>
            <w:r w:rsidR="001A6985">
              <w:rPr>
                <w:rFonts w:eastAsia="Comic Sans MS," w:cs="Comic Sans MS,"/>
                <w:sz w:val="20"/>
                <w:szCs w:val="20"/>
              </w:rPr>
              <w:t>(</w:t>
            </w:r>
            <w:r w:rsidR="001A6985" w:rsidRPr="001A6985">
              <w:rPr>
                <w:rFonts w:eastAsia="Comic Sans MS," w:cs="Comic Sans MS,"/>
                <w:b/>
                <w:bCs/>
                <w:sz w:val="20"/>
                <w:szCs w:val="20"/>
              </w:rPr>
              <w:t>OQRE</w:t>
            </w:r>
            <w:r w:rsidR="001A6985">
              <w:rPr>
                <w:rFonts w:eastAsia="Comic Sans MS," w:cs="Comic Sans MS,"/>
                <w:sz w:val="20"/>
                <w:szCs w:val="20"/>
              </w:rPr>
              <w:t xml:space="preserve"> </w:t>
            </w:r>
            <w:r w:rsidR="001A6985" w:rsidRPr="006509AC">
              <w:rPr>
                <w:rFonts w:eastAsia="Comic Sans MS," w:cs="Comic Sans MS,"/>
                <w:b/>
                <w:bCs/>
                <w:sz w:val="20"/>
                <w:szCs w:val="20"/>
              </w:rPr>
              <w:t>juin, 2022)</w:t>
            </w:r>
          </w:p>
          <w:p w14:paraId="62E0768F" w14:textId="77777777" w:rsidR="00886D80" w:rsidRDefault="00886D80" w:rsidP="001A430A">
            <w:pPr>
              <w:tabs>
                <w:tab w:val="left" w:pos="3040"/>
              </w:tabs>
              <w:rPr>
                <w:rFonts w:eastAsia="Comic Sans MS," w:cs="Comic Sans MS,"/>
                <w:b/>
                <w:bCs/>
                <w:sz w:val="20"/>
                <w:szCs w:val="20"/>
              </w:rPr>
            </w:pPr>
          </w:p>
          <w:p w14:paraId="6120D128" w14:textId="34B570A4" w:rsidR="00886D80" w:rsidRDefault="00886D80" w:rsidP="001A430A">
            <w:pPr>
              <w:tabs>
                <w:tab w:val="left" w:pos="3040"/>
              </w:tabs>
              <w:rPr>
                <w:rFonts w:eastAsia="Comic Sans MS," w:cs="Comic Sans MS,"/>
                <w:b/>
                <w:bCs/>
                <w:sz w:val="20"/>
                <w:szCs w:val="20"/>
              </w:rPr>
            </w:pPr>
          </w:p>
          <w:p w14:paraId="2FAF1C12" w14:textId="6BD4A5DE" w:rsidR="00B619E4" w:rsidRDefault="00B619E4" w:rsidP="001A430A">
            <w:pPr>
              <w:tabs>
                <w:tab w:val="left" w:pos="3040"/>
              </w:tabs>
              <w:rPr>
                <w:rFonts w:eastAsia="Comic Sans MS," w:cs="Comic Sans MS,"/>
                <w:b/>
                <w:bCs/>
                <w:sz w:val="20"/>
                <w:szCs w:val="20"/>
              </w:rPr>
            </w:pPr>
          </w:p>
          <w:p w14:paraId="57EC32DA" w14:textId="1B67C31E" w:rsidR="00B619E4" w:rsidRDefault="00B619E4" w:rsidP="001A430A">
            <w:pPr>
              <w:tabs>
                <w:tab w:val="left" w:pos="3040"/>
              </w:tabs>
              <w:rPr>
                <w:rFonts w:eastAsia="Comic Sans MS," w:cs="Comic Sans MS,"/>
                <w:b/>
                <w:bCs/>
                <w:sz w:val="20"/>
                <w:szCs w:val="20"/>
              </w:rPr>
            </w:pPr>
          </w:p>
          <w:p w14:paraId="76B51B47" w14:textId="1CE47AA4" w:rsidR="00B619E4" w:rsidRDefault="00B619E4" w:rsidP="001A430A">
            <w:pPr>
              <w:tabs>
                <w:tab w:val="left" w:pos="3040"/>
              </w:tabs>
              <w:rPr>
                <w:rFonts w:eastAsia="Comic Sans MS," w:cs="Comic Sans MS,"/>
                <w:b/>
                <w:bCs/>
                <w:sz w:val="20"/>
                <w:szCs w:val="20"/>
              </w:rPr>
            </w:pPr>
          </w:p>
          <w:p w14:paraId="0441A532" w14:textId="656B2ACE" w:rsidR="00B619E4" w:rsidRDefault="00B619E4" w:rsidP="001A430A">
            <w:pPr>
              <w:tabs>
                <w:tab w:val="left" w:pos="3040"/>
              </w:tabs>
              <w:rPr>
                <w:rFonts w:eastAsia="Comic Sans MS," w:cs="Comic Sans MS,"/>
                <w:b/>
                <w:bCs/>
                <w:sz w:val="20"/>
                <w:szCs w:val="20"/>
              </w:rPr>
            </w:pPr>
          </w:p>
          <w:p w14:paraId="5B561127" w14:textId="77777777" w:rsidR="00B619E4" w:rsidRDefault="00B619E4" w:rsidP="001A430A">
            <w:pPr>
              <w:tabs>
                <w:tab w:val="left" w:pos="3040"/>
              </w:tabs>
              <w:rPr>
                <w:rFonts w:eastAsia="Comic Sans MS," w:cs="Comic Sans MS,"/>
                <w:b/>
                <w:bCs/>
                <w:sz w:val="20"/>
                <w:szCs w:val="20"/>
              </w:rPr>
            </w:pPr>
          </w:p>
          <w:p w14:paraId="093C184F" w14:textId="594903BA" w:rsidR="00886D80" w:rsidRPr="00886D80" w:rsidRDefault="00886D80" w:rsidP="001A430A">
            <w:pPr>
              <w:tabs>
                <w:tab w:val="left" w:pos="3040"/>
              </w:tabs>
              <w:rPr>
                <w:rFonts w:eastAsia="Comic Sans MS," w:cs="Comic Sans MS,"/>
                <w:b/>
                <w:bCs/>
                <w:sz w:val="20"/>
                <w:szCs w:val="20"/>
              </w:rPr>
            </w:pPr>
          </w:p>
        </w:tc>
      </w:tr>
      <w:tr w:rsidR="00710E8D" w:rsidRPr="00B244B2" w14:paraId="530C468D" w14:textId="77777777" w:rsidTr="0043603E">
        <w:trPr>
          <w:trHeight w:val="424"/>
        </w:trPr>
        <w:tc>
          <w:tcPr>
            <w:tcW w:w="2807" w:type="dxa"/>
            <w:gridSpan w:val="2"/>
            <w:vMerge w:val="restart"/>
            <w:shd w:val="clear" w:color="auto" w:fill="FF5050"/>
          </w:tcPr>
          <w:p w14:paraId="59943764" w14:textId="77777777" w:rsidR="00AC0C21" w:rsidRPr="00B244B2" w:rsidRDefault="00AC0C21" w:rsidP="00DD423A">
            <w:pPr>
              <w:rPr>
                <w:rFonts w:cs="Arial"/>
                <w:b/>
                <w:color w:val="7030A0"/>
                <w:sz w:val="20"/>
                <w:szCs w:val="20"/>
              </w:rPr>
            </w:pPr>
          </w:p>
        </w:tc>
        <w:tc>
          <w:tcPr>
            <w:tcW w:w="15876" w:type="dxa"/>
            <w:gridSpan w:val="3"/>
            <w:shd w:val="clear" w:color="auto" w:fill="FF5050"/>
            <w:vAlign w:val="center"/>
          </w:tcPr>
          <w:p w14:paraId="5EB4B1AE" w14:textId="1562CB3C" w:rsidR="00AC0C21" w:rsidRPr="00B244B2" w:rsidRDefault="00AC0C21" w:rsidP="00B244B2">
            <w:pPr>
              <w:jc w:val="center"/>
              <w:rPr>
                <w:b/>
                <w:sz w:val="20"/>
                <w:szCs w:val="20"/>
              </w:rPr>
            </w:pPr>
            <w:r w:rsidRPr="00B244B2">
              <w:rPr>
                <w:b/>
                <w:sz w:val="20"/>
                <w:szCs w:val="20"/>
              </w:rPr>
              <w:t>Lecture, écriture ou communication orale</w:t>
            </w:r>
          </w:p>
        </w:tc>
      </w:tr>
      <w:tr w:rsidR="00F84695" w:rsidRPr="00B244B2" w14:paraId="71A5537D" w14:textId="77777777" w:rsidTr="004E5885">
        <w:trPr>
          <w:trHeight w:val="405"/>
        </w:trPr>
        <w:tc>
          <w:tcPr>
            <w:tcW w:w="2807" w:type="dxa"/>
            <w:gridSpan w:val="2"/>
            <w:vMerge/>
          </w:tcPr>
          <w:p w14:paraId="6B7D8037" w14:textId="77777777" w:rsidR="00866956" w:rsidRPr="00B244B2" w:rsidRDefault="00866956" w:rsidP="00DD423A">
            <w:pPr>
              <w:rPr>
                <w:rFonts w:cs="Arial"/>
                <w:b/>
                <w:color w:val="7030A0"/>
                <w:sz w:val="20"/>
                <w:szCs w:val="20"/>
              </w:rPr>
            </w:pPr>
          </w:p>
        </w:tc>
        <w:tc>
          <w:tcPr>
            <w:tcW w:w="4678" w:type="dxa"/>
            <w:shd w:val="clear" w:color="auto" w:fill="FF5050"/>
            <w:vAlign w:val="center"/>
          </w:tcPr>
          <w:p w14:paraId="0A0471B7" w14:textId="03222286" w:rsidR="00866956" w:rsidRPr="00B244B2" w:rsidRDefault="00866956" w:rsidP="00B244B2">
            <w:pPr>
              <w:jc w:val="center"/>
              <w:rPr>
                <w:b/>
                <w:color w:val="7030A0"/>
                <w:sz w:val="20"/>
                <w:szCs w:val="20"/>
              </w:rPr>
            </w:pPr>
            <w:r w:rsidRPr="00B244B2">
              <w:rPr>
                <w:b/>
                <w:sz w:val="20"/>
                <w:szCs w:val="20"/>
              </w:rPr>
              <w:t>Cycle préparatoire</w:t>
            </w:r>
          </w:p>
        </w:tc>
        <w:tc>
          <w:tcPr>
            <w:tcW w:w="5557" w:type="dxa"/>
            <w:shd w:val="clear" w:color="auto" w:fill="FF5050"/>
            <w:vAlign w:val="center"/>
          </w:tcPr>
          <w:p w14:paraId="33CE25A9" w14:textId="0614939B" w:rsidR="00866956" w:rsidRPr="00B244B2" w:rsidRDefault="00866956" w:rsidP="00B244B2">
            <w:pPr>
              <w:jc w:val="center"/>
              <w:rPr>
                <w:b/>
                <w:sz w:val="20"/>
                <w:szCs w:val="20"/>
              </w:rPr>
            </w:pPr>
            <w:r w:rsidRPr="00B244B2">
              <w:rPr>
                <w:b/>
                <w:sz w:val="20"/>
                <w:szCs w:val="20"/>
              </w:rPr>
              <w:t>Primaire</w:t>
            </w:r>
          </w:p>
        </w:tc>
        <w:tc>
          <w:tcPr>
            <w:tcW w:w="5641" w:type="dxa"/>
            <w:shd w:val="clear" w:color="auto" w:fill="FF5050"/>
            <w:vAlign w:val="center"/>
          </w:tcPr>
          <w:p w14:paraId="5BF3C206" w14:textId="536B0B9B" w:rsidR="00866956" w:rsidRPr="00866956" w:rsidRDefault="00866956" w:rsidP="00B244B2">
            <w:pPr>
              <w:jc w:val="center"/>
              <w:rPr>
                <w:bCs/>
                <w:sz w:val="20"/>
                <w:szCs w:val="20"/>
              </w:rPr>
            </w:pPr>
            <w:r w:rsidRPr="00B244B2">
              <w:rPr>
                <w:b/>
                <w:sz w:val="20"/>
                <w:szCs w:val="20"/>
              </w:rPr>
              <w:t>Moyen</w:t>
            </w:r>
          </w:p>
        </w:tc>
      </w:tr>
      <w:tr w:rsidR="00564392" w:rsidRPr="00B244B2" w14:paraId="2088787E" w14:textId="77777777" w:rsidTr="004E5885">
        <w:trPr>
          <w:cantSplit/>
          <w:trHeight w:val="563"/>
        </w:trPr>
        <w:tc>
          <w:tcPr>
            <w:tcW w:w="2807" w:type="dxa"/>
            <w:gridSpan w:val="2"/>
            <w:tcBorders>
              <w:bottom w:val="single" w:sz="4" w:space="0" w:color="auto"/>
            </w:tcBorders>
            <w:shd w:val="clear" w:color="auto" w:fill="auto"/>
            <w:vAlign w:val="center"/>
          </w:tcPr>
          <w:p w14:paraId="31E907ED" w14:textId="46F811C4" w:rsidR="00564392" w:rsidRPr="00B244B2" w:rsidRDefault="00564392" w:rsidP="005634B5">
            <w:pPr>
              <w:rPr>
                <w:rFonts w:cs="Arial"/>
                <w:b/>
                <w:sz w:val="20"/>
                <w:szCs w:val="20"/>
              </w:rPr>
            </w:pPr>
            <w:r>
              <w:rPr>
                <w:rFonts w:cs="Arial"/>
                <w:b/>
                <w:sz w:val="20"/>
                <w:szCs w:val="20"/>
              </w:rPr>
              <w:t>É</w:t>
            </w:r>
            <w:r w:rsidRPr="00B244B2">
              <w:rPr>
                <w:rFonts w:cs="Arial"/>
                <w:b/>
                <w:sz w:val="20"/>
                <w:szCs w:val="20"/>
              </w:rPr>
              <w:t>lèves</w:t>
            </w:r>
            <w:r>
              <w:rPr>
                <w:rFonts w:cs="Arial"/>
                <w:b/>
                <w:sz w:val="20"/>
                <w:szCs w:val="20"/>
              </w:rPr>
              <w:t xml:space="preserve"> OQRE</w:t>
            </w:r>
          </w:p>
        </w:tc>
        <w:tc>
          <w:tcPr>
            <w:tcW w:w="4678" w:type="dxa"/>
            <w:tcBorders>
              <w:bottom w:val="single" w:sz="4" w:space="0" w:color="auto"/>
            </w:tcBorders>
            <w:shd w:val="clear" w:color="auto" w:fill="auto"/>
          </w:tcPr>
          <w:p w14:paraId="1F9BECC2" w14:textId="77777777" w:rsidR="00564392" w:rsidRPr="00B244B2" w:rsidRDefault="00564392" w:rsidP="005634B5">
            <w:pPr>
              <w:rPr>
                <w:rFonts w:eastAsia="Verdana" w:cs="Verdana"/>
                <w:sz w:val="20"/>
                <w:szCs w:val="20"/>
              </w:rPr>
            </w:pPr>
          </w:p>
          <w:p w14:paraId="3BD69163" w14:textId="77777777" w:rsidR="00564392" w:rsidRPr="00B244B2" w:rsidRDefault="00564392" w:rsidP="005634B5">
            <w:pPr>
              <w:rPr>
                <w:rFonts w:eastAsia="Verdana" w:cs="Verdana"/>
                <w:sz w:val="20"/>
                <w:szCs w:val="20"/>
              </w:rPr>
            </w:pPr>
          </w:p>
          <w:p w14:paraId="53E1E317" w14:textId="490C0B6D" w:rsidR="00564392" w:rsidRPr="00EE174D" w:rsidRDefault="00564392" w:rsidP="00EE174D">
            <w:pPr>
              <w:jc w:val="center"/>
              <w:rPr>
                <w:rFonts w:eastAsia="Verdana" w:cs="Verdana"/>
                <w:sz w:val="20"/>
                <w:szCs w:val="20"/>
              </w:rPr>
            </w:pPr>
            <w:r w:rsidRPr="16048379">
              <w:rPr>
                <w:rFonts w:eastAsia="Verdana" w:cs="Verdana"/>
                <w:sz w:val="20"/>
                <w:szCs w:val="20"/>
              </w:rPr>
              <w:t>S/O</w:t>
            </w:r>
          </w:p>
        </w:tc>
        <w:tc>
          <w:tcPr>
            <w:tcW w:w="5557" w:type="dxa"/>
            <w:tcBorders>
              <w:bottom w:val="single" w:sz="4" w:space="0" w:color="auto"/>
            </w:tcBorders>
            <w:shd w:val="clear" w:color="auto" w:fill="auto"/>
          </w:tcPr>
          <w:p w14:paraId="1BD1DAF3" w14:textId="05058DF3" w:rsidR="00564392" w:rsidRPr="00B244B2" w:rsidRDefault="00564392" w:rsidP="00F61344">
            <w:pPr>
              <w:textAlignment w:val="baseline"/>
              <w:rPr>
                <w:sz w:val="20"/>
                <w:szCs w:val="20"/>
              </w:rPr>
            </w:pPr>
            <w:r w:rsidRPr="16048379">
              <w:rPr>
                <w:rFonts w:eastAsia="Verdana" w:cs="Verdana"/>
                <w:sz w:val="20"/>
                <w:szCs w:val="20"/>
              </w:rPr>
              <w:t>D’ici juin 202</w:t>
            </w:r>
            <w:r w:rsidR="002E1C34">
              <w:rPr>
                <w:rFonts w:eastAsia="Verdana" w:cs="Verdana"/>
                <w:sz w:val="20"/>
                <w:szCs w:val="20"/>
              </w:rPr>
              <w:t>3</w:t>
            </w:r>
            <w:r w:rsidRPr="16048379">
              <w:rPr>
                <w:rFonts w:eastAsia="Verdana" w:cs="Verdana"/>
                <w:sz w:val="20"/>
                <w:szCs w:val="20"/>
              </w:rPr>
              <w:t xml:space="preserve">, </w:t>
            </w:r>
            <w:r>
              <w:rPr>
                <w:rFonts w:eastAsia="Verdana" w:cs="Verdana"/>
                <w:b/>
                <w:bCs/>
                <w:sz w:val="20"/>
                <w:szCs w:val="20"/>
              </w:rPr>
              <w:t>9</w:t>
            </w:r>
            <w:r w:rsidRPr="00792A43">
              <w:rPr>
                <w:rFonts w:eastAsia="Verdana" w:cs="Verdana"/>
                <w:b/>
                <w:bCs/>
                <w:sz w:val="20"/>
                <w:szCs w:val="20"/>
              </w:rPr>
              <w:t>0%</w:t>
            </w:r>
            <w:r w:rsidRPr="16048379">
              <w:rPr>
                <w:rFonts w:eastAsia="Verdana" w:cs="Verdana"/>
                <w:sz w:val="20"/>
                <w:szCs w:val="20"/>
              </w:rPr>
              <w:t> des élèves de 3</w:t>
            </w:r>
            <w:r w:rsidRPr="16048379">
              <w:rPr>
                <w:rFonts w:eastAsia="Verdana" w:cs="Verdana"/>
                <w:sz w:val="16"/>
                <w:szCs w:val="16"/>
                <w:vertAlign w:val="superscript"/>
              </w:rPr>
              <w:t>e</w:t>
            </w:r>
            <w:r w:rsidRPr="16048379">
              <w:rPr>
                <w:rFonts w:eastAsia="Verdana" w:cs="Verdana"/>
                <w:sz w:val="20"/>
                <w:szCs w:val="20"/>
              </w:rPr>
              <w:t xml:space="preserve"> année obtiendront un niveau 3 ou 4 </w:t>
            </w:r>
            <w:r w:rsidRPr="00792A43">
              <w:rPr>
                <w:rFonts w:eastAsia="Verdana" w:cs="Verdana"/>
                <w:sz w:val="20"/>
                <w:szCs w:val="20"/>
              </w:rPr>
              <w:t>en lecture/écriture</w:t>
            </w:r>
            <w:r>
              <w:rPr>
                <w:rFonts w:eastAsia="Verdana" w:cs="Verdana"/>
                <w:sz w:val="20"/>
                <w:szCs w:val="20"/>
              </w:rPr>
              <w:t xml:space="preserve"> </w:t>
            </w:r>
            <w:r w:rsidRPr="16048379">
              <w:rPr>
                <w:rFonts w:eastAsia="Verdana" w:cs="Verdana"/>
                <w:sz w:val="20"/>
                <w:szCs w:val="20"/>
              </w:rPr>
              <w:t>au test de l’OQRE</w:t>
            </w:r>
            <w:r>
              <w:rPr>
                <w:rFonts w:eastAsia="Verdana" w:cs="Verdana"/>
                <w:sz w:val="20"/>
                <w:szCs w:val="20"/>
              </w:rPr>
              <w:t xml:space="preserve"> </w:t>
            </w:r>
          </w:p>
        </w:tc>
        <w:tc>
          <w:tcPr>
            <w:tcW w:w="5641" w:type="dxa"/>
            <w:tcBorders>
              <w:bottom w:val="single" w:sz="4" w:space="0" w:color="auto"/>
            </w:tcBorders>
            <w:shd w:val="clear" w:color="auto" w:fill="auto"/>
          </w:tcPr>
          <w:p w14:paraId="5CC95DD7" w14:textId="0595A6D7" w:rsidR="00564392" w:rsidRPr="00792A43" w:rsidRDefault="00564392" w:rsidP="00F61344">
            <w:pPr>
              <w:textAlignment w:val="baseline"/>
              <w:rPr>
                <w:rFonts w:eastAsia="Verdana" w:cs="Verdana"/>
                <w:sz w:val="18"/>
                <w:szCs w:val="18"/>
              </w:rPr>
            </w:pPr>
            <w:r w:rsidRPr="16048379">
              <w:rPr>
                <w:rFonts w:eastAsia="Verdana" w:cs="Verdana"/>
                <w:sz w:val="20"/>
                <w:szCs w:val="20"/>
              </w:rPr>
              <w:t>D’ici la fin juin 202</w:t>
            </w:r>
            <w:r w:rsidR="002E1C34">
              <w:rPr>
                <w:rFonts w:eastAsia="Verdana" w:cs="Verdana"/>
                <w:sz w:val="20"/>
                <w:szCs w:val="20"/>
              </w:rPr>
              <w:t>3</w:t>
            </w:r>
            <w:r w:rsidRPr="16048379">
              <w:rPr>
                <w:rFonts w:eastAsia="Verdana" w:cs="Verdana"/>
                <w:sz w:val="20"/>
                <w:szCs w:val="20"/>
              </w:rPr>
              <w:t>, </w:t>
            </w:r>
            <w:r w:rsidRPr="007E79F3">
              <w:rPr>
                <w:rFonts w:eastAsia="Verdana" w:cs="Verdana"/>
                <w:b/>
                <w:bCs/>
                <w:sz w:val="20"/>
                <w:szCs w:val="20"/>
              </w:rPr>
              <w:t>90%</w:t>
            </w:r>
            <w:r w:rsidRPr="16048379">
              <w:rPr>
                <w:rFonts w:eastAsia="Verdana" w:cs="Verdana"/>
                <w:sz w:val="20"/>
                <w:szCs w:val="20"/>
              </w:rPr>
              <w:t> des élèves de 6</w:t>
            </w:r>
            <w:r w:rsidRPr="16048379">
              <w:rPr>
                <w:rFonts w:eastAsia="Verdana" w:cs="Verdana"/>
                <w:sz w:val="16"/>
                <w:szCs w:val="16"/>
                <w:vertAlign w:val="superscript"/>
              </w:rPr>
              <w:t>e</w:t>
            </w:r>
            <w:r w:rsidRPr="16048379">
              <w:rPr>
                <w:rFonts w:eastAsia="Verdana" w:cs="Verdana"/>
                <w:sz w:val="20"/>
                <w:szCs w:val="20"/>
              </w:rPr>
              <w:t xml:space="preserve"> année obtiendront un niveau 3 </w:t>
            </w:r>
            <w:r w:rsidRPr="00A44A96">
              <w:rPr>
                <w:rFonts w:eastAsia="Verdana" w:cs="Verdana"/>
                <w:sz w:val="20"/>
                <w:szCs w:val="20"/>
              </w:rPr>
              <w:t>ou 4 en lecture/écriture</w:t>
            </w:r>
            <w:r>
              <w:rPr>
                <w:rFonts w:eastAsia="Verdana" w:cs="Verdana"/>
                <w:sz w:val="20"/>
                <w:szCs w:val="20"/>
              </w:rPr>
              <w:t xml:space="preserve"> </w:t>
            </w:r>
            <w:r w:rsidRPr="16048379">
              <w:rPr>
                <w:rFonts w:eastAsia="Verdana" w:cs="Verdana"/>
                <w:sz w:val="20"/>
                <w:szCs w:val="20"/>
              </w:rPr>
              <w:t xml:space="preserve">au test de l’OQRE </w:t>
            </w:r>
          </w:p>
        </w:tc>
      </w:tr>
      <w:tr w:rsidR="00564392" w:rsidRPr="00B244B2" w14:paraId="75999EA7" w14:textId="77777777" w:rsidTr="004E5885">
        <w:trPr>
          <w:cantSplit/>
          <w:trHeight w:val="567"/>
        </w:trPr>
        <w:tc>
          <w:tcPr>
            <w:tcW w:w="2807" w:type="dxa"/>
            <w:gridSpan w:val="2"/>
            <w:tcBorders>
              <w:bottom w:val="single" w:sz="4" w:space="0" w:color="auto"/>
            </w:tcBorders>
            <w:shd w:val="clear" w:color="auto" w:fill="auto"/>
            <w:vAlign w:val="center"/>
          </w:tcPr>
          <w:p w14:paraId="7D3B2413" w14:textId="27139E4E" w:rsidR="00564392" w:rsidRPr="7E389FAC" w:rsidRDefault="00564392" w:rsidP="005634B5">
            <w:pPr>
              <w:rPr>
                <w:rFonts w:cs="Arial"/>
                <w:b/>
                <w:sz w:val="20"/>
                <w:szCs w:val="20"/>
              </w:rPr>
            </w:pPr>
            <w:bookmarkStart w:id="0" w:name="_Hlk54874396"/>
            <w:r w:rsidRPr="7E389FAC">
              <w:rPr>
                <w:rFonts w:cs="Arial"/>
                <w:b/>
                <w:sz w:val="20"/>
                <w:szCs w:val="20"/>
              </w:rPr>
              <w:t>É</w:t>
            </w:r>
            <w:r w:rsidRPr="118BC10E">
              <w:rPr>
                <w:rFonts w:cs="Arial"/>
                <w:b/>
                <w:bCs/>
                <w:sz w:val="20"/>
                <w:szCs w:val="20"/>
              </w:rPr>
              <w:t>lèves</w:t>
            </w:r>
            <w:r w:rsidRPr="00B244B2">
              <w:rPr>
                <w:rFonts w:cs="Arial"/>
                <w:b/>
                <w:sz w:val="20"/>
                <w:szCs w:val="20"/>
              </w:rPr>
              <w:t xml:space="preserve"> </w:t>
            </w:r>
            <w:r w:rsidRPr="00564392">
              <w:rPr>
                <w:rFonts w:cs="Arial"/>
                <w:b/>
                <w:sz w:val="20"/>
                <w:szCs w:val="20"/>
                <w:highlight w:val="cyan"/>
              </w:rPr>
              <w:t>EED</w:t>
            </w:r>
            <w:bookmarkEnd w:id="0"/>
            <w:r>
              <w:rPr>
                <w:rFonts w:cs="Arial"/>
                <w:b/>
                <w:sz w:val="20"/>
                <w:szCs w:val="20"/>
              </w:rPr>
              <w:t xml:space="preserve"> OQRE</w:t>
            </w:r>
          </w:p>
        </w:tc>
        <w:tc>
          <w:tcPr>
            <w:tcW w:w="4678" w:type="dxa"/>
            <w:tcBorders>
              <w:bottom w:val="single" w:sz="4" w:space="0" w:color="auto"/>
            </w:tcBorders>
            <w:shd w:val="clear" w:color="auto" w:fill="auto"/>
            <w:vAlign w:val="center"/>
          </w:tcPr>
          <w:p w14:paraId="60E3F3C6" w14:textId="4BD298E4" w:rsidR="00564392" w:rsidRPr="00B244B2" w:rsidRDefault="00564392" w:rsidP="00C15A91">
            <w:pPr>
              <w:jc w:val="center"/>
              <w:rPr>
                <w:sz w:val="20"/>
                <w:szCs w:val="20"/>
              </w:rPr>
            </w:pPr>
            <w:r w:rsidRPr="16048379">
              <w:rPr>
                <w:rFonts w:eastAsia="Verdana" w:cs="Verdana"/>
                <w:sz w:val="20"/>
                <w:szCs w:val="20"/>
              </w:rPr>
              <w:t>S/O</w:t>
            </w:r>
          </w:p>
        </w:tc>
        <w:tc>
          <w:tcPr>
            <w:tcW w:w="5557" w:type="dxa"/>
            <w:tcBorders>
              <w:bottom w:val="single" w:sz="4" w:space="0" w:color="auto"/>
            </w:tcBorders>
            <w:shd w:val="clear" w:color="auto" w:fill="auto"/>
          </w:tcPr>
          <w:p w14:paraId="240BCAF9" w14:textId="5B027637" w:rsidR="00564392" w:rsidRPr="00D82488" w:rsidRDefault="00564392" w:rsidP="00D82488">
            <w:pPr>
              <w:textAlignment w:val="baseline"/>
              <w:rPr>
                <w:rFonts w:eastAsia="Verdana" w:cs="Verdana"/>
                <w:sz w:val="18"/>
                <w:szCs w:val="18"/>
              </w:rPr>
            </w:pPr>
            <w:r w:rsidRPr="16048379">
              <w:rPr>
                <w:rFonts w:eastAsia="Verdana" w:cs="Verdana"/>
                <w:sz w:val="20"/>
                <w:szCs w:val="20"/>
              </w:rPr>
              <w:t>D’ici la fin juin 202</w:t>
            </w:r>
            <w:r w:rsidR="002E1C34">
              <w:rPr>
                <w:rFonts w:eastAsia="Verdana" w:cs="Verdana"/>
                <w:sz w:val="20"/>
                <w:szCs w:val="20"/>
              </w:rPr>
              <w:t>3</w:t>
            </w:r>
            <w:r w:rsidRPr="16048379">
              <w:rPr>
                <w:rFonts w:eastAsia="Verdana" w:cs="Verdana"/>
                <w:sz w:val="20"/>
                <w:szCs w:val="20"/>
              </w:rPr>
              <w:t>, </w:t>
            </w:r>
            <w:r>
              <w:rPr>
                <w:rFonts w:eastAsia="Verdana" w:cs="Verdana"/>
                <w:b/>
                <w:bCs/>
                <w:sz w:val="20"/>
                <w:szCs w:val="20"/>
              </w:rPr>
              <w:t>50</w:t>
            </w:r>
            <w:r w:rsidRPr="000B78AC">
              <w:rPr>
                <w:rFonts w:eastAsia="Verdana" w:cs="Verdana"/>
                <w:b/>
                <w:bCs/>
                <w:sz w:val="20"/>
                <w:szCs w:val="20"/>
              </w:rPr>
              <w:t>%</w:t>
            </w:r>
            <w:r w:rsidRPr="16048379">
              <w:rPr>
                <w:rFonts w:eastAsia="Verdana" w:cs="Verdana"/>
                <w:sz w:val="20"/>
                <w:szCs w:val="20"/>
              </w:rPr>
              <w:t> des élèves de 3</w:t>
            </w:r>
            <w:r w:rsidRPr="16048379">
              <w:rPr>
                <w:rFonts w:eastAsia="Verdana" w:cs="Verdana"/>
                <w:sz w:val="16"/>
                <w:szCs w:val="16"/>
                <w:vertAlign w:val="superscript"/>
              </w:rPr>
              <w:t>e</w:t>
            </w:r>
            <w:r w:rsidRPr="16048379">
              <w:rPr>
                <w:rFonts w:eastAsia="Verdana" w:cs="Verdana"/>
                <w:sz w:val="20"/>
                <w:szCs w:val="20"/>
              </w:rPr>
              <w:t xml:space="preserve"> année </w:t>
            </w:r>
            <w:r w:rsidRPr="007E79F3">
              <w:rPr>
                <w:rFonts w:eastAsia="Verdana" w:cs="Verdana"/>
                <w:sz w:val="20"/>
                <w:szCs w:val="20"/>
                <w:highlight w:val="cyan"/>
              </w:rPr>
              <w:t>(EED 1/2 élèves)</w:t>
            </w:r>
            <w:r>
              <w:rPr>
                <w:rFonts w:eastAsia="Verdana" w:cs="Verdana"/>
                <w:sz w:val="20"/>
                <w:szCs w:val="20"/>
              </w:rPr>
              <w:t xml:space="preserve"> </w:t>
            </w:r>
            <w:r w:rsidRPr="16048379">
              <w:rPr>
                <w:rFonts w:eastAsia="Verdana" w:cs="Verdana"/>
                <w:sz w:val="20"/>
                <w:szCs w:val="20"/>
              </w:rPr>
              <w:t>obtiendront un niveau 3 ou 4 en lecture au test de l’OQRE.</w:t>
            </w:r>
          </w:p>
        </w:tc>
        <w:tc>
          <w:tcPr>
            <w:tcW w:w="5641" w:type="dxa"/>
            <w:tcBorders>
              <w:bottom w:val="single" w:sz="4" w:space="0" w:color="auto"/>
            </w:tcBorders>
            <w:shd w:val="clear" w:color="auto" w:fill="auto"/>
          </w:tcPr>
          <w:p w14:paraId="73767657" w14:textId="67AD5886" w:rsidR="00564392" w:rsidRPr="00D82488" w:rsidRDefault="00564392" w:rsidP="00D82488">
            <w:pPr>
              <w:textAlignment w:val="baseline"/>
              <w:rPr>
                <w:rFonts w:eastAsia="Verdana" w:cs="Verdana"/>
                <w:sz w:val="18"/>
                <w:szCs w:val="18"/>
              </w:rPr>
            </w:pPr>
            <w:r w:rsidRPr="16048379">
              <w:rPr>
                <w:rFonts w:eastAsia="Verdana" w:cs="Verdana"/>
                <w:sz w:val="20"/>
                <w:szCs w:val="20"/>
              </w:rPr>
              <w:t>D’ici la fin juin 202</w:t>
            </w:r>
            <w:r w:rsidR="002E1C34">
              <w:rPr>
                <w:rFonts w:eastAsia="Verdana" w:cs="Verdana"/>
                <w:sz w:val="20"/>
                <w:szCs w:val="20"/>
              </w:rPr>
              <w:t>3</w:t>
            </w:r>
            <w:r w:rsidRPr="00792A43">
              <w:rPr>
                <w:rFonts w:eastAsia="Verdana" w:cs="Verdana"/>
                <w:sz w:val="20"/>
                <w:szCs w:val="20"/>
              </w:rPr>
              <w:t>,</w:t>
            </w:r>
            <w:r w:rsidRPr="007E79F3">
              <w:rPr>
                <w:rFonts w:eastAsia="Verdana" w:cs="Verdana"/>
                <w:b/>
                <w:bCs/>
                <w:sz w:val="20"/>
                <w:szCs w:val="20"/>
              </w:rPr>
              <w:t> 100% </w:t>
            </w:r>
            <w:r w:rsidRPr="16048379">
              <w:rPr>
                <w:rFonts w:eastAsia="Verdana" w:cs="Verdana"/>
                <w:sz w:val="20"/>
                <w:szCs w:val="20"/>
              </w:rPr>
              <w:t>des élèves de 6</w:t>
            </w:r>
            <w:r w:rsidRPr="16048379">
              <w:rPr>
                <w:rFonts w:eastAsia="Verdana" w:cs="Verdana"/>
                <w:sz w:val="16"/>
                <w:szCs w:val="16"/>
                <w:vertAlign w:val="superscript"/>
              </w:rPr>
              <w:t>e</w:t>
            </w:r>
            <w:r w:rsidRPr="16048379">
              <w:rPr>
                <w:rFonts w:eastAsia="Verdana" w:cs="Verdana"/>
                <w:sz w:val="20"/>
                <w:szCs w:val="20"/>
              </w:rPr>
              <w:t xml:space="preserve"> année </w:t>
            </w:r>
            <w:r w:rsidRPr="007E79F3">
              <w:rPr>
                <w:rFonts w:eastAsia="Verdana" w:cs="Verdana"/>
                <w:sz w:val="20"/>
                <w:szCs w:val="20"/>
                <w:highlight w:val="cyan"/>
              </w:rPr>
              <w:t>(EED 2/2)</w:t>
            </w:r>
            <w:r>
              <w:rPr>
                <w:rFonts w:eastAsia="Verdana" w:cs="Verdana"/>
                <w:sz w:val="20"/>
                <w:szCs w:val="20"/>
              </w:rPr>
              <w:t xml:space="preserve"> élèves</w:t>
            </w:r>
            <w:r w:rsidRPr="16048379">
              <w:rPr>
                <w:rFonts w:eastAsia="Verdana" w:cs="Verdana"/>
                <w:sz w:val="20"/>
                <w:szCs w:val="20"/>
              </w:rPr>
              <w:t xml:space="preserve"> obtiendront un niveau 3 ou 4 en écriture au test de l’OQRE. </w:t>
            </w:r>
          </w:p>
        </w:tc>
      </w:tr>
      <w:tr w:rsidR="00564392" w:rsidRPr="00B244B2" w14:paraId="5FDFE17D" w14:textId="77777777" w:rsidTr="004E5885">
        <w:trPr>
          <w:cantSplit/>
          <w:trHeight w:val="3598"/>
        </w:trPr>
        <w:tc>
          <w:tcPr>
            <w:tcW w:w="2807" w:type="dxa"/>
            <w:gridSpan w:val="2"/>
            <w:tcBorders>
              <w:bottom w:val="single" w:sz="4" w:space="0" w:color="auto"/>
            </w:tcBorders>
            <w:shd w:val="clear" w:color="auto" w:fill="auto"/>
            <w:vAlign w:val="center"/>
          </w:tcPr>
          <w:p w14:paraId="32D4E5DD" w14:textId="22058C06" w:rsidR="00564392" w:rsidRDefault="00564392" w:rsidP="005634B5">
            <w:pPr>
              <w:rPr>
                <w:rFonts w:cs="Arial"/>
                <w:b/>
                <w:sz w:val="18"/>
                <w:szCs w:val="18"/>
              </w:rPr>
            </w:pPr>
            <w:r>
              <w:rPr>
                <w:rFonts w:cs="Arial"/>
                <w:b/>
                <w:sz w:val="18"/>
                <w:szCs w:val="18"/>
              </w:rPr>
              <w:t>Élèves – Bulletin scolaire de fin d’année</w:t>
            </w:r>
          </w:p>
        </w:tc>
        <w:tc>
          <w:tcPr>
            <w:tcW w:w="4678" w:type="dxa"/>
            <w:tcBorders>
              <w:bottom w:val="single" w:sz="4" w:space="0" w:color="auto"/>
            </w:tcBorders>
            <w:shd w:val="clear" w:color="auto" w:fill="auto"/>
          </w:tcPr>
          <w:p w14:paraId="24C73A6B" w14:textId="3A0246C8" w:rsidR="00564392" w:rsidRPr="00736568" w:rsidRDefault="00564392" w:rsidP="00866956">
            <w:pPr>
              <w:rPr>
                <w:rFonts w:eastAsia="Verdana" w:cs="Verdana"/>
                <w:sz w:val="20"/>
                <w:szCs w:val="20"/>
              </w:rPr>
            </w:pPr>
            <w:r w:rsidRPr="00736568">
              <w:rPr>
                <w:rFonts w:eastAsia="Verdana" w:cs="Verdana"/>
                <w:sz w:val="20"/>
                <w:szCs w:val="20"/>
              </w:rPr>
              <w:t xml:space="preserve">D’ici fin juin 2023, </w:t>
            </w:r>
            <w:r w:rsidRPr="00736568">
              <w:rPr>
                <w:rFonts w:eastAsia="Verdana" w:cs="Verdana"/>
                <w:b/>
                <w:bCs/>
                <w:sz w:val="20"/>
                <w:szCs w:val="20"/>
              </w:rPr>
              <w:t>90%</w:t>
            </w:r>
            <w:r w:rsidRPr="00736568">
              <w:rPr>
                <w:rFonts w:eastAsia="Verdana" w:cs="Verdana"/>
                <w:sz w:val="20"/>
                <w:szCs w:val="20"/>
              </w:rPr>
              <w:t xml:space="preserve"> des élèves de la maternelle seront capable de formuler des phrases simples et complètes d’au moins 3 mots (sujet, verbe, complément).</w:t>
            </w:r>
          </w:p>
          <w:p w14:paraId="0A18D458" w14:textId="77777777" w:rsidR="00564392" w:rsidRPr="00736568" w:rsidRDefault="00564392" w:rsidP="00866956">
            <w:pPr>
              <w:rPr>
                <w:rFonts w:eastAsia="Verdana" w:cs="Verdana"/>
                <w:sz w:val="20"/>
                <w:szCs w:val="20"/>
              </w:rPr>
            </w:pPr>
          </w:p>
          <w:p w14:paraId="7596F3A8" w14:textId="3835DCB8" w:rsidR="00564392" w:rsidRPr="00736568" w:rsidRDefault="00564392" w:rsidP="00866956">
            <w:pPr>
              <w:rPr>
                <w:sz w:val="20"/>
                <w:szCs w:val="20"/>
              </w:rPr>
            </w:pPr>
            <w:r w:rsidRPr="00736568">
              <w:rPr>
                <w:rFonts w:eastAsia="Verdana" w:cs="Verdana"/>
                <w:sz w:val="20"/>
                <w:szCs w:val="20"/>
              </w:rPr>
              <w:t xml:space="preserve">D’ici fin juin 2023, </w:t>
            </w:r>
            <w:r w:rsidRPr="00736568">
              <w:rPr>
                <w:b/>
                <w:bCs/>
                <w:sz w:val="20"/>
                <w:szCs w:val="20"/>
              </w:rPr>
              <w:t>9</w:t>
            </w:r>
            <w:r w:rsidR="002A656D">
              <w:rPr>
                <w:b/>
                <w:bCs/>
                <w:sz w:val="20"/>
                <w:szCs w:val="20"/>
              </w:rPr>
              <w:t>0</w:t>
            </w:r>
            <w:r w:rsidRPr="00736568">
              <w:rPr>
                <w:b/>
                <w:bCs/>
                <w:sz w:val="20"/>
                <w:szCs w:val="20"/>
              </w:rPr>
              <w:t> %</w:t>
            </w:r>
            <w:r w:rsidRPr="00736568">
              <w:rPr>
                <w:sz w:val="20"/>
                <w:szCs w:val="20"/>
              </w:rPr>
              <w:t xml:space="preserve"> de nos élèves en </w:t>
            </w:r>
            <w:r w:rsidRPr="002A656D">
              <w:rPr>
                <w:b/>
                <w:bCs/>
                <w:sz w:val="20"/>
                <w:szCs w:val="20"/>
              </w:rPr>
              <w:t>Jardin</w:t>
            </w:r>
            <w:r w:rsidRPr="00736568">
              <w:rPr>
                <w:sz w:val="20"/>
                <w:szCs w:val="20"/>
              </w:rPr>
              <w:t xml:space="preserve"> représenteront une idée avec des images ou par écrit en se référant à un </w:t>
            </w:r>
            <w:r w:rsidRPr="00736568">
              <w:rPr>
                <w:b/>
                <w:bCs/>
                <w:sz w:val="20"/>
                <w:szCs w:val="20"/>
              </w:rPr>
              <w:t>tableau idéographique (Centre</w:t>
            </w:r>
            <w:r w:rsidR="00D82488">
              <w:rPr>
                <w:b/>
                <w:bCs/>
                <w:sz w:val="20"/>
                <w:szCs w:val="20"/>
              </w:rPr>
              <w:t>s</w:t>
            </w:r>
            <w:r w:rsidRPr="00736568">
              <w:rPr>
                <w:b/>
                <w:bCs/>
                <w:sz w:val="20"/>
                <w:szCs w:val="20"/>
              </w:rPr>
              <w:t xml:space="preserve"> </w:t>
            </w:r>
            <w:proofErr w:type="spellStart"/>
            <w:r w:rsidRPr="00736568">
              <w:rPr>
                <w:b/>
                <w:bCs/>
                <w:sz w:val="20"/>
                <w:szCs w:val="20"/>
              </w:rPr>
              <w:t>et</w:t>
            </w:r>
            <w:r w:rsidR="002A656D">
              <w:rPr>
                <w:b/>
                <w:bCs/>
                <w:sz w:val="20"/>
                <w:szCs w:val="20"/>
              </w:rPr>
              <w:t>-ou</w:t>
            </w:r>
            <w:proofErr w:type="spellEnd"/>
            <w:r w:rsidRPr="00736568">
              <w:rPr>
                <w:b/>
                <w:bCs/>
                <w:sz w:val="20"/>
                <w:szCs w:val="20"/>
              </w:rPr>
              <w:t xml:space="preserve"> Smart</w:t>
            </w:r>
            <w:r w:rsidR="00D82488">
              <w:rPr>
                <w:b/>
                <w:bCs/>
                <w:sz w:val="20"/>
                <w:szCs w:val="20"/>
              </w:rPr>
              <w:t xml:space="preserve"> </w:t>
            </w:r>
            <w:r w:rsidRPr="00736568">
              <w:rPr>
                <w:b/>
                <w:bCs/>
                <w:sz w:val="20"/>
                <w:szCs w:val="20"/>
              </w:rPr>
              <w:t>Notebook).</w:t>
            </w:r>
          </w:p>
          <w:p w14:paraId="3B0E5D02" w14:textId="77777777" w:rsidR="00564392" w:rsidRPr="00736568" w:rsidRDefault="00564392" w:rsidP="00866956">
            <w:pPr>
              <w:rPr>
                <w:sz w:val="20"/>
                <w:szCs w:val="20"/>
              </w:rPr>
            </w:pPr>
          </w:p>
          <w:p w14:paraId="2C831904" w14:textId="60B745CF" w:rsidR="00564392" w:rsidRDefault="00564392" w:rsidP="00866956">
            <w:pPr>
              <w:rPr>
                <w:rFonts w:eastAsia="Verdana" w:cs="Verdana"/>
                <w:sz w:val="20"/>
                <w:szCs w:val="20"/>
              </w:rPr>
            </w:pPr>
            <w:r w:rsidRPr="00736568">
              <w:rPr>
                <w:rFonts w:eastAsia="Verdana" w:cs="Verdana"/>
                <w:sz w:val="20"/>
                <w:szCs w:val="20"/>
              </w:rPr>
              <w:t xml:space="preserve">D’ici fin juin 2023, </w:t>
            </w:r>
            <w:r w:rsidRPr="00736568">
              <w:rPr>
                <w:rFonts w:eastAsia="Verdana" w:cs="Verdana"/>
                <w:b/>
                <w:bCs/>
                <w:sz w:val="20"/>
                <w:szCs w:val="20"/>
              </w:rPr>
              <w:t>75%</w:t>
            </w:r>
            <w:r w:rsidRPr="00736568">
              <w:rPr>
                <w:rFonts w:eastAsia="Verdana" w:cs="Verdana"/>
                <w:sz w:val="20"/>
                <w:szCs w:val="20"/>
              </w:rPr>
              <w:t xml:space="preserve"> des élèves du Jardin seront </w:t>
            </w:r>
            <w:r w:rsidR="005B3C38" w:rsidRPr="00B619E4">
              <w:rPr>
                <w:rFonts w:eastAsia="Verdana" w:cs="Verdana"/>
                <w:sz w:val="20"/>
                <w:szCs w:val="20"/>
              </w:rPr>
              <w:t>c</w:t>
            </w:r>
            <w:ins w:id="1" w:author="Sokoloski, Auriane">
              <w:r w:rsidRPr="00B619E4">
                <w:rPr>
                  <w:rFonts w:eastAsia="Verdana" w:cs="Verdana"/>
                  <w:sz w:val="20"/>
                  <w:szCs w:val="20"/>
                </w:rPr>
                <w:t>apable</w:t>
              </w:r>
              <w:r w:rsidR="002A656D" w:rsidRPr="00B619E4">
                <w:rPr>
                  <w:rFonts w:eastAsia="Verdana" w:cs="Verdana"/>
                  <w:sz w:val="20"/>
                  <w:szCs w:val="20"/>
                </w:rPr>
                <w:t>s</w:t>
              </w:r>
              <w:r w:rsidRPr="00B619E4">
                <w:rPr>
                  <w:rFonts w:eastAsia="Verdana" w:cs="Verdana"/>
                  <w:sz w:val="20"/>
                  <w:szCs w:val="20"/>
                </w:rPr>
                <w:t xml:space="preserve"> de</w:t>
              </w:r>
            </w:ins>
            <w:r w:rsidRPr="00B619E4">
              <w:rPr>
                <w:rFonts w:eastAsia="Verdana" w:cs="Verdana"/>
                <w:sz w:val="20"/>
                <w:szCs w:val="20"/>
              </w:rPr>
              <w:t xml:space="preserve"> </w:t>
            </w:r>
            <w:r w:rsidRPr="00736568">
              <w:rPr>
                <w:rFonts w:eastAsia="Verdana" w:cs="Verdana"/>
                <w:sz w:val="20"/>
                <w:szCs w:val="20"/>
              </w:rPr>
              <w:t xml:space="preserve">reconnaître les phonèmes associés aux lettres/symboles et s’en servir pour </w:t>
            </w:r>
            <w:r w:rsidRPr="00736568">
              <w:rPr>
                <w:rFonts w:eastAsia="Verdana" w:cs="Verdana"/>
                <w:b/>
                <w:bCs/>
                <w:sz w:val="20"/>
                <w:szCs w:val="20"/>
              </w:rPr>
              <w:t xml:space="preserve">écrire des mots </w:t>
            </w:r>
            <w:r w:rsidRPr="002A656D">
              <w:rPr>
                <w:rFonts w:eastAsia="Verdana" w:cs="Verdana"/>
                <w:b/>
                <w:bCs/>
                <w:sz w:val="20"/>
                <w:szCs w:val="20"/>
              </w:rPr>
              <w:t>phonétiquement</w:t>
            </w:r>
            <w:r w:rsidR="00B619E4">
              <w:rPr>
                <w:rFonts w:eastAsia="Verdana" w:cs="Verdana"/>
                <w:sz w:val="20"/>
                <w:szCs w:val="20"/>
              </w:rPr>
              <w:t xml:space="preserve"> </w:t>
            </w:r>
            <w:ins w:id="2" w:author="Sokoloski, Auriane">
              <w:r w:rsidR="002A656D" w:rsidRPr="002A656D">
                <w:rPr>
                  <w:rFonts w:eastAsia="Verdana" w:cs="Verdana"/>
                  <w:b/>
                  <w:bCs/>
                  <w:sz w:val="20"/>
                  <w:szCs w:val="20"/>
                </w:rPr>
                <w:t>(pas recopier).</w:t>
              </w:r>
            </w:ins>
          </w:p>
        </w:tc>
        <w:tc>
          <w:tcPr>
            <w:tcW w:w="5557" w:type="dxa"/>
            <w:tcBorders>
              <w:bottom w:val="single" w:sz="4" w:space="0" w:color="auto"/>
            </w:tcBorders>
            <w:shd w:val="clear" w:color="auto" w:fill="auto"/>
          </w:tcPr>
          <w:p w14:paraId="3EAD72ED" w14:textId="6C5579DF" w:rsidR="00564392" w:rsidRPr="00861C7B" w:rsidRDefault="00564392" w:rsidP="00866956">
            <w:pPr>
              <w:textAlignment w:val="baseline"/>
              <w:rPr>
                <w:rFonts w:eastAsia="Verdana" w:cs="Verdana"/>
                <w:sz w:val="18"/>
                <w:szCs w:val="18"/>
              </w:rPr>
            </w:pPr>
            <w:r w:rsidRPr="16048379">
              <w:rPr>
                <w:rFonts w:eastAsia="Verdana" w:cs="Verdana"/>
                <w:sz w:val="20"/>
                <w:szCs w:val="20"/>
              </w:rPr>
              <w:t>D’ici fin juin 202</w:t>
            </w:r>
            <w:r>
              <w:rPr>
                <w:rFonts w:eastAsia="Verdana" w:cs="Verdana"/>
                <w:sz w:val="20"/>
                <w:szCs w:val="20"/>
              </w:rPr>
              <w:t>3</w:t>
            </w:r>
            <w:r w:rsidRPr="16048379">
              <w:rPr>
                <w:rFonts w:eastAsia="Verdana" w:cs="Verdana"/>
                <w:sz w:val="20"/>
                <w:szCs w:val="20"/>
              </w:rPr>
              <w:t>, </w:t>
            </w:r>
            <w:r w:rsidRPr="00736568">
              <w:rPr>
                <w:rFonts w:eastAsia="Verdana" w:cs="Verdana"/>
                <w:b/>
                <w:bCs/>
                <w:sz w:val="20"/>
                <w:szCs w:val="20"/>
              </w:rPr>
              <w:t>85</w:t>
            </w:r>
            <w:r w:rsidR="002A656D">
              <w:rPr>
                <w:rFonts w:eastAsia="Verdana" w:cs="Verdana"/>
                <w:b/>
                <w:bCs/>
                <w:sz w:val="20"/>
                <w:szCs w:val="20"/>
              </w:rPr>
              <w:t xml:space="preserve"> </w:t>
            </w:r>
            <w:r w:rsidRPr="00736568">
              <w:rPr>
                <w:rFonts w:eastAsia="Verdana" w:cs="Verdana"/>
                <w:b/>
                <w:bCs/>
                <w:sz w:val="20"/>
                <w:szCs w:val="20"/>
              </w:rPr>
              <w:t>%</w:t>
            </w:r>
            <w:r w:rsidRPr="16048379">
              <w:rPr>
                <w:rFonts w:eastAsia="Verdana" w:cs="Verdana"/>
                <w:sz w:val="20"/>
                <w:szCs w:val="20"/>
              </w:rPr>
              <w:t xml:space="preserve"> des élèves obtiendront un niveau 3 ou 4 en </w:t>
            </w:r>
            <w:r w:rsidRPr="009C4F6C">
              <w:rPr>
                <w:rFonts w:eastAsia="Verdana" w:cs="Verdana"/>
                <w:sz w:val="20"/>
                <w:szCs w:val="20"/>
                <w:u w:val="single"/>
              </w:rPr>
              <w:t>lecture</w:t>
            </w:r>
            <w:r w:rsidRPr="16048379">
              <w:rPr>
                <w:rFonts w:eastAsia="Verdana" w:cs="Verdana"/>
                <w:sz w:val="20"/>
                <w:szCs w:val="20"/>
              </w:rPr>
              <w:t xml:space="preserve"> au bulletin scolaire. </w:t>
            </w:r>
          </w:p>
          <w:p w14:paraId="78179451" w14:textId="77777777" w:rsidR="00564392" w:rsidRPr="00B244B2" w:rsidRDefault="00564392" w:rsidP="00866956"/>
          <w:p w14:paraId="4CF8008B" w14:textId="2DF81161" w:rsidR="00564392" w:rsidRPr="0034681B" w:rsidRDefault="00564392" w:rsidP="00866956">
            <w:pPr>
              <w:rPr>
                <w:rFonts w:eastAsia="Verdana" w:cs="Verdana"/>
                <w:sz w:val="18"/>
                <w:szCs w:val="18"/>
              </w:rPr>
            </w:pPr>
            <w:r w:rsidRPr="0034681B">
              <w:rPr>
                <w:rFonts w:eastAsia="Verdana" w:cs="Verdana"/>
                <w:sz w:val="20"/>
                <w:szCs w:val="20"/>
              </w:rPr>
              <w:t>D’ici fin juin 202</w:t>
            </w:r>
            <w:r>
              <w:rPr>
                <w:rFonts w:eastAsia="Verdana" w:cs="Verdana"/>
                <w:sz w:val="20"/>
                <w:szCs w:val="20"/>
              </w:rPr>
              <w:t>3</w:t>
            </w:r>
            <w:r w:rsidRPr="0034681B">
              <w:rPr>
                <w:rFonts w:eastAsia="Verdana" w:cs="Verdana"/>
                <w:sz w:val="20"/>
                <w:szCs w:val="20"/>
              </w:rPr>
              <w:t>, </w:t>
            </w:r>
            <w:r w:rsidRPr="00736568">
              <w:rPr>
                <w:rFonts w:eastAsia="Verdana" w:cs="Verdana"/>
                <w:b/>
                <w:bCs/>
                <w:sz w:val="20"/>
                <w:szCs w:val="20"/>
              </w:rPr>
              <w:t>75</w:t>
            </w:r>
            <w:r w:rsidR="002A656D">
              <w:rPr>
                <w:rFonts w:eastAsia="Verdana" w:cs="Verdana"/>
                <w:b/>
                <w:bCs/>
                <w:sz w:val="20"/>
                <w:szCs w:val="20"/>
              </w:rPr>
              <w:t xml:space="preserve"> </w:t>
            </w:r>
            <w:r w:rsidRPr="00736568">
              <w:rPr>
                <w:rFonts w:eastAsia="Verdana" w:cs="Verdana"/>
                <w:b/>
                <w:bCs/>
                <w:sz w:val="20"/>
                <w:szCs w:val="20"/>
              </w:rPr>
              <w:t>%</w:t>
            </w:r>
            <w:r w:rsidRPr="0034681B">
              <w:rPr>
                <w:rFonts w:eastAsia="Verdana" w:cs="Verdana"/>
                <w:sz w:val="20"/>
                <w:szCs w:val="20"/>
              </w:rPr>
              <w:t xml:space="preserve"> des élèves obtiendront un niveau 3 ou 4 en </w:t>
            </w:r>
            <w:r w:rsidRPr="00736568">
              <w:rPr>
                <w:rFonts w:eastAsia="Verdana" w:cs="Verdana"/>
                <w:sz w:val="20"/>
                <w:szCs w:val="20"/>
                <w:u w:val="single"/>
              </w:rPr>
              <w:t>écriture</w:t>
            </w:r>
            <w:r w:rsidRPr="0034681B">
              <w:rPr>
                <w:rFonts w:eastAsia="Verdana" w:cs="Verdana"/>
                <w:sz w:val="20"/>
                <w:szCs w:val="20"/>
              </w:rPr>
              <w:t xml:space="preserve"> au bulletin scolaire. </w:t>
            </w:r>
          </w:p>
          <w:p w14:paraId="7D188874" w14:textId="77777777" w:rsidR="00564392" w:rsidRPr="0034681B" w:rsidRDefault="00564392" w:rsidP="00866956"/>
          <w:p w14:paraId="440CC722" w14:textId="27679ED4" w:rsidR="00564392" w:rsidRPr="0034681B" w:rsidRDefault="00564392" w:rsidP="00866956">
            <w:pPr>
              <w:rPr>
                <w:rFonts w:eastAsia="Verdana" w:cs="Verdana"/>
                <w:sz w:val="18"/>
                <w:szCs w:val="18"/>
              </w:rPr>
            </w:pPr>
            <w:r w:rsidRPr="0034681B">
              <w:rPr>
                <w:rFonts w:eastAsia="Verdana" w:cs="Verdana"/>
                <w:sz w:val="20"/>
                <w:szCs w:val="20"/>
              </w:rPr>
              <w:t>D’ici fin juin 202</w:t>
            </w:r>
            <w:r>
              <w:rPr>
                <w:rFonts w:eastAsia="Verdana" w:cs="Verdana"/>
                <w:sz w:val="20"/>
                <w:szCs w:val="20"/>
              </w:rPr>
              <w:t>3</w:t>
            </w:r>
            <w:r w:rsidRPr="0034681B">
              <w:rPr>
                <w:rFonts w:eastAsia="Verdana" w:cs="Verdana"/>
                <w:sz w:val="20"/>
                <w:szCs w:val="20"/>
              </w:rPr>
              <w:t>, </w:t>
            </w:r>
            <w:r w:rsidRPr="00736568">
              <w:rPr>
                <w:rFonts w:eastAsia="Verdana" w:cs="Verdana"/>
                <w:b/>
                <w:bCs/>
                <w:sz w:val="20"/>
                <w:szCs w:val="20"/>
              </w:rPr>
              <w:t>85</w:t>
            </w:r>
            <w:r w:rsidR="002A656D">
              <w:rPr>
                <w:rFonts w:eastAsia="Verdana" w:cs="Verdana"/>
                <w:b/>
                <w:bCs/>
                <w:sz w:val="20"/>
                <w:szCs w:val="20"/>
              </w:rPr>
              <w:t xml:space="preserve"> </w:t>
            </w:r>
            <w:r w:rsidRPr="00736568">
              <w:rPr>
                <w:rFonts w:eastAsia="Verdana" w:cs="Verdana"/>
                <w:b/>
                <w:bCs/>
                <w:sz w:val="20"/>
                <w:szCs w:val="20"/>
              </w:rPr>
              <w:t>%</w:t>
            </w:r>
            <w:r w:rsidRPr="0034681B">
              <w:rPr>
                <w:rFonts w:eastAsia="Verdana" w:cs="Verdana"/>
                <w:sz w:val="20"/>
                <w:szCs w:val="20"/>
              </w:rPr>
              <w:t xml:space="preserve"> des élèves obtiendront un niveau 3 ou 4 en en </w:t>
            </w:r>
            <w:r w:rsidRPr="00736568">
              <w:rPr>
                <w:rFonts w:eastAsia="Verdana" w:cs="Verdana"/>
                <w:sz w:val="20"/>
                <w:szCs w:val="20"/>
                <w:u w:val="single"/>
              </w:rPr>
              <w:t>communication orale</w:t>
            </w:r>
            <w:r w:rsidRPr="0034681B">
              <w:rPr>
                <w:rFonts w:eastAsia="Verdana" w:cs="Verdana"/>
                <w:sz w:val="20"/>
                <w:szCs w:val="20"/>
              </w:rPr>
              <w:t xml:space="preserve"> au bulletin scolaire. </w:t>
            </w:r>
          </w:p>
          <w:p w14:paraId="3C637E1A" w14:textId="77777777" w:rsidR="00564392" w:rsidRDefault="00564392" w:rsidP="00564392">
            <w:pPr>
              <w:rPr>
                <w:rFonts w:eastAsia="Verdana" w:cs="Verdana"/>
                <w:sz w:val="20"/>
                <w:szCs w:val="20"/>
              </w:rPr>
            </w:pPr>
          </w:p>
        </w:tc>
        <w:tc>
          <w:tcPr>
            <w:tcW w:w="5641" w:type="dxa"/>
            <w:tcBorders>
              <w:bottom w:val="single" w:sz="4" w:space="0" w:color="auto"/>
            </w:tcBorders>
            <w:shd w:val="clear" w:color="auto" w:fill="auto"/>
          </w:tcPr>
          <w:p w14:paraId="63A7093A" w14:textId="48D3EB77" w:rsidR="00564392" w:rsidRPr="00861C7B" w:rsidRDefault="00564392" w:rsidP="00866956">
            <w:pPr>
              <w:textAlignment w:val="baseline"/>
              <w:rPr>
                <w:rFonts w:eastAsia="Verdana" w:cs="Verdana"/>
                <w:sz w:val="18"/>
                <w:szCs w:val="18"/>
              </w:rPr>
            </w:pPr>
            <w:r w:rsidRPr="16048379">
              <w:rPr>
                <w:rFonts w:eastAsia="Verdana" w:cs="Verdana"/>
                <w:sz w:val="20"/>
                <w:szCs w:val="20"/>
              </w:rPr>
              <w:t>D’ici la fin juin 202</w:t>
            </w:r>
            <w:r>
              <w:rPr>
                <w:rFonts w:eastAsia="Verdana" w:cs="Verdana"/>
                <w:sz w:val="20"/>
                <w:szCs w:val="20"/>
              </w:rPr>
              <w:t>3</w:t>
            </w:r>
            <w:r w:rsidRPr="16048379">
              <w:rPr>
                <w:rFonts w:eastAsia="Verdana" w:cs="Verdana"/>
                <w:sz w:val="20"/>
                <w:szCs w:val="20"/>
              </w:rPr>
              <w:t xml:space="preserve">, </w:t>
            </w:r>
            <w:r w:rsidRPr="002A656D">
              <w:rPr>
                <w:rFonts w:eastAsia="Verdana" w:cs="Verdana"/>
                <w:b/>
                <w:bCs/>
                <w:sz w:val="20"/>
                <w:szCs w:val="20"/>
              </w:rPr>
              <w:t>85 %</w:t>
            </w:r>
            <w:r w:rsidRPr="16048379">
              <w:rPr>
                <w:rFonts w:eastAsia="Verdana" w:cs="Verdana"/>
                <w:sz w:val="20"/>
                <w:szCs w:val="20"/>
              </w:rPr>
              <w:t xml:space="preserve"> des élèves obtiendront un niveau 3 ou 4 en </w:t>
            </w:r>
            <w:r w:rsidRPr="6F54A134">
              <w:rPr>
                <w:rFonts w:eastAsia="Verdana" w:cs="Verdana"/>
                <w:sz w:val="20"/>
                <w:szCs w:val="20"/>
              </w:rPr>
              <w:t>lecture au</w:t>
            </w:r>
            <w:r w:rsidRPr="16048379">
              <w:rPr>
                <w:rFonts w:eastAsia="Verdana" w:cs="Verdana"/>
                <w:sz w:val="20"/>
                <w:szCs w:val="20"/>
              </w:rPr>
              <w:t xml:space="preserve"> bulletin scolaire.</w:t>
            </w:r>
          </w:p>
          <w:p w14:paraId="6B6C6DC3" w14:textId="77777777" w:rsidR="00564392" w:rsidRPr="00B244B2" w:rsidRDefault="00564392" w:rsidP="00866956"/>
          <w:p w14:paraId="73BB15A8" w14:textId="1C193951" w:rsidR="00564392" w:rsidRPr="0034681B" w:rsidRDefault="00564392" w:rsidP="00866956">
            <w:pPr>
              <w:rPr>
                <w:rFonts w:eastAsia="Verdana" w:cs="Verdana"/>
                <w:sz w:val="18"/>
                <w:szCs w:val="18"/>
              </w:rPr>
            </w:pPr>
            <w:r w:rsidRPr="0034681B">
              <w:rPr>
                <w:rFonts w:eastAsia="Verdana" w:cs="Verdana"/>
                <w:sz w:val="20"/>
                <w:szCs w:val="20"/>
              </w:rPr>
              <w:t>D’ici la fin juin 202</w:t>
            </w:r>
            <w:r>
              <w:rPr>
                <w:rFonts w:eastAsia="Verdana" w:cs="Verdana"/>
                <w:sz w:val="20"/>
                <w:szCs w:val="20"/>
              </w:rPr>
              <w:t>3</w:t>
            </w:r>
            <w:r w:rsidRPr="0034681B">
              <w:rPr>
                <w:rFonts w:eastAsia="Verdana" w:cs="Verdana"/>
                <w:sz w:val="20"/>
                <w:szCs w:val="20"/>
              </w:rPr>
              <w:t xml:space="preserve">, </w:t>
            </w:r>
            <w:r w:rsidRPr="002A656D">
              <w:rPr>
                <w:rFonts w:eastAsia="Verdana" w:cs="Verdana"/>
                <w:b/>
                <w:bCs/>
                <w:sz w:val="20"/>
                <w:szCs w:val="20"/>
              </w:rPr>
              <w:t>8</w:t>
            </w:r>
            <w:r w:rsidR="002A656D">
              <w:rPr>
                <w:rFonts w:eastAsia="Verdana" w:cs="Verdana"/>
                <w:b/>
                <w:bCs/>
                <w:sz w:val="20"/>
                <w:szCs w:val="20"/>
              </w:rPr>
              <w:t>0</w:t>
            </w:r>
            <w:r w:rsidRPr="002A656D">
              <w:rPr>
                <w:rFonts w:eastAsia="Verdana" w:cs="Verdana"/>
                <w:b/>
                <w:bCs/>
                <w:sz w:val="20"/>
                <w:szCs w:val="20"/>
              </w:rPr>
              <w:t> %</w:t>
            </w:r>
            <w:r w:rsidRPr="0034681B">
              <w:rPr>
                <w:rFonts w:eastAsia="Verdana" w:cs="Verdana"/>
                <w:sz w:val="20"/>
                <w:szCs w:val="20"/>
              </w:rPr>
              <w:t> des élèves obtiendront un niveau 3 ou 4 en écriture au bulletin scolaire.</w:t>
            </w:r>
          </w:p>
          <w:p w14:paraId="4860187B" w14:textId="77777777" w:rsidR="00564392" w:rsidRPr="0034681B" w:rsidRDefault="00564392" w:rsidP="00866956"/>
          <w:p w14:paraId="4FE98881" w14:textId="004D3BB4" w:rsidR="00564392" w:rsidRPr="00564392" w:rsidRDefault="00564392" w:rsidP="005634B5">
            <w:pPr>
              <w:rPr>
                <w:rFonts w:eastAsia="Verdana" w:cs="Verdana"/>
                <w:sz w:val="18"/>
                <w:szCs w:val="18"/>
              </w:rPr>
            </w:pPr>
            <w:r w:rsidRPr="0034681B">
              <w:rPr>
                <w:rFonts w:eastAsia="Verdana" w:cs="Verdana"/>
                <w:sz w:val="20"/>
                <w:szCs w:val="20"/>
              </w:rPr>
              <w:t>D’ici la fin juin 202</w:t>
            </w:r>
            <w:r>
              <w:rPr>
                <w:rFonts w:eastAsia="Verdana" w:cs="Verdana"/>
                <w:sz w:val="20"/>
                <w:szCs w:val="20"/>
              </w:rPr>
              <w:t>3</w:t>
            </w:r>
            <w:r w:rsidRPr="0034681B">
              <w:rPr>
                <w:rFonts w:eastAsia="Verdana" w:cs="Verdana"/>
                <w:sz w:val="20"/>
                <w:szCs w:val="20"/>
              </w:rPr>
              <w:t>, </w:t>
            </w:r>
            <w:r w:rsidRPr="002A656D">
              <w:rPr>
                <w:rFonts w:eastAsia="Verdana" w:cs="Verdana"/>
                <w:b/>
                <w:bCs/>
                <w:sz w:val="20"/>
                <w:szCs w:val="20"/>
              </w:rPr>
              <w:t>8</w:t>
            </w:r>
            <w:r w:rsidR="002A656D">
              <w:rPr>
                <w:rFonts w:eastAsia="Verdana" w:cs="Verdana"/>
                <w:b/>
                <w:bCs/>
                <w:sz w:val="20"/>
                <w:szCs w:val="20"/>
              </w:rPr>
              <w:t xml:space="preserve">5 </w:t>
            </w:r>
            <w:r w:rsidRPr="002A656D">
              <w:rPr>
                <w:rFonts w:eastAsia="Verdana" w:cs="Verdana"/>
                <w:b/>
                <w:bCs/>
                <w:sz w:val="20"/>
                <w:szCs w:val="20"/>
              </w:rPr>
              <w:t>%</w:t>
            </w:r>
            <w:r w:rsidRPr="0034681B">
              <w:rPr>
                <w:rFonts w:eastAsia="Verdana" w:cs="Verdana"/>
                <w:sz w:val="20"/>
                <w:szCs w:val="20"/>
              </w:rPr>
              <w:t> des élèves un niveau 3 ou 4 en en communication orale au bulletin scolaire. </w:t>
            </w:r>
          </w:p>
        </w:tc>
      </w:tr>
      <w:tr w:rsidR="00710E8D" w:rsidRPr="00B244B2" w14:paraId="1659F446" w14:textId="77777777" w:rsidTr="004E5885">
        <w:trPr>
          <w:cantSplit/>
          <w:trHeight w:val="957"/>
        </w:trPr>
        <w:tc>
          <w:tcPr>
            <w:tcW w:w="2807" w:type="dxa"/>
            <w:gridSpan w:val="2"/>
            <w:tcBorders>
              <w:bottom w:val="single" w:sz="4" w:space="0" w:color="auto"/>
            </w:tcBorders>
            <w:shd w:val="clear" w:color="auto" w:fill="FFFFFF" w:themeFill="background1"/>
            <w:vAlign w:val="center"/>
          </w:tcPr>
          <w:p w14:paraId="70980F91" w14:textId="77777777" w:rsidR="00564392" w:rsidRDefault="00564392" w:rsidP="005634B5">
            <w:pPr>
              <w:rPr>
                <w:rFonts w:cs="Arial"/>
                <w:b/>
                <w:sz w:val="18"/>
                <w:szCs w:val="18"/>
              </w:rPr>
            </w:pPr>
            <w:r w:rsidRPr="7E389FAC">
              <w:rPr>
                <w:rFonts w:cs="Arial"/>
                <w:b/>
                <w:bCs/>
                <w:sz w:val="20"/>
                <w:szCs w:val="20"/>
              </w:rPr>
              <w:t>Élèves</w:t>
            </w:r>
            <w:r w:rsidRPr="118BC10E">
              <w:rPr>
                <w:rFonts w:eastAsia="Arial" w:cs="Arial"/>
                <w:b/>
                <w:bCs/>
                <w:sz w:val="20"/>
                <w:szCs w:val="20"/>
              </w:rPr>
              <w:t xml:space="preserve"> </w:t>
            </w:r>
            <w:r w:rsidRPr="00B463DD">
              <w:rPr>
                <w:rFonts w:eastAsia="Arial" w:cs="Arial"/>
                <w:b/>
                <w:bCs/>
                <w:color w:val="C00000"/>
                <w:sz w:val="20"/>
                <w:szCs w:val="20"/>
              </w:rPr>
              <w:t>ALF</w:t>
            </w:r>
            <w:r w:rsidRPr="118BC10E">
              <w:rPr>
                <w:rFonts w:eastAsia="Arial" w:cs="Arial"/>
                <w:b/>
                <w:bCs/>
                <w:sz w:val="20"/>
                <w:szCs w:val="20"/>
              </w:rPr>
              <w:t xml:space="preserve"> </w:t>
            </w:r>
            <w:r>
              <w:rPr>
                <w:rFonts w:cs="Arial"/>
                <w:b/>
                <w:sz w:val="18"/>
                <w:szCs w:val="18"/>
              </w:rPr>
              <w:t>– Bulletin scolaire de fin d’année</w:t>
            </w:r>
          </w:p>
          <w:p w14:paraId="6FF7FD55" w14:textId="545AA386" w:rsidR="00564392" w:rsidRPr="00B244B2" w:rsidRDefault="00564392" w:rsidP="005634B5">
            <w:pPr>
              <w:rPr>
                <w:sz w:val="20"/>
                <w:szCs w:val="20"/>
              </w:rPr>
            </w:pPr>
            <w:r w:rsidRPr="630E5284">
              <w:rPr>
                <w:rFonts w:cs="Arial"/>
                <w:b/>
                <w:sz w:val="18"/>
                <w:szCs w:val="18"/>
              </w:rPr>
              <w:t>À vérifier</w:t>
            </w:r>
          </w:p>
        </w:tc>
        <w:tc>
          <w:tcPr>
            <w:tcW w:w="4678" w:type="dxa"/>
            <w:tcBorders>
              <w:bottom w:val="single" w:sz="4" w:space="0" w:color="auto"/>
            </w:tcBorders>
            <w:shd w:val="clear" w:color="auto" w:fill="FFFFFF" w:themeFill="background1"/>
          </w:tcPr>
          <w:p w14:paraId="50D90D52" w14:textId="77777777" w:rsidR="00564392" w:rsidRPr="00096636" w:rsidRDefault="00564392" w:rsidP="005634B5">
            <w:pPr>
              <w:jc w:val="center"/>
              <w:rPr>
                <w:rFonts w:eastAsia="Verdana" w:cs="Verdana"/>
                <w:sz w:val="20"/>
                <w:szCs w:val="20"/>
              </w:rPr>
            </w:pPr>
            <w:r w:rsidRPr="00096636">
              <w:rPr>
                <w:rFonts w:eastAsia="Verdana" w:cs="Verdana"/>
                <w:sz w:val="20"/>
                <w:szCs w:val="20"/>
              </w:rPr>
              <w:t>S/O</w:t>
            </w:r>
          </w:p>
          <w:p w14:paraId="17BEA2A3" w14:textId="4E0FC16D" w:rsidR="00564392" w:rsidRPr="00B244B2" w:rsidRDefault="00564392" w:rsidP="005634B5">
            <w:pPr>
              <w:rPr>
                <w:sz w:val="20"/>
                <w:szCs w:val="20"/>
              </w:rPr>
            </w:pPr>
          </w:p>
        </w:tc>
        <w:tc>
          <w:tcPr>
            <w:tcW w:w="5557" w:type="dxa"/>
            <w:tcBorders>
              <w:bottom w:val="single" w:sz="4" w:space="0" w:color="auto"/>
            </w:tcBorders>
            <w:shd w:val="clear" w:color="auto" w:fill="FFFFFF" w:themeFill="background1"/>
          </w:tcPr>
          <w:p w14:paraId="07720B54" w14:textId="30D2323E" w:rsidR="00564392" w:rsidRPr="00D82488" w:rsidRDefault="00564392" w:rsidP="00D82488">
            <w:pPr>
              <w:textAlignment w:val="baseline"/>
              <w:rPr>
                <w:rFonts w:ascii="Segoe UI" w:hAnsi="Segoe UI" w:cs="Segoe UI"/>
                <w:sz w:val="18"/>
                <w:szCs w:val="18"/>
              </w:rPr>
            </w:pPr>
            <w:r w:rsidRPr="009775F8">
              <w:rPr>
                <w:rFonts w:cs="Segoe UI"/>
                <w:sz w:val="20"/>
                <w:szCs w:val="20"/>
              </w:rPr>
              <w:t>D’ici fin juin 202</w:t>
            </w:r>
            <w:r>
              <w:rPr>
                <w:rFonts w:cs="Segoe UI"/>
                <w:sz w:val="20"/>
                <w:szCs w:val="20"/>
              </w:rPr>
              <w:t>3</w:t>
            </w:r>
            <w:r w:rsidRPr="009775F8">
              <w:rPr>
                <w:rFonts w:cs="Segoe UI"/>
                <w:sz w:val="20"/>
                <w:szCs w:val="20"/>
              </w:rPr>
              <w:t>, </w:t>
            </w:r>
            <w:r w:rsidRPr="00FE0628">
              <w:rPr>
                <w:rFonts w:cs="Segoe UI"/>
                <w:b/>
                <w:bCs/>
                <w:sz w:val="20"/>
                <w:szCs w:val="20"/>
              </w:rPr>
              <w:t>70</w:t>
            </w:r>
            <w:r w:rsidRPr="00096636">
              <w:rPr>
                <w:rFonts w:cs="Segoe UI"/>
                <w:sz w:val="20"/>
                <w:szCs w:val="20"/>
              </w:rPr>
              <w:t xml:space="preserve"> %</w:t>
            </w:r>
            <w:r w:rsidRPr="009775F8">
              <w:rPr>
                <w:rFonts w:cs="Segoe UI"/>
                <w:sz w:val="20"/>
                <w:szCs w:val="20"/>
              </w:rPr>
              <w:t xml:space="preserve"> des élèves (ALF) obtiendront un niveau 3 ou 4 au </w:t>
            </w:r>
            <w:r w:rsidRPr="00CD7A24">
              <w:rPr>
                <w:rFonts w:cs="Segoe UI"/>
                <w:sz w:val="20"/>
                <w:szCs w:val="20"/>
              </w:rPr>
              <w:t>bulletin scolaire</w:t>
            </w:r>
            <w:r w:rsidRPr="009775F8">
              <w:rPr>
                <w:rFonts w:cs="Segoe UI"/>
                <w:sz w:val="20"/>
                <w:szCs w:val="20"/>
              </w:rPr>
              <w:t> </w:t>
            </w:r>
            <w:r>
              <w:rPr>
                <w:rFonts w:cs="Segoe UI"/>
                <w:sz w:val="20"/>
                <w:szCs w:val="20"/>
              </w:rPr>
              <w:t xml:space="preserve">en </w:t>
            </w:r>
            <w:r w:rsidRPr="00736568">
              <w:rPr>
                <w:rFonts w:cs="Segoe UI"/>
                <w:b/>
                <w:bCs/>
                <w:sz w:val="20"/>
                <w:szCs w:val="20"/>
              </w:rPr>
              <w:t>communication orale et en lecture</w:t>
            </w:r>
            <w:r>
              <w:rPr>
                <w:rFonts w:cs="Segoe UI"/>
                <w:sz w:val="20"/>
                <w:szCs w:val="20"/>
              </w:rPr>
              <w:t>.</w:t>
            </w:r>
          </w:p>
        </w:tc>
        <w:tc>
          <w:tcPr>
            <w:tcW w:w="5641" w:type="dxa"/>
            <w:tcBorders>
              <w:bottom w:val="single" w:sz="4" w:space="0" w:color="auto"/>
            </w:tcBorders>
            <w:shd w:val="clear" w:color="auto" w:fill="FFFFFF" w:themeFill="background1"/>
          </w:tcPr>
          <w:p w14:paraId="3D294D43" w14:textId="51E819C9" w:rsidR="00564392" w:rsidRPr="000A3857" w:rsidRDefault="00564392" w:rsidP="000A3857">
            <w:pPr>
              <w:textAlignment w:val="baseline"/>
              <w:rPr>
                <w:rFonts w:ascii="Segoe UI" w:hAnsi="Segoe UI" w:cs="Segoe UI"/>
                <w:sz w:val="18"/>
                <w:szCs w:val="18"/>
              </w:rPr>
            </w:pPr>
            <w:r w:rsidRPr="009775F8">
              <w:rPr>
                <w:rFonts w:cs="Segoe UI"/>
                <w:sz w:val="20"/>
                <w:szCs w:val="20"/>
              </w:rPr>
              <w:t>D’ici la fin juin 202</w:t>
            </w:r>
            <w:r>
              <w:rPr>
                <w:rFonts w:cs="Segoe UI"/>
                <w:sz w:val="20"/>
                <w:szCs w:val="20"/>
              </w:rPr>
              <w:t>3</w:t>
            </w:r>
            <w:r w:rsidRPr="009775F8">
              <w:rPr>
                <w:rFonts w:cs="Segoe UI"/>
                <w:sz w:val="20"/>
                <w:szCs w:val="20"/>
              </w:rPr>
              <w:t>, </w:t>
            </w:r>
            <w:r w:rsidRPr="00FE0628">
              <w:rPr>
                <w:rFonts w:cs="Segoe UI"/>
                <w:b/>
                <w:bCs/>
                <w:sz w:val="20"/>
                <w:szCs w:val="20"/>
              </w:rPr>
              <w:t>70%</w:t>
            </w:r>
            <w:r w:rsidRPr="009775F8">
              <w:rPr>
                <w:rFonts w:cs="Segoe UI"/>
                <w:sz w:val="20"/>
                <w:szCs w:val="20"/>
              </w:rPr>
              <w:t> des élèves (ALF) obtiendront un niveau 3 ou 4 au bulletin scolaire </w:t>
            </w:r>
            <w:r>
              <w:rPr>
                <w:rFonts w:cs="Segoe UI"/>
                <w:sz w:val="20"/>
                <w:szCs w:val="20"/>
              </w:rPr>
              <w:t xml:space="preserve">en </w:t>
            </w:r>
            <w:r w:rsidRPr="00736568">
              <w:rPr>
                <w:rFonts w:cs="Segoe UI"/>
                <w:b/>
                <w:bCs/>
                <w:sz w:val="20"/>
                <w:szCs w:val="20"/>
              </w:rPr>
              <w:t>communication orale et en écriture.</w:t>
            </w:r>
          </w:p>
        </w:tc>
      </w:tr>
      <w:tr w:rsidR="00710E8D" w:rsidRPr="00B244B2" w14:paraId="2642A27F" w14:textId="77777777" w:rsidTr="004E5885">
        <w:trPr>
          <w:cantSplit/>
          <w:trHeight w:val="567"/>
        </w:trPr>
        <w:tc>
          <w:tcPr>
            <w:tcW w:w="2807" w:type="dxa"/>
            <w:gridSpan w:val="2"/>
            <w:tcBorders>
              <w:bottom w:val="single" w:sz="4" w:space="0" w:color="auto"/>
            </w:tcBorders>
            <w:shd w:val="clear" w:color="auto" w:fill="FFFFFF" w:themeFill="background1"/>
            <w:vAlign w:val="center"/>
          </w:tcPr>
          <w:p w14:paraId="2F86151C" w14:textId="57E378A3" w:rsidR="00564392" w:rsidRPr="007D53A2" w:rsidRDefault="00564392" w:rsidP="005634B5">
            <w:pPr>
              <w:rPr>
                <w:rFonts w:eastAsia="Arial" w:cs="Arial"/>
                <w:b/>
                <w:bCs/>
                <w:sz w:val="18"/>
                <w:szCs w:val="18"/>
              </w:rPr>
            </w:pPr>
            <w:r w:rsidRPr="007D53A2">
              <w:rPr>
                <w:rFonts w:eastAsia="Arial" w:cs="Arial"/>
                <w:b/>
                <w:bCs/>
                <w:sz w:val="18"/>
                <w:szCs w:val="18"/>
              </w:rPr>
              <w:t xml:space="preserve">Élèves </w:t>
            </w:r>
            <w:r w:rsidRPr="007D53A2">
              <w:rPr>
                <w:rFonts w:eastAsia="Arial" w:cs="Arial"/>
                <w:b/>
                <w:bCs/>
                <w:color w:val="00B050"/>
                <w:sz w:val="18"/>
                <w:szCs w:val="18"/>
              </w:rPr>
              <w:t>EED</w:t>
            </w:r>
            <w:r w:rsidRPr="007D53A2">
              <w:rPr>
                <w:rFonts w:eastAsia="Arial" w:cs="Arial"/>
                <w:b/>
                <w:bCs/>
                <w:sz w:val="18"/>
                <w:szCs w:val="18"/>
              </w:rPr>
              <w:t>- bulletin scolaire de fin d’année</w:t>
            </w:r>
          </w:p>
        </w:tc>
        <w:tc>
          <w:tcPr>
            <w:tcW w:w="4678" w:type="dxa"/>
            <w:tcBorders>
              <w:bottom w:val="single" w:sz="4" w:space="0" w:color="auto"/>
            </w:tcBorders>
            <w:shd w:val="clear" w:color="auto" w:fill="FFFFFF" w:themeFill="background1"/>
          </w:tcPr>
          <w:p w14:paraId="7F27F627" w14:textId="3B1B2EA7" w:rsidR="00564392" w:rsidRPr="00B244B2" w:rsidRDefault="00564392" w:rsidP="005634B5">
            <w:pPr>
              <w:rPr>
                <w:sz w:val="20"/>
                <w:szCs w:val="20"/>
              </w:rPr>
            </w:pPr>
          </w:p>
          <w:p w14:paraId="41AB6E75" w14:textId="4B509226" w:rsidR="00564392" w:rsidRPr="007D53A2" w:rsidRDefault="002A656D" w:rsidP="007D53A2">
            <w:pPr>
              <w:jc w:val="center"/>
            </w:pPr>
            <w:r>
              <w:t>S</w:t>
            </w:r>
            <w:r w:rsidR="00564392" w:rsidRPr="007D53A2">
              <w:t>/</w:t>
            </w:r>
            <w:r>
              <w:t>O</w:t>
            </w:r>
          </w:p>
          <w:p w14:paraId="27571279" w14:textId="77777777" w:rsidR="00564392" w:rsidRDefault="00564392" w:rsidP="005634B5">
            <w:pPr>
              <w:rPr>
                <w:sz w:val="20"/>
                <w:szCs w:val="20"/>
              </w:rPr>
            </w:pPr>
          </w:p>
          <w:p w14:paraId="45E4AA3D" w14:textId="77EB6AA8" w:rsidR="00564392" w:rsidRPr="00B244B2" w:rsidRDefault="00564392" w:rsidP="005634B5">
            <w:pPr>
              <w:rPr>
                <w:sz w:val="20"/>
                <w:szCs w:val="20"/>
              </w:rPr>
            </w:pPr>
          </w:p>
        </w:tc>
        <w:tc>
          <w:tcPr>
            <w:tcW w:w="5557" w:type="dxa"/>
            <w:tcBorders>
              <w:bottom w:val="single" w:sz="4" w:space="0" w:color="auto"/>
            </w:tcBorders>
            <w:shd w:val="clear" w:color="auto" w:fill="FFFFFF" w:themeFill="background1"/>
          </w:tcPr>
          <w:p w14:paraId="0E8703EC" w14:textId="66D44917" w:rsidR="00564392" w:rsidRPr="002A656D" w:rsidRDefault="00564392" w:rsidP="00CD7A24">
            <w:pPr>
              <w:textAlignment w:val="baseline"/>
              <w:rPr>
                <w:rFonts w:ascii="Segoe UI" w:hAnsi="Segoe UI" w:cs="Segoe UI"/>
                <w:b/>
                <w:bCs/>
                <w:sz w:val="18"/>
                <w:szCs w:val="18"/>
              </w:rPr>
            </w:pPr>
            <w:r w:rsidRPr="009775F8">
              <w:rPr>
                <w:rFonts w:cs="Segoe UI"/>
                <w:sz w:val="20"/>
                <w:szCs w:val="20"/>
              </w:rPr>
              <w:t>D’ici fin juin 202</w:t>
            </w:r>
            <w:r>
              <w:rPr>
                <w:rFonts w:cs="Segoe UI"/>
                <w:sz w:val="20"/>
                <w:szCs w:val="20"/>
              </w:rPr>
              <w:t>3</w:t>
            </w:r>
            <w:r w:rsidRPr="009775F8">
              <w:rPr>
                <w:rFonts w:cs="Segoe UI"/>
                <w:sz w:val="20"/>
                <w:szCs w:val="20"/>
              </w:rPr>
              <w:t>,</w:t>
            </w:r>
            <w:r w:rsidR="005B3C38">
              <w:rPr>
                <w:rFonts w:cs="Segoe UI"/>
                <w:sz w:val="20"/>
                <w:szCs w:val="20"/>
              </w:rPr>
              <w:t xml:space="preserve"> </w:t>
            </w:r>
            <w:r w:rsidRPr="007D53A2">
              <w:rPr>
                <w:rFonts w:cs="Segoe UI"/>
                <w:b/>
                <w:bCs/>
                <w:sz w:val="20"/>
                <w:szCs w:val="20"/>
              </w:rPr>
              <w:t>75 %</w:t>
            </w:r>
            <w:r w:rsidRPr="009775F8">
              <w:rPr>
                <w:rFonts w:cs="Segoe UI"/>
                <w:sz w:val="20"/>
                <w:szCs w:val="20"/>
              </w:rPr>
              <w:t xml:space="preserve"> des élèves </w:t>
            </w:r>
            <w:r>
              <w:rPr>
                <w:rFonts w:cs="Segoe UI"/>
                <w:sz w:val="20"/>
                <w:szCs w:val="20"/>
              </w:rPr>
              <w:t xml:space="preserve">EED </w:t>
            </w:r>
            <w:r w:rsidRPr="009775F8">
              <w:rPr>
                <w:rFonts w:cs="Segoe UI"/>
                <w:sz w:val="20"/>
                <w:szCs w:val="20"/>
              </w:rPr>
              <w:t xml:space="preserve">obtiendront un niveau 3 ou 4 au </w:t>
            </w:r>
            <w:r w:rsidRPr="00CD7A24">
              <w:rPr>
                <w:rFonts w:cs="Segoe UI"/>
                <w:sz w:val="20"/>
                <w:szCs w:val="20"/>
              </w:rPr>
              <w:t>bulletin scolaire</w:t>
            </w:r>
            <w:r w:rsidRPr="009775F8">
              <w:rPr>
                <w:rFonts w:cs="Segoe UI"/>
                <w:sz w:val="20"/>
                <w:szCs w:val="20"/>
              </w:rPr>
              <w:t> </w:t>
            </w:r>
            <w:r>
              <w:rPr>
                <w:rFonts w:cs="Segoe UI"/>
                <w:sz w:val="20"/>
                <w:szCs w:val="20"/>
              </w:rPr>
              <w:t xml:space="preserve">en </w:t>
            </w:r>
            <w:r w:rsidRPr="002A656D">
              <w:rPr>
                <w:rFonts w:cs="Segoe UI"/>
                <w:b/>
                <w:bCs/>
                <w:sz w:val="20"/>
                <w:szCs w:val="20"/>
              </w:rPr>
              <w:t>communication orale et en lecture.</w:t>
            </w:r>
          </w:p>
          <w:p w14:paraId="7063C28B" w14:textId="13830021" w:rsidR="00564392" w:rsidRPr="00B244B2" w:rsidRDefault="00564392" w:rsidP="005634B5">
            <w:pPr>
              <w:rPr>
                <w:sz w:val="20"/>
                <w:szCs w:val="20"/>
              </w:rPr>
            </w:pPr>
          </w:p>
        </w:tc>
        <w:tc>
          <w:tcPr>
            <w:tcW w:w="5641" w:type="dxa"/>
            <w:tcBorders>
              <w:bottom w:val="single" w:sz="4" w:space="0" w:color="auto"/>
            </w:tcBorders>
            <w:shd w:val="clear" w:color="auto" w:fill="FFFFFF" w:themeFill="background1"/>
          </w:tcPr>
          <w:p w14:paraId="3E2B4D46" w14:textId="649BA1EA" w:rsidR="00564392" w:rsidRPr="00FE0628" w:rsidRDefault="00564392" w:rsidP="00FE0628">
            <w:pPr>
              <w:textAlignment w:val="baseline"/>
              <w:rPr>
                <w:rFonts w:ascii="Segoe UI" w:hAnsi="Segoe UI" w:cs="Segoe UI"/>
                <w:sz w:val="18"/>
                <w:szCs w:val="18"/>
              </w:rPr>
            </w:pPr>
            <w:r w:rsidRPr="009775F8">
              <w:rPr>
                <w:rFonts w:cs="Segoe UI"/>
                <w:sz w:val="20"/>
                <w:szCs w:val="20"/>
              </w:rPr>
              <w:t>D’ici la fin juin 202</w:t>
            </w:r>
            <w:r>
              <w:rPr>
                <w:rFonts w:cs="Segoe UI"/>
                <w:sz w:val="20"/>
                <w:szCs w:val="20"/>
              </w:rPr>
              <w:t>3</w:t>
            </w:r>
            <w:r w:rsidRPr="009775F8">
              <w:rPr>
                <w:rFonts w:cs="Segoe UI"/>
                <w:sz w:val="20"/>
                <w:szCs w:val="20"/>
              </w:rPr>
              <w:t>, </w:t>
            </w:r>
            <w:r w:rsidRPr="007D53A2">
              <w:rPr>
                <w:rFonts w:cs="Segoe UI"/>
                <w:b/>
                <w:bCs/>
                <w:sz w:val="20"/>
                <w:szCs w:val="20"/>
              </w:rPr>
              <w:t>75%</w:t>
            </w:r>
            <w:r w:rsidRPr="009775F8">
              <w:rPr>
                <w:rFonts w:cs="Segoe UI"/>
                <w:sz w:val="20"/>
                <w:szCs w:val="20"/>
              </w:rPr>
              <w:t xml:space="preserve"> des élèves </w:t>
            </w:r>
            <w:r>
              <w:rPr>
                <w:rFonts w:cs="Segoe UI"/>
                <w:sz w:val="20"/>
                <w:szCs w:val="20"/>
              </w:rPr>
              <w:t xml:space="preserve">EED </w:t>
            </w:r>
            <w:r w:rsidRPr="009775F8">
              <w:rPr>
                <w:rFonts w:cs="Segoe UI"/>
                <w:sz w:val="20"/>
                <w:szCs w:val="20"/>
              </w:rPr>
              <w:t>obtiendront un niveau 3 ou 4 au bulletin scolaire </w:t>
            </w:r>
            <w:r>
              <w:rPr>
                <w:rFonts w:cs="Segoe UI"/>
                <w:sz w:val="20"/>
                <w:szCs w:val="20"/>
              </w:rPr>
              <w:t xml:space="preserve">en </w:t>
            </w:r>
            <w:r w:rsidRPr="002A656D">
              <w:rPr>
                <w:rFonts w:cs="Segoe UI"/>
                <w:b/>
                <w:bCs/>
                <w:sz w:val="20"/>
                <w:szCs w:val="20"/>
              </w:rPr>
              <w:t>communication orale et en écriture</w:t>
            </w:r>
            <w:r>
              <w:rPr>
                <w:rFonts w:cs="Segoe UI"/>
                <w:sz w:val="20"/>
                <w:szCs w:val="20"/>
              </w:rPr>
              <w:t>.</w:t>
            </w:r>
          </w:p>
        </w:tc>
      </w:tr>
      <w:tr w:rsidR="005634B5" w:rsidRPr="00B244B2" w14:paraId="5F0B66C4" w14:textId="77777777" w:rsidTr="0043603E">
        <w:trPr>
          <w:trHeight w:val="567"/>
        </w:trPr>
        <w:tc>
          <w:tcPr>
            <w:tcW w:w="18683" w:type="dxa"/>
            <w:gridSpan w:val="5"/>
            <w:shd w:val="clear" w:color="auto" w:fill="FF5050"/>
            <w:vAlign w:val="center"/>
          </w:tcPr>
          <w:p w14:paraId="1ECC083D" w14:textId="77777777" w:rsidR="007D53A2" w:rsidRPr="00C73345" w:rsidRDefault="007D53A2" w:rsidP="00564392">
            <w:pPr>
              <w:rPr>
                <w:rFonts w:cs="Arial"/>
                <w:b/>
                <w:sz w:val="16"/>
                <w:szCs w:val="16"/>
              </w:rPr>
            </w:pPr>
          </w:p>
          <w:p w14:paraId="7A180B4A" w14:textId="77777777" w:rsidR="005634B5" w:rsidRDefault="005634B5" w:rsidP="005634B5">
            <w:pPr>
              <w:jc w:val="center"/>
              <w:rPr>
                <w:rFonts w:cs="Arial"/>
                <w:b/>
                <w:sz w:val="20"/>
                <w:szCs w:val="20"/>
              </w:rPr>
            </w:pPr>
            <w:r w:rsidRPr="00B244B2">
              <w:rPr>
                <w:rFonts w:cs="Arial"/>
                <w:b/>
                <w:sz w:val="20"/>
                <w:szCs w:val="20"/>
              </w:rPr>
              <w:t>Monitorage, indicateurs de réussite, stratégies à fort impact ou interventions à mettre en place au niveau de l’école pour atteindre nos cibles</w:t>
            </w:r>
          </w:p>
          <w:p w14:paraId="417FCDEA" w14:textId="31007868" w:rsidR="00564392" w:rsidRPr="00C73345" w:rsidRDefault="00564392" w:rsidP="005634B5">
            <w:pPr>
              <w:jc w:val="center"/>
              <w:rPr>
                <w:rFonts w:cs="Arial"/>
                <w:b/>
                <w:bCs/>
                <w:sz w:val="16"/>
                <w:szCs w:val="16"/>
                <w:lang w:val="fr-FR"/>
              </w:rPr>
            </w:pPr>
          </w:p>
        </w:tc>
      </w:tr>
      <w:tr w:rsidR="00F84695" w:rsidRPr="00B244B2" w14:paraId="755B9D5D" w14:textId="77777777" w:rsidTr="004E5885">
        <w:trPr>
          <w:trHeight w:val="314"/>
        </w:trPr>
        <w:tc>
          <w:tcPr>
            <w:tcW w:w="2807" w:type="dxa"/>
            <w:gridSpan w:val="2"/>
            <w:shd w:val="clear" w:color="auto" w:fill="F2F2F2" w:themeFill="background1" w:themeFillShade="F2"/>
            <w:vAlign w:val="center"/>
          </w:tcPr>
          <w:p w14:paraId="48C8B57C" w14:textId="77777777" w:rsidR="00E52D4E" w:rsidRDefault="00E52D4E" w:rsidP="005634B5">
            <w:pPr>
              <w:rPr>
                <w:rFonts w:cs="Arial"/>
                <w:b/>
                <w:bCs/>
                <w:sz w:val="20"/>
                <w:szCs w:val="20"/>
              </w:rPr>
            </w:pPr>
          </w:p>
          <w:p w14:paraId="7C44DEBB" w14:textId="31210CFF" w:rsidR="00E52D4E" w:rsidRDefault="00E52D4E" w:rsidP="005634B5">
            <w:pPr>
              <w:rPr>
                <w:rFonts w:cs="Arial"/>
                <w:b/>
                <w:bCs/>
                <w:sz w:val="20"/>
                <w:szCs w:val="20"/>
              </w:rPr>
            </w:pPr>
          </w:p>
          <w:p w14:paraId="13C9320B" w14:textId="0A39E6E1" w:rsidR="00EE174D" w:rsidRPr="00B244B2" w:rsidRDefault="00EE174D" w:rsidP="005634B5">
            <w:pPr>
              <w:rPr>
                <w:rFonts w:cs="Arial"/>
                <w:b/>
                <w:bCs/>
                <w:sz w:val="20"/>
                <w:szCs w:val="20"/>
              </w:rPr>
            </w:pPr>
          </w:p>
        </w:tc>
        <w:tc>
          <w:tcPr>
            <w:tcW w:w="4678" w:type="dxa"/>
            <w:shd w:val="clear" w:color="auto" w:fill="F2F2F2" w:themeFill="background1" w:themeFillShade="F2"/>
            <w:vAlign w:val="center"/>
          </w:tcPr>
          <w:p w14:paraId="5A2FCC21" w14:textId="6CC98071" w:rsidR="00EE174D" w:rsidRPr="00B244B2" w:rsidRDefault="00EE174D" w:rsidP="005634B5">
            <w:pPr>
              <w:jc w:val="center"/>
              <w:rPr>
                <w:sz w:val="20"/>
                <w:szCs w:val="20"/>
              </w:rPr>
            </w:pPr>
            <w:r w:rsidRPr="00B244B2">
              <w:rPr>
                <w:b/>
                <w:sz w:val="20"/>
                <w:szCs w:val="20"/>
              </w:rPr>
              <w:t>Cycle préparatoire</w:t>
            </w:r>
          </w:p>
        </w:tc>
        <w:tc>
          <w:tcPr>
            <w:tcW w:w="5557" w:type="dxa"/>
            <w:shd w:val="clear" w:color="auto" w:fill="F2F2F2" w:themeFill="background1" w:themeFillShade="F2"/>
            <w:vAlign w:val="center"/>
          </w:tcPr>
          <w:p w14:paraId="76B704E5" w14:textId="079108FD" w:rsidR="00EE174D" w:rsidRPr="00B244B2" w:rsidRDefault="00EE174D" w:rsidP="005634B5">
            <w:pPr>
              <w:jc w:val="center"/>
              <w:rPr>
                <w:sz w:val="20"/>
                <w:szCs w:val="20"/>
              </w:rPr>
            </w:pPr>
            <w:r w:rsidRPr="00B244B2">
              <w:rPr>
                <w:b/>
                <w:sz w:val="20"/>
                <w:szCs w:val="20"/>
              </w:rPr>
              <w:t>Primaire</w:t>
            </w:r>
          </w:p>
        </w:tc>
        <w:tc>
          <w:tcPr>
            <w:tcW w:w="5641" w:type="dxa"/>
            <w:shd w:val="clear" w:color="auto" w:fill="F2F2F2" w:themeFill="background1" w:themeFillShade="F2"/>
            <w:vAlign w:val="center"/>
          </w:tcPr>
          <w:p w14:paraId="6643CF82" w14:textId="77777777" w:rsidR="00EE174D" w:rsidRPr="00B244B2" w:rsidRDefault="00EE174D" w:rsidP="005634B5">
            <w:pPr>
              <w:jc w:val="center"/>
              <w:rPr>
                <w:sz w:val="20"/>
                <w:szCs w:val="20"/>
              </w:rPr>
            </w:pPr>
            <w:r w:rsidRPr="00B244B2">
              <w:rPr>
                <w:b/>
                <w:sz w:val="20"/>
                <w:szCs w:val="20"/>
              </w:rPr>
              <w:t>Moyen</w:t>
            </w:r>
          </w:p>
        </w:tc>
      </w:tr>
      <w:tr w:rsidR="00F84695" w:rsidRPr="00B244B2" w14:paraId="39BAF2B0" w14:textId="77777777" w:rsidTr="004E5885">
        <w:trPr>
          <w:trHeight w:val="1378"/>
        </w:trPr>
        <w:tc>
          <w:tcPr>
            <w:tcW w:w="2807" w:type="dxa"/>
            <w:gridSpan w:val="2"/>
            <w:vMerge w:val="restart"/>
          </w:tcPr>
          <w:p w14:paraId="50CCD3E5" w14:textId="1E7ADE94" w:rsidR="00E52D4E" w:rsidRDefault="00E52D4E" w:rsidP="00E52D4E">
            <w:pPr>
              <w:rPr>
                <w:rFonts w:cs="Arial"/>
                <w:b/>
                <w:bCs/>
                <w:sz w:val="20"/>
                <w:szCs w:val="20"/>
              </w:rPr>
            </w:pPr>
            <w:r w:rsidRPr="00B244B2">
              <w:rPr>
                <w:rFonts w:cs="Arial"/>
                <w:b/>
                <w:bCs/>
                <w:sz w:val="20"/>
                <w:szCs w:val="20"/>
              </w:rPr>
              <w:t>3 actions ou stratégies à fort impact à mettre en place au niveau de l’école.</w:t>
            </w:r>
          </w:p>
          <w:p w14:paraId="5CE9CF42" w14:textId="77777777" w:rsidR="00E52D4E" w:rsidRDefault="00E52D4E" w:rsidP="00E52D4E">
            <w:pPr>
              <w:rPr>
                <w:rFonts w:cs="Arial"/>
                <w:b/>
                <w:bCs/>
                <w:sz w:val="20"/>
                <w:szCs w:val="20"/>
              </w:rPr>
            </w:pPr>
          </w:p>
          <w:p w14:paraId="37765F4A" w14:textId="77777777" w:rsidR="00EE174D" w:rsidRPr="00B244B2" w:rsidRDefault="00EE174D" w:rsidP="005634B5">
            <w:pPr>
              <w:rPr>
                <w:rFonts w:cs="Arial"/>
                <w:b/>
                <w:bCs/>
                <w:sz w:val="20"/>
                <w:szCs w:val="20"/>
              </w:rPr>
            </w:pPr>
          </w:p>
        </w:tc>
        <w:tc>
          <w:tcPr>
            <w:tcW w:w="4678" w:type="dxa"/>
            <w:shd w:val="clear" w:color="auto" w:fill="FFFFFF" w:themeFill="background1"/>
          </w:tcPr>
          <w:p w14:paraId="7EE16058" w14:textId="29E814BF" w:rsidR="00E52D4E" w:rsidRPr="00C73345" w:rsidRDefault="00EE174D" w:rsidP="00564392">
            <w:pPr>
              <w:tabs>
                <w:tab w:val="left" w:pos="3040"/>
              </w:tabs>
              <w:rPr>
                <w:rFonts w:eastAsia="Comic Sans MS," w:cs="Comic Sans MS,"/>
                <w:b/>
                <w:bCs/>
                <w:sz w:val="20"/>
                <w:szCs w:val="20"/>
              </w:rPr>
            </w:pPr>
            <w:r w:rsidRPr="00E52D4E">
              <w:rPr>
                <w:rFonts w:eastAsia="Comic Sans MS," w:cs="Comic Sans MS,"/>
                <w:b/>
                <w:bCs/>
                <w:sz w:val="20"/>
                <w:szCs w:val="20"/>
              </w:rPr>
              <w:t>Communication orale</w:t>
            </w:r>
          </w:p>
          <w:p w14:paraId="5C44D383" w14:textId="49DDE4EF" w:rsidR="00564392" w:rsidRPr="00E52D4E" w:rsidRDefault="00E52D4E" w:rsidP="00E52D4E">
            <w:pPr>
              <w:tabs>
                <w:tab w:val="left" w:pos="3040"/>
              </w:tabs>
              <w:rPr>
                <w:rFonts w:eastAsia="Comic Sans MS," w:cs="Comic Sans MS,"/>
                <w:sz w:val="20"/>
                <w:szCs w:val="20"/>
              </w:rPr>
            </w:pPr>
            <w:r w:rsidRPr="00E52D4E">
              <w:rPr>
                <w:rFonts w:eastAsia="Comic Sans MS," w:cs="Comic Sans MS,"/>
                <w:sz w:val="20"/>
                <w:szCs w:val="20"/>
              </w:rPr>
              <w:t>1)</w:t>
            </w:r>
            <w:r>
              <w:rPr>
                <w:rFonts w:eastAsia="Comic Sans MS," w:cs="Comic Sans MS,"/>
                <w:sz w:val="20"/>
                <w:szCs w:val="20"/>
              </w:rPr>
              <w:t xml:space="preserve"> </w:t>
            </w:r>
            <w:r w:rsidR="00564392" w:rsidRPr="00E52D4E">
              <w:rPr>
                <w:rFonts w:eastAsia="Comic Sans MS," w:cs="Comic Sans MS,"/>
                <w:sz w:val="20"/>
                <w:szCs w:val="20"/>
              </w:rPr>
              <w:t xml:space="preserve">L’approche </w:t>
            </w:r>
            <w:r w:rsidR="00564392" w:rsidRPr="00E52D4E">
              <w:rPr>
                <w:rFonts w:eastAsia="Comic Sans MS," w:cs="Comic Sans MS,"/>
                <w:b/>
                <w:bCs/>
                <w:sz w:val="20"/>
                <w:szCs w:val="20"/>
              </w:rPr>
              <w:t>COPE</w:t>
            </w:r>
            <w:r w:rsidR="00564392" w:rsidRPr="00E52D4E">
              <w:rPr>
                <w:rFonts w:eastAsia="Comic Sans MS," w:cs="Comic Sans MS,"/>
                <w:sz w:val="20"/>
                <w:szCs w:val="20"/>
              </w:rPr>
              <w:t xml:space="preserve"> est utilisée quotidiennement et intégrée dans l’horaire soumis (Accompagnement)</w:t>
            </w:r>
          </w:p>
          <w:p w14:paraId="2F3A4605" w14:textId="77777777" w:rsidR="00564392" w:rsidRDefault="00564392" w:rsidP="00564392">
            <w:pPr>
              <w:tabs>
                <w:tab w:val="left" w:pos="3040"/>
              </w:tabs>
              <w:rPr>
                <w:sz w:val="8"/>
                <w:szCs w:val="8"/>
              </w:rPr>
            </w:pPr>
          </w:p>
          <w:p w14:paraId="53327452" w14:textId="2851A945" w:rsidR="00EE174D" w:rsidRPr="005634B5" w:rsidRDefault="00564392" w:rsidP="00B72ABF">
            <w:pPr>
              <w:tabs>
                <w:tab w:val="left" w:pos="3040"/>
              </w:tabs>
              <w:rPr>
                <w:rFonts w:eastAsia="Comic Sans MS," w:cs="Comic Sans MS,"/>
                <w:sz w:val="20"/>
                <w:szCs w:val="20"/>
              </w:rPr>
            </w:pPr>
            <w:r>
              <w:rPr>
                <w:sz w:val="20"/>
                <w:szCs w:val="20"/>
              </w:rPr>
              <w:t>2)</w:t>
            </w:r>
            <w:r w:rsidR="006A7364">
              <w:rPr>
                <w:sz w:val="20"/>
                <w:szCs w:val="20"/>
              </w:rPr>
              <w:t xml:space="preserve"> </w:t>
            </w:r>
            <w:r w:rsidRPr="006A7364">
              <w:rPr>
                <w:b/>
                <w:bCs/>
                <w:sz w:val="20"/>
                <w:szCs w:val="20"/>
              </w:rPr>
              <w:t>Temps de préparation en communication orale</w:t>
            </w:r>
            <w:r w:rsidRPr="00564392">
              <w:rPr>
                <w:sz w:val="20"/>
                <w:szCs w:val="20"/>
              </w:rPr>
              <w:t xml:space="preserve"> pour </w:t>
            </w:r>
            <w:r w:rsidR="00E52D4E" w:rsidRPr="006A7364">
              <w:rPr>
                <w:sz w:val="20"/>
                <w:szCs w:val="20"/>
              </w:rPr>
              <w:t>M</w:t>
            </w:r>
            <w:r w:rsidRPr="006A7364">
              <w:rPr>
                <w:sz w:val="20"/>
                <w:szCs w:val="20"/>
              </w:rPr>
              <w:t>at/</w:t>
            </w:r>
            <w:r w:rsidR="00E52D4E" w:rsidRPr="006A7364">
              <w:rPr>
                <w:sz w:val="20"/>
                <w:szCs w:val="20"/>
              </w:rPr>
              <w:t>J</w:t>
            </w:r>
            <w:r w:rsidRPr="006A7364">
              <w:rPr>
                <w:sz w:val="20"/>
                <w:szCs w:val="20"/>
              </w:rPr>
              <w:t>ardin</w:t>
            </w:r>
          </w:p>
        </w:tc>
        <w:tc>
          <w:tcPr>
            <w:tcW w:w="5557" w:type="dxa"/>
            <w:tcBorders>
              <w:bottom w:val="single" w:sz="4" w:space="0" w:color="auto"/>
            </w:tcBorders>
            <w:shd w:val="clear" w:color="auto" w:fill="FFFFFF" w:themeFill="background1"/>
          </w:tcPr>
          <w:p w14:paraId="2D94D69C" w14:textId="510CC555" w:rsidR="00EE174D" w:rsidRPr="00E52D4E" w:rsidRDefault="00EE174D" w:rsidP="00E812FA">
            <w:pPr>
              <w:tabs>
                <w:tab w:val="left" w:pos="3040"/>
              </w:tabs>
              <w:rPr>
                <w:rFonts w:eastAsia="Comic Sans MS," w:cs="Comic Sans MS,"/>
                <w:b/>
                <w:bCs/>
                <w:sz w:val="20"/>
                <w:szCs w:val="20"/>
              </w:rPr>
            </w:pPr>
            <w:r w:rsidRPr="00E52D4E">
              <w:rPr>
                <w:rFonts w:eastAsia="Comic Sans MS," w:cs="Comic Sans MS,"/>
                <w:b/>
                <w:bCs/>
                <w:sz w:val="20"/>
                <w:szCs w:val="20"/>
              </w:rPr>
              <w:t>Communication orale</w:t>
            </w:r>
          </w:p>
          <w:p w14:paraId="71FB3AAC" w14:textId="4E06CECC" w:rsidR="00EE174D" w:rsidRPr="006A7364" w:rsidRDefault="00EE174D" w:rsidP="00E812FA">
            <w:pPr>
              <w:tabs>
                <w:tab w:val="left" w:pos="3040"/>
              </w:tabs>
              <w:rPr>
                <w:rFonts w:eastAsia="Comic Sans MS," w:cs="Comic Sans MS,"/>
                <w:sz w:val="8"/>
                <w:szCs w:val="8"/>
              </w:rPr>
            </w:pPr>
          </w:p>
          <w:p w14:paraId="3802B488" w14:textId="5B573B6D" w:rsidR="00EE174D" w:rsidRPr="006A7364" w:rsidRDefault="006A7364" w:rsidP="006A7364">
            <w:pPr>
              <w:tabs>
                <w:tab w:val="left" w:pos="1035"/>
              </w:tabs>
              <w:rPr>
                <w:rFonts w:eastAsia="Comic Sans MS," w:cs="Comic Sans MS,"/>
                <w:sz w:val="20"/>
                <w:szCs w:val="20"/>
              </w:rPr>
            </w:pPr>
            <w:r w:rsidRPr="006A7364">
              <w:rPr>
                <w:rFonts w:eastAsia="Comic Sans MS," w:cs="Comic Sans MS,"/>
                <w:sz w:val="20"/>
                <w:szCs w:val="20"/>
              </w:rPr>
              <w:t>1)</w:t>
            </w:r>
            <w:r>
              <w:rPr>
                <w:rFonts w:eastAsia="Comic Sans MS," w:cs="Comic Sans MS,"/>
                <w:sz w:val="20"/>
                <w:szCs w:val="20"/>
              </w:rPr>
              <w:t xml:space="preserve"> </w:t>
            </w:r>
            <w:r w:rsidR="00EE174D" w:rsidRPr="006A7364">
              <w:rPr>
                <w:rFonts w:eastAsia="Comic Sans MS," w:cs="Comic Sans MS,"/>
                <w:sz w:val="20"/>
                <w:szCs w:val="20"/>
              </w:rPr>
              <w:t xml:space="preserve">Enseignement explicite des stratégies de prise de parole et </w:t>
            </w:r>
            <w:r w:rsidR="00EE174D" w:rsidRPr="000634C8">
              <w:rPr>
                <w:rFonts w:eastAsia="Comic Sans MS," w:cs="Comic Sans MS,"/>
                <w:b/>
                <w:bCs/>
                <w:sz w:val="20"/>
                <w:szCs w:val="20"/>
              </w:rPr>
              <w:t>d’écoute</w:t>
            </w:r>
            <w:r w:rsidR="00EE174D" w:rsidRPr="006A7364">
              <w:rPr>
                <w:rFonts w:eastAsia="Comic Sans MS," w:cs="Comic Sans MS,"/>
                <w:sz w:val="20"/>
                <w:szCs w:val="20"/>
              </w:rPr>
              <w:t xml:space="preserve"> </w:t>
            </w:r>
          </w:p>
          <w:p w14:paraId="22079EAB" w14:textId="195ED9D2" w:rsidR="00E52D4E" w:rsidRPr="006A7364" w:rsidRDefault="00E52D4E" w:rsidP="00BF1C11">
            <w:pPr>
              <w:tabs>
                <w:tab w:val="left" w:pos="1035"/>
              </w:tabs>
              <w:rPr>
                <w:rFonts w:eastAsia="Comic Sans MS," w:cs="Comic Sans MS,"/>
                <w:sz w:val="8"/>
                <w:szCs w:val="8"/>
              </w:rPr>
            </w:pPr>
          </w:p>
          <w:p w14:paraId="51A550D8" w14:textId="79E7ABE7" w:rsidR="00EE174D" w:rsidRPr="006A7364" w:rsidRDefault="00EE174D" w:rsidP="006A7364">
            <w:pPr>
              <w:tabs>
                <w:tab w:val="left" w:pos="1035"/>
              </w:tabs>
              <w:rPr>
                <w:rFonts w:eastAsia="Comic Sans MS," w:cs="Comic Sans MS,"/>
                <w:sz w:val="20"/>
                <w:szCs w:val="20"/>
              </w:rPr>
            </w:pPr>
          </w:p>
        </w:tc>
        <w:tc>
          <w:tcPr>
            <w:tcW w:w="5641" w:type="dxa"/>
            <w:tcBorders>
              <w:bottom w:val="single" w:sz="4" w:space="0" w:color="auto"/>
            </w:tcBorders>
            <w:shd w:val="clear" w:color="auto" w:fill="FFFFFF" w:themeFill="background1"/>
            <w:vAlign w:val="center"/>
          </w:tcPr>
          <w:p w14:paraId="41F9EC73" w14:textId="1843CA86" w:rsidR="00EE174D" w:rsidRDefault="00EE174D" w:rsidP="00E812FA">
            <w:pPr>
              <w:tabs>
                <w:tab w:val="left" w:pos="3040"/>
              </w:tabs>
              <w:rPr>
                <w:rFonts w:eastAsia="Comic Sans MS," w:cs="Comic Sans MS,"/>
                <w:b/>
                <w:bCs/>
                <w:sz w:val="20"/>
                <w:szCs w:val="20"/>
              </w:rPr>
            </w:pPr>
            <w:r w:rsidRPr="00E52D4E">
              <w:rPr>
                <w:rFonts w:eastAsia="Comic Sans MS," w:cs="Comic Sans MS,"/>
                <w:b/>
                <w:bCs/>
                <w:sz w:val="20"/>
                <w:szCs w:val="20"/>
              </w:rPr>
              <w:t>Communication orale</w:t>
            </w:r>
          </w:p>
          <w:p w14:paraId="0A5E3F43" w14:textId="5CADAC94" w:rsidR="00EE174D" w:rsidRPr="006A7364" w:rsidRDefault="00EE174D" w:rsidP="00E812FA">
            <w:pPr>
              <w:tabs>
                <w:tab w:val="left" w:pos="3040"/>
              </w:tabs>
              <w:rPr>
                <w:rFonts w:eastAsia="Comic Sans MS," w:cs="Comic Sans MS,"/>
                <w:sz w:val="8"/>
                <w:szCs w:val="8"/>
              </w:rPr>
            </w:pPr>
          </w:p>
          <w:p w14:paraId="49A5B1D7" w14:textId="3B9275D3" w:rsidR="00E52D4E" w:rsidRPr="005C7900" w:rsidRDefault="005C7900" w:rsidP="005C7900">
            <w:pPr>
              <w:tabs>
                <w:tab w:val="left" w:pos="1035"/>
              </w:tabs>
              <w:rPr>
                <w:rFonts w:eastAsia="Comic Sans MS," w:cs="Comic Sans MS,"/>
                <w:sz w:val="20"/>
                <w:szCs w:val="20"/>
              </w:rPr>
            </w:pPr>
            <w:r w:rsidRPr="005C7900">
              <w:rPr>
                <w:rFonts w:eastAsia="Comic Sans MS," w:cs="Comic Sans MS,"/>
                <w:sz w:val="20"/>
                <w:szCs w:val="20"/>
              </w:rPr>
              <w:t>1)</w:t>
            </w:r>
            <w:r>
              <w:rPr>
                <w:rFonts w:eastAsia="Comic Sans MS," w:cs="Comic Sans MS,"/>
                <w:sz w:val="20"/>
                <w:szCs w:val="20"/>
              </w:rPr>
              <w:t xml:space="preserve"> </w:t>
            </w:r>
            <w:r w:rsidR="00EE174D" w:rsidRPr="005C7900">
              <w:rPr>
                <w:rFonts w:eastAsia="Comic Sans MS," w:cs="Comic Sans MS,"/>
                <w:sz w:val="20"/>
                <w:szCs w:val="20"/>
              </w:rPr>
              <w:t xml:space="preserve">Enseignement explicite des stratégies de prise de parole et </w:t>
            </w:r>
            <w:r w:rsidR="00EE174D" w:rsidRPr="000634C8">
              <w:rPr>
                <w:rFonts w:eastAsia="Comic Sans MS," w:cs="Comic Sans MS,"/>
                <w:b/>
                <w:bCs/>
                <w:sz w:val="20"/>
                <w:szCs w:val="20"/>
              </w:rPr>
              <w:t>d’écoute.</w:t>
            </w:r>
          </w:p>
          <w:p w14:paraId="5BAB5319" w14:textId="77777777" w:rsidR="005C7900" w:rsidRPr="005C7900" w:rsidRDefault="005C7900" w:rsidP="005C7900">
            <w:pPr>
              <w:rPr>
                <w:rFonts w:eastAsia="Comic Sans MS,"/>
              </w:rPr>
            </w:pPr>
          </w:p>
          <w:p w14:paraId="7587A28A" w14:textId="23492F3B" w:rsidR="00EE174D" w:rsidRPr="006A7364" w:rsidRDefault="00EE174D" w:rsidP="00BF1C11">
            <w:pPr>
              <w:tabs>
                <w:tab w:val="left" w:pos="1035"/>
              </w:tabs>
              <w:rPr>
                <w:rFonts w:eastAsia="Comic Sans MS," w:cs="Comic Sans MS,"/>
                <w:sz w:val="8"/>
                <w:szCs w:val="8"/>
              </w:rPr>
            </w:pPr>
            <w:r>
              <w:rPr>
                <w:rFonts w:eastAsia="Comic Sans MS," w:cs="Comic Sans MS,"/>
                <w:sz w:val="20"/>
                <w:szCs w:val="20"/>
              </w:rPr>
              <w:t xml:space="preserve"> </w:t>
            </w:r>
          </w:p>
          <w:p w14:paraId="4E1B4D41" w14:textId="58DEB992" w:rsidR="006A7364" w:rsidRPr="0086423F" w:rsidRDefault="006A7364" w:rsidP="006A7364">
            <w:pPr>
              <w:tabs>
                <w:tab w:val="left" w:pos="1035"/>
              </w:tabs>
              <w:rPr>
                <w:rFonts w:eastAsia="Comic Sans MS," w:cs="Comic Sans MS,"/>
                <w:sz w:val="20"/>
                <w:szCs w:val="20"/>
              </w:rPr>
            </w:pPr>
          </w:p>
        </w:tc>
      </w:tr>
      <w:tr w:rsidR="00F84695" w:rsidRPr="00B244B2" w14:paraId="2FFBADD1" w14:textId="77777777" w:rsidTr="004E5885">
        <w:trPr>
          <w:trHeight w:val="70"/>
        </w:trPr>
        <w:tc>
          <w:tcPr>
            <w:tcW w:w="2807" w:type="dxa"/>
            <w:gridSpan w:val="2"/>
            <w:vMerge/>
          </w:tcPr>
          <w:p w14:paraId="7D42CB22" w14:textId="77777777" w:rsidR="003864CC" w:rsidRPr="00B244B2" w:rsidRDefault="003864CC" w:rsidP="005634B5">
            <w:pPr>
              <w:rPr>
                <w:rFonts w:cs="Arial"/>
                <w:b/>
                <w:bCs/>
                <w:sz w:val="20"/>
                <w:szCs w:val="20"/>
              </w:rPr>
            </w:pPr>
          </w:p>
        </w:tc>
        <w:tc>
          <w:tcPr>
            <w:tcW w:w="4678" w:type="dxa"/>
            <w:shd w:val="clear" w:color="auto" w:fill="FFFFFF" w:themeFill="background1"/>
          </w:tcPr>
          <w:p w14:paraId="6EC91C67" w14:textId="62438408" w:rsidR="003864CC" w:rsidRDefault="003864CC" w:rsidP="005634B5">
            <w:pPr>
              <w:rPr>
                <w:rFonts w:eastAsia="Comic Sans MS," w:cs="Comic Sans MS,"/>
                <w:b/>
                <w:bCs/>
                <w:sz w:val="20"/>
                <w:szCs w:val="20"/>
              </w:rPr>
            </w:pPr>
            <w:r>
              <w:rPr>
                <w:rFonts w:eastAsia="Comic Sans MS," w:cs="Comic Sans MS,"/>
                <w:b/>
                <w:bCs/>
                <w:sz w:val="20"/>
                <w:szCs w:val="20"/>
              </w:rPr>
              <w:t>Lecture</w:t>
            </w:r>
          </w:p>
          <w:p w14:paraId="532D1354" w14:textId="77777777" w:rsidR="003864CC" w:rsidRPr="00E07734" w:rsidRDefault="003864CC" w:rsidP="005634B5">
            <w:pPr>
              <w:rPr>
                <w:rFonts w:eastAsia="Comic Sans MS," w:cs="Comic Sans MS,"/>
                <w:b/>
                <w:bCs/>
                <w:sz w:val="8"/>
                <w:szCs w:val="8"/>
              </w:rPr>
            </w:pPr>
          </w:p>
          <w:p w14:paraId="01AC2C62" w14:textId="6F59E823" w:rsidR="003864CC" w:rsidRPr="005540C5" w:rsidRDefault="00AF2AE3" w:rsidP="005540C5">
            <w:pPr>
              <w:rPr>
                <w:sz w:val="20"/>
                <w:szCs w:val="20"/>
              </w:rPr>
            </w:pPr>
            <w:r>
              <w:rPr>
                <w:sz w:val="20"/>
                <w:szCs w:val="20"/>
              </w:rPr>
              <w:t>3</w:t>
            </w:r>
            <w:r w:rsidR="005540C5" w:rsidRPr="00AF2AE3">
              <w:rPr>
                <w:sz w:val="20"/>
                <w:szCs w:val="20"/>
              </w:rPr>
              <w:t xml:space="preserve">) </w:t>
            </w:r>
            <w:r w:rsidR="003864CC" w:rsidRPr="00AF2AE3">
              <w:rPr>
                <w:sz w:val="20"/>
                <w:szCs w:val="20"/>
              </w:rPr>
              <w:t>Mise en œuvre de l’éveil à la lecture : Échange de livres à structure répété</w:t>
            </w:r>
            <w:r>
              <w:rPr>
                <w:sz w:val="20"/>
                <w:szCs w:val="20"/>
              </w:rPr>
              <w:t>e</w:t>
            </w:r>
            <w:r w:rsidR="003864CC" w:rsidRPr="00AF2AE3">
              <w:rPr>
                <w:sz w:val="20"/>
                <w:szCs w:val="20"/>
              </w:rPr>
              <w:t xml:space="preserve"> pour les élèves en Jardin</w:t>
            </w:r>
          </w:p>
          <w:p w14:paraId="49861699" w14:textId="381DB7A3" w:rsidR="003864CC" w:rsidRDefault="003864CC" w:rsidP="005634B5">
            <w:pPr>
              <w:rPr>
                <w:sz w:val="20"/>
                <w:szCs w:val="20"/>
              </w:rPr>
            </w:pPr>
          </w:p>
          <w:p w14:paraId="42EF9001" w14:textId="77777777" w:rsidR="003864CC" w:rsidRPr="009A1724" w:rsidRDefault="003864CC" w:rsidP="005634B5">
            <w:pPr>
              <w:rPr>
                <w:rFonts w:eastAsia="Comic Sans MS," w:cs="Comic Sans MS,"/>
                <w:b/>
                <w:bCs/>
                <w:sz w:val="20"/>
                <w:szCs w:val="20"/>
              </w:rPr>
            </w:pPr>
          </w:p>
          <w:p w14:paraId="0677C919" w14:textId="33FD14DB" w:rsidR="003864CC" w:rsidRPr="005B74D4" w:rsidRDefault="003864CC" w:rsidP="005634B5">
            <w:pPr>
              <w:rPr>
                <w:rFonts w:eastAsia="Comic Sans MS," w:cs="Comic Sans MS,"/>
                <w:sz w:val="20"/>
                <w:szCs w:val="20"/>
              </w:rPr>
            </w:pPr>
          </w:p>
        </w:tc>
        <w:tc>
          <w:tcPr>
            <w:tcW w:w="5557" w:type="dxa"/>
            <w:tcBorders>
              <w:bottom w:val="single" w:sz="4" w:space="0" w:color="auto"/>
            </w:tcBorders>
            <w:shd w:val="clear" w:color="auto" w:fill="FFFFFF" w:themeFill="background1"/>
          </w:tcPr>
          <w:p w14:paraId="460F1332" w14:textId="0F025430" w:rsidR="003864CC" w:rsidRPr="00C73345" w:rsidRDefault="003864CC" w:rsidP="00776A77">
            <w:pPr>
              <w:rPr>
                <w:rFonts w:eastAsia="Comic Sans MS," w:cs="Comic Sans MS,"/>
                <w:b/>
                <w:bCs/>
                <w:sz w:val="20"/>
                <w:szCs w:val="20"/>
              </w:rPr>
            </w:pPr>
            <w:r w:rsidRPr="00E812FA">
              <w:rPr>
                <w:rFonts w:eastAsia="Comic Sans MS," w:cs="Comic Sans MS,"/>
                <w:b/>
                <w:bCs/>
                <w:sz w:val="20"/>
                <w:szCs w:val="20"/>
              </w:rPr>
              <w:t>Lecture</w:t>
            </w:r>
          </w:p>
          <w:p w14:paraId="1CE2555A" w14:textId="31F12135" w:rsidR="003864CC" w:rsidRPr="00E52D4E" w:rsidRDefault="003864CC" w:rsidP="00776A77">
            <w:pPr>
              <w:rPr>
                <w:sz w:val="8"/>
                <w:szCs w:val="8"/>
              </w:rPr>
            </w:pPr>
          </w:p>
          <w:p w14:paraId="0A93BAFC" w14:textId="03179DEB" w:rsidR="003864CC" w:rsidRPr="000B1288" w:rsidRDefault="007D4DEA" w:rsidP="00776A77">
            <w:pPr>
              <w:rPr>
                <w:sz w:val="20"/>
                <w:szCs w:val="20"/>
              </w:rPr>
            </w:pPr>
            <w:r>
              <w:rPr>
                <w:sz w:val="20"/>
                <w:szCs w:val="20"/>
              </w:rPr>
              <w:t>1</w:t>
            </w:r>
            <w:r w:rsidR="006A7364">
              <w:rPr>
                <w:sz w:val="20"/>
                <w:szCs w:val="20"/>
              </w:rPr>
              <w:t xml:space="preserve">) </w:t>
            </w:r>
            <w:r w:rsidR="003864CC" w:rsidRPr="003864CC">
              <w:rPr>
                <w:b/>
                <w:bCs/>
                <w:sz w:val="20"/>
                <w:szCs w:val="20"/>
              </w:rPr>
              <w:t>Continuum de sons à enseigner</w:t>
            </w:r>
            <w:r w:rsidR="003864CC">
              <w:rPr>
                <w:sz w:val="20"/>
                <w:szCs w:val="20"/>
              </w:rPr>
              <w:t xml:space="preserve"> explicitement par année d’étude.</w:t>
            </w:r>
          </w:p>
          <w:p w14:paraId="77643A2B" w14:textId="5B186D45" w:rsidR="003864CC" w:rsidRPr="00E52D4E" w:rsidRDefault="003864CC" w:rsidP="008700D3">
            <w:pPr>
              <w:rPr>
                <w:rFonts w:eastAsia="Comic Sans MS," w:cs="Comic Sans MS,"/>
                <w:sz w:val="8"/>
                <w:szCs w:val="8"/>
              </w:rPr>
            </w:pPr>
          </w:p>
          <w:p w14:paraId="3C6A6D5E" w14:textId="67645C2C" w:rsidR="006A7364" w:rsidRPr="006A7364" w:rsidRDefault="007D4DEA" w:rsidP="007D4DEA">
            <w:pPr>
              <w:rPr>
                <w:rFonts w:eastAsia="Comic Sans MS," w:cs="Comic Sans MS,"/>
                <w:sz w:val="20"/>
                <w:szCs w:val="20"/>
              </w:rPr>
            </w:pPr>
            <w:r>
              <w:rPr>
                <w:rFonts w:eastAsia="Comic Sans MS," w:cs="Comic Sans MS,"/>
                <w:sz w:val="20"/>
                <w:szCs w:val="20"/>
              </w:rPr>
              <w:t>2</w:t>
            </w:r>
            <w:r w:rsidR="006A7364">
              <w:rPr>
                <w:rFonts w:eastAsia="Comic Sans MS," w:cs="Comic Sans MS,"/>
                <w:sz w:val="20"/>
                <w:szCs w:val="20"/>
              </w:rPr>
              <w:t xml:space="preserve">) </w:t>
            </w:r>
            <w:r w:rsidR="003864CC" w:rsidRPr="000B1288">
              <w:rPr>
                <w:rFonts w:eastAsia="Comic Sans MS," w:cs="Comic Sans MS,"/>
                <w:sz w:val="20"/>
                <w:szCs w:val="20"/>
              </w:rPr>
              <w:t xml:space="preserve">Occasions d’effectuer la lecture à voix haute et en collaboration (p. ex., </w:t>
            </w:r>
            <w:r w:rsidR="003864CC" w:rsidRPr="003864CC">
              <w:rPr>
                <w:rFonts w:eastAsia="Comic Sans MS," w:cs="Comic Sans MS,"/>
                <w:b/>
                <w:bCs/>
                <w:sz w:val="20"/>
                <w:szCs w:val="20"/>
              </w:rPr>
              <w:t>Théâtre de lecteurs</w:t>
            </w:r>
            <w:r w:rsidR="003864CC" w:rsidRPr="000B1288">
              <w:rPr>
                <w:rFonts w:eastAsia="Comic Sans MS," w:cs="Comic Sans MS,"/>
                <w:sz w:val="20"/>
                <w:szCs w:val="20"/>
              </w:rPr>
              <w:t>, échanges de lecture entre les niveaux)</w:t>
            </w:r>
          </w:p>
        </w:tc>
        <w:tc>
          <w:tcPr>
            <w:tcW w:w="5641" w:type="dxa"/>
            <w:tcBorders>
              <w:bottom w:val="single" w:sz="4" w:space="0" w:color="auto"/>
            </w:tcBorders>
            <w:shd w:val="clear" w:color="auto" w:fill="FFFFFF" w:themeFill="background1"/>
            <w:vAlign w:val="center"/>
          </w:tcPr>
          <w:p w14:paraId="63C233E4" w14:textId="56F698B2" w:rsidR="003864CC" w:rsidRDefault="00E07734" w:rsidP="00593988">
            <w:pPr>
              <w:tabs>
                <w:tab w:val="left" w:pos="1035"/>
              </w:tabs>
              <w:rPr>
                <w:rFonts w:eastAsia="Comic Sans MS," w:cs="Comic Sans MS,"/>
                <w:b/>
                <w:bCs/>
                <w:sz w:val="20"/>
                <w:szCs w:val="20"/>
              </w:rPr>
            </w:pPr>
            <w:r>
              <w:rPr>
                <w:rFonts w:eastAsia="Comic Sans MS," w:cs="Comic Sans MS,"/>
                <w:b/>
                <w:bCs/>
                <w:sz w:val="20"/>
                <w:szCs w:val="20"/>
              </w:rPr>
              <w:t>L</w:t>
            </w:r>
            <w:r w:rsidR="003864CC" w:rsidRPr="00E812FA">
              <w:rPr>
                <w:rFonts w:eastAsia="Comic Sans MS," w:cs="Comic Sans MS,"/>
                <w:b/>
                <w:bCs/>
                <w:sz w:val="20"/>
                <w:szCs w:val="20"/>
              </w:rPr>
              <w:t>ecture</w:t>
            </w:r>
          </w:p>
          <w:p w14:paraId="2014CC5B" w14:textId="58F0929A" w:rsidR="00FA5D23" w:rsidRPr="00E52D4E" w:rsidRDefault="00FA5D23" w:rsidP="001841C9">
            <w:pPr>
              <w:rPr>
                <w:rFonts w:eastAsia="Comic Sans MS," w:cs="Comic Sans MS,"/>
                <w:sz w:val="8"/>
                <w:szCs w:val="8"/>
              </w:rPr>
            </w:pPr>
          </w:p>
          <w:p w14:paraId="79D57057" w14:textId="09996CB8" w:rsidR="003864CC" w:rsidRPr="00C73345" w:rsidRDefault="00C73345" w:rsidP="00C73345">
            <w:pPr>
              <w:rPr>
                <w:rFonts w:eastAsia="Comic Sans MS," w:cs="Comic Sans MS,"/>
                <w:sz w:val="20"/>
                <w:szCs w:val="20"/>
              </w:rPr>
            </w:pPr>
            <w:r w:rsidRPr="00C73345">
              <w:rPr>
                <w:rFonts w:eastAsia="Comic Sans MS," w:cs="Comic Sans MS,"/>
                <w:sz w:val="20"/>
                <w:szCs w:val="20"/>
              </w:rPr>
              <w:t>1)</w:t>
            </w:r>
            <w:r>
              <w:rPr>
                <w:rFonts w:eastAsia="Comic Sans MS," w:cs="Comic Sans MS,"/>
                <w:sz w:val="20"/>
                <w:szCs w:val="20"/>
              </w:rPr>
              <w:t xml:space="preserve"> </w:t>
            </w:r>
            <w:r w:rsidR="003864CC" w:rsidRPr="00C73345">
              <w:rPr>
                <w:rFonts w:eastAsia="Comic Sans MS," w:cs="Comic Sans MS,"/>
                <w:sz w:val="20"/>
                <w:szCs w:val="20"/>
              </w:rPr>
              <w:t xml:space="preserve">Occasions d’effectuer la lecture à voix haute et en collaboration (p. ex., </w:t>
            </w:r>
            <w:r w:rsidR="003864CC" w:rsidRPr="00C73345">
              <w:rPr>
                <w:rFonts w:eastAsia="Comic Sans MS," w:cs="Comic Sans MS,"/>
                <w:b/>
                <w:bCs/>
                <w:sz w:val="20"/>
                <w:szCs w:val="20"/>
              </w:rPr>
              <w:t>Théâtre de lecteurs</w:t>
            </w:r>
            <w:r w:rsidR="003864CC" w:rsidRPr="00C73345">
              <w:rPr>
                <w:rFonts w:eastAsia="Comic Sans MS," w:cs="Comic Sans MS,"/>
                <w:sz w:val="20"/>
                <w:szCs w:val="20"/>
              </w:rPr>
              <w:t>, échanges de lecture entre les niveaux)</w:t>
            </w:r>
          </w:p>
          <w:p w14:paraId="4A0FB7A4" w14:textId="77777777" w:rsidR="00C73345" w:rsidRPr="00C73345" w:rsidRDefault="00C73345" w:rsidP="00C73345">
            <w:pPr>
              <w:rPr>
                <w:rFonts w:eastAsia="Comic Sans MS,"/>
              </w:rPr>
            </w:pPr>
          </w:p>
          <w:p w14:paraId="59F28C35" w14:textId="77777777" w:rsidR="003864CC" w:rsidRDefault="003864CC" w:rsidP="005E4FB2">
            <w:pPr>
              <w:rPr>
                <w:rFonts w:eastAsia="Comic Sans MS," w:cs="Comic Sans MS,"/>
                <w:sz w:val="20"/>
                <w:szCs w:val="20"/>
                <w:highlight w:val="yellow"/>
              </w:rPr>
            </w:pPr>
          </w:p>
        </w:tc>
      </w:tr>
      <w:tr w:rsidR="00F84695" w:rsidRPr="00B244B2" w14:paraId="5175EE7D" w14:textId="77777777" w:rsidTr="004E5885">
        <w:trPr>
          <w:trHeight w:val="70"/>
        </w:trPr>
        <w:tc>
          <w:tcPr>
            <w:tcW w:w="2807" w:type="dxa"/>
            <w:gridSpan w:val="2"/>
            <w:vMerge/>
          </w:tcPr>
          <w:p w14:paraId="3FA17805" w14:textId="77777777" w:rsidR="003864CC" w:rsidRPr="00B244B2" w:rsidRDefault="003864CC" w:rsidP="005634B5">
            <w:pPr>
              <w:rPr>
                <w:rFonts w:cs="Arial"/>
                <w:b/>
                <w:bCs/>
                <w:sz w:val="20"/>
                <w:szCs w:val="20"/>
              </w:rPr>
            </w:pPr>
          </w:p>
        </w:tc>
        <w:tc>
          <w:tcPr>
            <w:tcW w:w="4678" w:type="dxa"/>
            <w:shd w:val="clear" w:color="auto" w:fill="FFFFFF" w:themeFill="background1"/>
          </w:tcPr>
          <w:p w14:paraId="6AF5E30F" w14:textId="72DC5938" w:rsidR="003864CC" w:rsidRDefault="003864CC" w:rsidP="00902286">
            <w:pPr>
              <w:tabs>
                <w:tab w:val="left" w:pos="3040"/>
              </w:tabs>
              <w:rPr>
                <w:b/>
                <w:bCs/>
                <w:sz w:val="20"/>
                <w:szCs w:val="20"/>
              </w:rPr>
            </w:pPr>
            <w:r w:rsidRPr="000B1288">
              <w:rPr>
                <w:b/>
                <w:bCs/>
                <w:sz w:val="20"/>
                <w:szCs w:val="20"/>
              </w:rPr>
              <w:t>Écriture</w:t>
            </w:r>
          </w:p>
          <w:p w14:paraId="0A57B162" w14:textId="77777777" w:rsidR="00E07734" w:rsidRPr="00E07734" w:rsidRDefault="00E07734" w:rsidP="00902286">
            <w:pPr>
              <w:tabs>
                <w:tab w:val="left" w:pos="3040"/>
              </w:tabs>
              <w:rPr>
                <w:b/>
                <w:bCs/>
                <w:sz w:val="16"/>
                <w:szCs w:val="16"/>
              </w:rPr>
            </w:pPr>
          </w:p>
          <w:p w14:paraId="700EEE10" w14:textId="13022370" w:rsidR="00564392" w:rsidRPr="005540C5" w:rsidRDefault="005540C5" w:rsidP="005540C5">
            <w:pPr>
              <w:tabs>
                <w:tab w:val="left" w:pos="3040"/>
              </w:tabs>
              <w:rPr>
                <w:rFonts w:eastAsia="Comic Sans MS," w:cs="Comic Sans MS,"/>
                <w:sz w:val="20"/>
                <w:szCs w:val="20"/>
              </w:rPr>
            </w:pPr>
            <w:r w:rsidRPr="005540C5">
              <w:rPr>
                <w:rFonts w:eastAsia="Comic Sans MS," w:cs="Comic Sans MS,"/>
                <w:sz w:val="20"/>
                <w:szCs w:val="20"/>
              </w:rPr>
              <w:t>1)</w:t>
            </w:r>
            <w:r>
              <w:rPr>
                <w:rFonts w:eastAsia="Comic Sans MS," w:cs="Comic Sans MS,"/>
                <w:sz w:val="20"/>
                <w:szCs w:val="20"/>
              </w:rPr>
              <w:t xml:space="preserve"> </w:t>
            </w:r>
            <w:r w:rsidR="00564392" w:rsidRPr="005540C5">
              <w:rPr>
                <w:rFonts w:eastAsia="Comic Sans MS," w:cs="Comic Sans MS,"/>
                <w:sz w:val="20"/>
                <w:szCs w:val="20"/>
              </w:rPr>
              <w:t xml:space="preserve">Le </w:t>
            </w:r>
            <w:r w:rsidR="00564392" w:rsidRPr="005540C5">
              <w:rPr>
                <w:rFonts w:eastAsia="Comic Sans MS," w:cs="Comic Sans MS,"/>
                <w:b/>
                <w:bCs/>
                <w:sz w:val="20"/>
                <w:szCs w:val="20"/>
              </w:rPr>
              <w:t>Tableau idéographique</w:t>
            </w:r>
            <w:r w:rsidR="00564392" w:rsidRPr="005540C5">
              <w:rPr>
                <w:rFonts w:eastAsia="Comic Sans MS," w:cs="Comic Sans MS,"/>
                <w:sz w:val="20"/>
                <w:szCs w:val="20"/>
              </w:rPr>
              <w:t xml:space="preserve"> est utilisé par chaque élève de façon hebdomadaire</w:t>
            </w:r>
          </w:p>
          <w:p w14:paraId="07CFE097" w14:textId="77777777" w:rsidR="00564392" w:rsidRDefault="00564392">
            <w:pPr>
              <w:pStyle w:val="Paragraphedeliste"/>
              <w:numPr>
                <w:ilvl w:val="1"/>
                <w:numId w:val="2"/>
              </w:numPr>
              <w:tabs>
                <w:tab w:val="left" w:pos="3040"/>
              </w:tabs>
              <w:ind w:left="1068"/>
              <w:rPr>
                <w:sz w:val="20"/>
                <w:szCs w:val="20"/>
              </w:rPr>
            </w:pPr>
            <w:r>
              <w:rPr>
                <w:sz w:val="20"/>
                <w:szCs w:val="20"/>
              </w:rPr>
              <w:t>Maternelle : travailler la phrase à l’oral</w:t>
            </w:r>
          </w:p>
          <w:p w14:paraId="30862B4A" w14:textId="0D154EBD" w:rsidR="003864CC" w:rsidRPr="00E52D4E" w:rsidRDefault="00564392">
            <w:pPr>
              <w:pStyle w:val="Paragraphedeliste"/>
              <w:numPr>
                <w:ilvl w:val="1"/>
                <w:numId w:val="2"/>
              </w:numPr>
              <w:tabs>
                <w:tab w:val="left" w:pos="3040"/>
              </w:tabs>
              <w:ind w:left="1080"/>
              <w:rPr>
                <w:sz w:val="20"/>
                <w:szCs w:val="20"/>
              </w:rPr>
            </w:pPr>
            <w:r>
              <w:rPr>
                <w:sz w:val="20"/>
                <w:szCs w:val="20"/>
              </w:rPr>
              <w:t>Jardin : travailler la phrase à l’écrit</w:t>
            </w:r>
          </w:p>
        </w:tc>
        <w:tc>
          <w:tcPr>
            <w:tcW w:w="5557" w:type="dxa"/>
            <w:tcBorders>
              <w:bottom w:val="single" w:sz="4" w:space="0" w:color="auto"/>
            </w:tcBorders>
            <w:shd w:val="clear" w:color="auto" w:fill="FFFFFF" w:themeFill="background1"/>
          </w:tcPr>
          <w:p w14:paraId="5C95E9A6" w14:textId="42F35D30" w:rsidR="00E07734" w:rsidRPr="00C73345" w:rsidRDefault="003864CC" w:rsidP="00691FC5">
            <w:pPr>
              <w:rPr>
                <w:b/>
                <w:bCs/>
                <w:sz w:val="20"/>
                <w:szCs w:val="20"/>
              </w:rPr>
            </w:pPr>
            <w:r w:rsidRPr="00776A77">
              <w:rPr>
                <w:b/>
                <w:bCs/>
                <w:sz w:val="20"/>
                <w:szCs w:val="20"/>
              </w:rPr>
              <w:t>Écriture</w:t>
            </w:r>
          </w:p>
          <w:p w14:paraId="787DAC7B" w14:textId="684998D9" w:rsidR="00FA5D23" w:rsidRPr="005540C5" w:rsidRDefault="005540C5" w:rsidP="005540C5">
            <w:pPr>
              <w:rPr>
                <w:sz w:val="20"/>
                <w:szCs w:val="20"/>
              </w:rPr>
            </w:pPr>
            <w:r w:rsidRPr="005540C5">
              <w:rPr>
                <w:sz w:val="20"/>
                <w:szCs w:val="20"/>
              </w:rPr>
              <w:t>1)</w:t>
            </w:r>
            <w:r>
              <w:rPr>
                <w:sz w:val="20"/>
                <w:szCs w:val="20"/>
              </w:rPr>
              <w:t xml:space="preserve"> </w:t>
            </w:r>
            <w:r w:rsidR="00012695">
              <w:rPr>
                <w:sz w:val="20"/>
                <w:szCs w:val="20"/>
              </w:rPr>
              <w:t>L’enseignement explicite</w:t>
            </w:r>
            <w:r w:rsidR="00FA5D23" w:rsidRPr="005540C5">
              <w:rPr>
                <w:sz w:val="20"/>
                <w:szCs w:val="20"/>
              </w:rPr>
              <w:t xml:space="preserve"> des meilleurs pratiques </w:t>
            </w:r>
            <w:r w:rsidR="00E07734" w:rsidRPr="005540C5">
              <w:rPr>
                <w:sz w:val="20"/>
                <w:szCs w:val="20"/>
              </w:rPr>
              <w:t>d’écriture</w:t>
            </w:r>
            <w:r w:rsidR="00FA5D23" w:rsidRPr="005540C5">
              <w:rPr>
                <w:sz w:val="20"/>
                <w:szCs w:val="20"/>
              </w:rPr>
              <w:t xml:space="preserve"> scripte et</w:t>
            </w:r>
            <w:r w:rsidR="00E07734" w:rsidRPr="005540C5">
              <w:rPr>
                <w:sz w:val="20"/>
                <w:szCs w:val="20"/>
              </w:rPr>
              <w:t xml:space="preserve"> </w:t>
            </w:r>
            <w:r w:rsidR="00012695">
              <w:rPr>
                <w:sz w:val="20"/>
                <w:szCs w:val="20"/>
              </w:rPr>
              <w:t xml:space="preserve">de </w:t>
            </w:r>
            <w:r w:rsidR="00FA5D23" w:rsidRPr="005540C5">
              <w:rPr>
                <w:sz w:val="20"/>
                <w:szCs w:val="20"/>
              </w:rPr>
              <w:t xml:space="preserve">calligraphie. P. ex., </w:t>
            </w:r>
            <w:r w:rsidR="00E07734" w:rsidRPr="005540C5">
              <w:rPr>
                <w:sz w:val="20"/>
                <w:szCs w:val="20"/>
              </w:rPr>
              <w:t>pr</w:t>
            </w:r>
            <w:r w:rsidR="00012695">
              <w:rPr>
                <w:sz w:val="20"/>
                <w:szCs w:val="20"/>
              </w:rPr>
              <w:t>éhension</w:t>
            </w:r>
            <w:r w:rsidR="00FA5D23" w:rsidRPr="005540C5">
              <w:rPr>
                <w:sz w:val="20"/>
                <w:szCs w:val="20"/>
              </w:rPr>
              <w:t xml:space="preserve"> du crayon, écrire </w:t>
            </w:r>
            <w:r w:rsidR="00012695">
              <w:rPr>
                <w:sz w:val="20"/>
                <w:szCs w:val="20"/>
              </w:rPr>
              <w:t>sur</w:t>
            </w:r>
            <w:r w:rsidR="00FA5D23" w:rsidRPr="005540C5">
              <w:rPr>
                <w:sz w:val="20"/>
                <w:szCs w:val="20"/>
              </w:rPr>
              <w:t xml:space="preserve"> les lignes</w:t>
            </w:r>
            <w:r w:rsidR="00012695">
              <w:rPr>
                <w:sz w:val="20"/>
                <w:szCs w:val="20"/>
              </w:rPr>
              <w:t xml:space="preserve"> selon le support fournis</w:t>
            </w:r>
            <w:r w:rsidR="00FA5D23" w:rsidRPr="005540C5">
              <w:rPr>
                <w:sz w:val="20"/>
                <w:szCs w:val="20"/>
              </w:rPr>
              <w:t xml:space="preserve">, commencer aux marges du papier, </w:t>
            </w:r>
            <w:r w:rsidR="00012695">
              <w:rPr>
                <w:sz w:val="20"/>
                <w:szCs w:val="20"/>
              </w:rPr>
              <w:t xml:space="preserve">suivre </w:t>
            </w:r>
            <w:r w:rsidR="00FA5D23" w:rsidRPr="005540C5">
              <w:rPr>
                <w:sz w:val="20"/>
                <w:szCs w:val="20"/>
              </w:rPr>
              <w:t>la meilleure direction</w:t>
            </w:r>
            <w:r w:rsidR="00E07734" w:rsidRPr="005540C5">
              <w:rPr>
                <w:sz w:val="20"/>
                <w:szCs w:val="20"/>
              </w:rPr>
              <w:t xml:space="preserve"> pour former les lettres</w:t>
            </w:r>
            <w:r w:rsidR="00012695">
              <w:rPr>
                <w:sz w:val="20"/>
                <w:szCs w:val="20"/>
              </w:rPr>
              <w:t xml:space="preserve"> (p. ex., haut en bas etc. </w:t>
            </w:r>
          </w:p>
          <w:p w14:paraId="6A45997D" w14:textId="77777777" w:rsidR="00FA5D23" w:rsidRPr="00E52D4E" w:rsidRDefault="00FA5D23" w:rsidP="00691FC5">
            <w:pPr>
              <w:rPr>
                <w:b/>
                <w:bCs/>
                <w:sz w:val="8"/>
                <w:szCs w:val="8"/>
              </w:rPr>
            </w:pPr>
          </w:p>
          <w:p w14:paraId="165FC17E" w14:textId="095230A6" w:rsidR="003864CC" w:rsidRPr="00012695" w:rsidRDefault="005540C5" w:rsidP="00A4728F">
            <w:pPr>
              <w:rPr>
                <w:rFonts w:eastAsia="Comic Sans MS," w:cs="Comic Sans MS,"/>
                <w:sz w:val="20"/>
                <w:szCs w:val="20"/>
              </w:rPr>
            </w:pPr>
            <w:r>
              <w:rPr>
                <w:rFonts w:eastAsia="Comic Sans MS," w:cs="Comic Sans MS,"/>
                <w:sz w:val="20"/>
                <w:szCs w:val="20"/>
              </w:rPr>
              <w:t xml:space="preserve">2) </w:t>
            </w:r>
            <w:r w:rsidR="00564392" w:rsidRPr="000E14B7">
              <w:rPr>
                <w:rFonts w:eastAsia="Comic Sans MS," w:cs="Comic Sans MS,"/>
                <w:sz w:val="20"/>
                <w:szCs w:val="20"/>
              </w:rPr>
              <w:t xml:space="preserve">Le </w:t>
            </w:r>
            <w:r w:rsidR="00564392" w:rsidRPr="000E14B7">
              <w:rPr>
                <w:rFonts w:eastAsia="Comic Sans MS," w:cs="Comic Sans MS,"/>
                <w:b/>
                <w:bCs/>
                <w:sz w:val="20"/>
                <w:szCs w:val="20"/>
              </w:rPr>
              <w:t>Tableau idéographique</w:t>
            </w:r>
            <w:r w:rsidR="00564392" w:rsidRPr="000E14B7">
              <w:rPr>
                <w:rFonts w:eastAsia="Comic Sans MS," w:cs="Comic Sans MS,"/>
                <w:sz w:val="20"/>
                <w:szCs w:val="20"/>
              </w:rPr>
              <w:t xml:space="preserve"> est utilisé (élèves de 1</w:t>
            </w:r>
            <w:r w:rsidR="00564392" w:rsidRPr="000E14B7">
              <w:rPr>
                <w:rFonts w:eastAsia="Comic Sans MS," w:cs="Comic Sans MS,"/>
                <w:sz w:val="20"/>
                <w:szCs w:val="20"/>
                <w:vertAlign w:val="superscript"/>
              </w:rPr>
              <w:t xml:space="preserve">e </w:t>
            </w:r>
            <w:r w:rsidR="00564392">
              <w:rPr>
                <w:rFonts w:eastAsia="Comic Sans MS," w:cs="Comic Sans MS,"/>
                <w:sz w:val="20"/>
                <w:szCs w:val="20"/>
              </w:rPr>
              <w:t xml:space="preserve">et </w:t>
            </w:r>
            <w:r w:rsidR="00564392" w:rsidRPr="000E14B7">
              <w:rPr>
                <w:rFonts w:eastAsia="Comic Sans MS," w:cs="Comic Sans MS,"/>
                <w:sz w:val="20"/>
                <w:szCs w:val="20"/>
              </w:rPr>
              <w:t xml:space="preserve">élèves en difficulté </w:t>
            </w:r>
            <w:r w:rsidR="00564392">
              <w:rPr>
                <w:rFonts w:eastAsia="Comic Sans MS," w:cs="Comic Sans MS,"/>
                <w:sz w:val="20"/>
                <w:szCs w:val="20"/>
              </w:rPr>
              <w:t>de la 2</w:t>
            </w:r>
            <w:r w:rsidR="00564392" w:rsidRPr="007D53A2">
              <w:rPr>
                <w:rFonts w:eastAsia="Comic Sans MS," w:cs="Comic Sans MS,"/>
                <w:sz w:val="20"/>
                <w:szCs w:val="20"/>
                <w:vertAlign w:val="superscript"/>
              </w:rPr>
              <w:t>e</w:t>
            </w:r>
            <w:r w:rsidR="00564392">
              <w:rPr>
                <w:rFonts w:eastAsia="Comic Sans MS," w:cs="Comic Sans MS,"/>
                <w:sz w:val="20"/>
                <w:szCs w:val="20"/>
              </w:rPr>
              <w:t xml:space="preserve"> année </w:t>
            </w:r>
            <w:r w:rsidR="00564392" w:rsidRPr="000E14B7">
              <w:rPr>
                <w:rFonts w:eastAsia="Comic Sans MS," w:cs="Comic Sans MS,"/>
                <w:sz w:val="20"/>
                <w:szCs w:val="20"/>
              </w:rPr>
              <w:t>au besoin pour les élèves EED).</w:t>
            </w:r>
          </w:p>
          <w:p w14:paraId="4624CF69" w14:textId="0ABF9C1E" w:rsidR="003864CC" w:rsidRDefault="005540C5" w:rsidP="00A4728F">
            <w:pPr>
              <w:rPr>
                <w:rFonts w:cs="Arial"/>
                <w:sz w:val="20"/>
                <w:szCs w:val="20"/>
              </w:rPr>
            </w:pPr>
            <w:r w:rsidRPr="00682619">
              <w:rPr>
                <w:rFonts w:cs="Arial"/>
                <w:sz w:val="20"/>
                <w:szCs w:val="20"/>
              </w:rPr>
              <w:t>3)</w:t>
            </w:r>
            <w:r w:rsidR="00012695">
              <w:rPr>
                <w:rFonts w:cs="Arial"/>
                <w:sz w:val="20"/>
                <w:szCs w:val="20"/>
              </w:rPr>
              <w:t xml:space="preserve"> </w:t>
            </w:r>
            <w:r w:rsidR="000D52F6" w:rsidRPr="00682619">
              <w:rPr>
                <w:rFonts w:cs="Arial"/>
                <w:sz w:val="20"/>
                <w:szCs w:val="20"/>
              </w:rPr>
              <w:t>Étude répétée</w:t>
            </w:r>
            <w:r w:rsidR="003864CC" w:rsidRPr="00682619">
              <w:rPr>
                <w:rFonts w:cs="Arial"/>
                <w:sz w:val="20"/>
                <w:szCs w:val="20"/>
              </w:rPr>
              <w:t xml:space="preserve"> </w:t>
            </w:r>
            <w:r w:rsidR="003864CC" w:rsidRPr="00682619">
              <w:rPr>
                <w:rFonts w:cs="Arial"/>
                <w:b/>
                <w:bCs/>
                <w:sz w:val="20"/>
                <w:szCs w:val="20"/>
              </w:rPr>
              <w:t>de mots</w:t>
            </w:r>
            <w:r w:rsidR="000D52F6" w:rsidRPr="00682619">
              <w:rPr>
                <w:rFonts w:cs="Arial"/>
                <w:b/>
                <w:bCs/>
                <w:sz w:val="20"/>
                <w:szCs w:val="20"/>
              </w:rPr>
              <w:t xml:space="preserve"> de vocabulaire</w:t>
            </w:r>
            <w:r w:rsidR="000D52F6" w:rsidRPr="00682619">
              <w:rPr>
                <w:rFonts w:cs="Arial"/>
                <w:sz w:val="20"/>
                <w:szCs w:val="20"/>
              </w:rPr>
              <w:t xml:space="preserve"> à l’étude</w:t>
            </w:r>
            <w:r w:rsidR="003864CC" w:rsidRPr="00682619">
              <w:rPr>
                <w:rFonts w:cs="Arial"/>
                <w:sz w:val="20"/>
                <w:szCs w:val="20"/>
              </w:rPr>
              <w:t xml:space="preserve"> </w:t>
            </w:r>
            <w:r w:rsidR="000D52F6">
              <w:rPr>
                <w:rFonts w:cs="Arial"/>
                <w:sz w:val="20"/>
                <w:szCs w:val="20"/>
              </w:rPr>
              <w:t>(mur de mots interactif, intégration des matières</w:t>
            </w:r>
            <w:r w:rsidR="00E52D4E">
              <w:rPr>
                <w:rFonts w:cs="Arial"/>
                <w:sz w:val="20"/>
                <w:szCs w:val="20"/>
              </w:rPr>
              <w:t>, liste de mots</w:t>
            </w:r>
            <w:r w:rsidR="00C73345">
              <w:rPr>
                <w:rFonts w:cs="Arial"/>
                <w:sz w:val="20"/>
                <w:szCs w:val="20"/>
              </w:rPr>
              <w:t xml:space="preserve"> produits avec les élèves</w:t>
            </w:r>
            <w:r w:rsidR="00E52D4E">
              <w:rPr>
                <w:rFonts w:cs="Arial"/>
                <w:sz w:val="20"/>
                <w:szCs w:val="20"/>
              </w:rPr>
              <w:t xml:space="preserve"> lors de la </w:t>
            </w:r>
            <w:proofErr w:type="spellStart"/>
            <w:r w:rsidR="00E52D4E">
              <w:rPr>
                <w:rFonts w:cs="Arial"/>
                <w:sz w:val="20"/>
                <w:szCs w:val="20"/>
              </w:rPr>
              <w:t>préécriture</w:t>
            </w:r>
            <w:proofErr w:type="spellEnd"/>
            <w:r w:rsidR="000D52F6">
              <w:rPr>
                <w:rFonts w:cs="Arial"/>
                <w:sz w:val="20"/>
                <w:szCs w:val="20"/>
              </w:rPr>
              <w:t>).</w:t>
            </w:r>
          </w:p>
          <w:p w14:paraId="263776B3" w14:textId="6A79A282" w:rsidR="00FA5D23" w:rsidRDefault="00FA5D23" w:rsidP="00012695">
            <w:pPr>
              <w:rPr>
                <w:rFonts w:eastAsia="Comic Sans MS," w:cs="Comic Sans MS,"/>
                <w:sz w:val="20"/>
                <w:szCs w:val="20"/>
              </w:rPr>
            </w:pPr>
          </w:p>
        </w:tc>
        <w:tc>
          <w:tcPr>
            <w:tcW w:w="5641" w:type="dxa"/>
            <w:tcBorders>
              <w:bottom w:val="single" w:sz="4" w:space="0" w:color="auto"/>
            </w:tcBorders>
            <w:shd w:val="clear" w:color="auto" w:fill="FFFFFF" w:themeFill="background1"/>
            <w:vAlign w:val="center"/>
          </w:tcPr>
          <w:p w14:paraId="6ACB7B48" w14:textId="103100AB" w:rsidR="00FA5D23" w:rsidRPr="00C73345" w:rsidRDefault="003864CC" w:rsidP="00C73345">
            <w:pPr>
              <w:rPr>
                <w:b/>
                <w:bCs/>
                <w:sz w:val="20"/>
                <w:szCs w:val="20"/>
              </w:rPr>
            </w:pPr>
            <w:r w:rsidRPr="00776A77">
              <w:rPr>
                <w:b/>
                <w:bCs/>
                <w:sz w:val="20"/>
                <w:szCs w:val="20"/>
              </w:rPr>
              <w:lastRenderedPageBreak/>
              <w:t>Écriture</w:t>
            </w:r>
          </w:p>
          <w:p w14:paraId="4F3DC434" w14:textId="1F25B8D6" w:rsidR="00564392" w:rsidRPr="00C048CD" w:rsidRDefault="005540C5" w:rsidP="00564392">
            <w:pPr>
              <w:rPr>
                <w:rFonts w:eastAsia="Comic Sans MS," w:cs="Comic Sans MS,"/>
                <w:sz w:val="20"/>
                <w:szCs w:val="20"/>
              </w:rPr>
            </w:pPr>
            <w:r w:rsidRPr="005540C5">
              <w:rPr>
                <w:rFonts w:eastAsia="Comic Sans MS," w:cs="Comic Sans MS,"/>
                <w:sz w:val="20"/>
                <w:szCs w:val="20"/>
              </w:rPr>
              <w:t>1)</w:t>
            </w:r>
            <w:r>
              <w:rPr>
                <w:rFonts w:eastAsia="Comic Sans MS," w:cs="Comic Sans MS,"/>
                <w:sz w:val="20"/>
                <w:szCs w:val="20"/>
              </w:rPr>
              <w:t xml:space="preserve"> </w:t>
            </w:r>
            <w:r w:rsidR="00564392" w:rsidRPr="005540C5">
              <w:rPr>
                <w:rFonts w:eastAsia="Comic Sans MS," w:cs="Comic Sans MS,"/>
                <w:sz w:val="20"/>
                <w:szCs w:val="20"/>
              </w:rPr>
              <w:t xml:space="preserve">Enseignement explicite des </w:t>
            </w:r>
            <w:r w:rsidR="00564392" w:rsidRPr="005540C5">
              <w:rPr>
                <w:rFonts w:eastAsia="Comic Sans MS," w:cs="Comic Sans MS,"/>
                <w:b/>
                <w:bCs/>
                <w:sz w:val="20"/>
                <w:szCs w:val="20"/>
              </w:rPr>
              <w:t>stratégies de révision et de correction</w:t>
            </w:r>
            <w:r w:rsidR="00564392" w:rsidRPr="005540C5">
              <w:rPr>
                <w:rFonts w:eastAsia="Comic Sans MS," w:cs="Comic Sans MS,"/>
                <w:sz w:val="20"/>
                <w:szCs w:val="20"/>
              </w:rPr>
              <w:t xml:space="preserve"> de textes avec </w:t>
            </w:r>
            <w:r w:rsidR="00E07734" w:rsidRPr="005540C5">
              <w:rPr>
                <w:rFonts w:eastAsia="Comic Sans MS," w:cs="Comic Sans MS,"/>
                <w:sz w:val="20"/>
                <w:szCs w:val="20"/>
              </w:rPr>
              <w:t>et</w:t>
            </w:r>
            <w:r w:rsidR="00564392" w:rsidRPr="005540C5">
              <w:rPr>
                <w:rFonts w:eastAsia="Comic Sans MS," w:cs="Comic Sans MS,"/>
                <w:sz w:val="20"/>
                <w:szCs w:val="20"/>
              </w:rPr>
              <w:t xml:space="preserve"> sans appui technologique (autocorrection, </w:t>
            </w:r>
            <w:r w:rsidR="00194985" w:rsidRPr="005540C5">
              <w:rPr>
                <w:rFonts w:eastAsia="Comic Sans MS," w:cs="Comic Sans MS,"/>
                <w:sz w:val="20"/>
                <w:szCs w:val="20"/>
              </w:rPr>
              <w:t xml:space="preserve">évaluation par les pairs </w:t>
            </w:r>
            <w:r w:rsidR="00564392" w:rsidRPr="005540C5">
              <w:rPr>
                <w:rFonts w:eastAsia="Comic Sans MS," w:cs="Comic Sans MS,"/>
                <w:sz w:val="20"/>
                <w:szCs w:val="20"/>
              </w:rPr>
              <w:t xml:space="preserve">correction par les pairs, </w:t>
            </w:r>
            <w:r w:rsidR="00194985" w:rsidRPr="005540C5">
              <w:rPr>
                <w:rFonts w:eastAsia="Comic Sans MS," w:cs="Comic Sans MS,"/>
                <w:sz w:val="20"/>
                <w:szCs w:val="20"/>
              </w:rPr>
              <w:t xml:space="preserve">code de correction, dictée sans faute </w:t>
            </w:r>
            <w:r w:rsidR="00564392" w:rsidRPr="005540C5">
              <w:rPr>
                <w:rFonts w:eastAsia="Comic Sans MS," w:cs="Comic Sans MS,"/>
                <w:sz w:val="20"/>
                <w:szCs w:val="20"/>
              </w:rPr>
              <w:t>Antidote, lecteur immersif</w:t>
            </w:r>
            <w:r w:rsidR="00E07734" w:rsidRPr="005540C5">
              <w:rPr>
                <w:rFonts w:eastAsia="Comic Sans MS," w:cs="Comic Sans MS,"/>
                <w:sz w:val="20"/>
                <w:szCs w:val="20"/>
              </w:rPr>
              <w:t>)</w:t>
            </w:r>
            <w:r w:rsidR="00C73345">
              <w:rPr>
                <w:rFonts w:eastAsia="Comic Sans MS," w:cs="Comic Sans MS,"/>
                <w:sz w:val="20"/>
                <w:szCs w:val="20"/>
              </w:rPr>
              <w:t>.</w:t>
            </w:r>
          </w:p>
          <w:p w14:paraId="7F05AE66" w14:textId="3EF68B78" w:rsidR="000D52F6" w:rsidRPr="00E52D4E" w:rsidRDefault="003864CC" w:rsidP="000D52F6">
            <w:pPr>
              <w:rPr>
                <w:rFonts w:eastAsia="Comic Sans MS," w:cs="Comic Sans MS,"/>
                <w:sz w:val="8"/>
                <w:szCs w:val="8"/>
              </w:rPr>
            </w:pPr>
            <w:r>
              <w:rPr>
                <w:rFonts w:eastAsia="Comic Sans MS," w:cs="Comic Sans MS,"/>
                <w:sz w:val="20"/>
                <w:szCs w:val="20"/>
              </w:rPr>
              <w:t xml:space="preserve"> </w:t>
            </w:r>
          </w:p>
          <w:p w14:paraId="104ADFB6" w14:textId="383F7A29" w:rsidR="000001CF" w:rsidRDefault="00C048CD" w:rsidP="00776A77">
            <w:pPr>
              <w:rPr>
                <w:rFonts w:cs="Arial"/>
                <w:sz w:val="20"/>
                <w:szCs w:val="20"/>
              </w:rPr>
            </w:pPr>
            <w:r>
              <w:rPr>
                <w:rFonts w:cs="Arial"/>
                <w:sz w:val="20"/>
                <w:szCs w:val="20"/>
              </w:rPr>
              <w:t>2</w:t>
            </w:r>
            <w:r w:rsidR="000001CF">
              <w:rPr>
                <w:rFonts w:cs="Arial"/>
                <w:sz w:val="20"/>
                <w:szCs w:val="20"/>
              </w:rPr>
              <w:t xml:space="preserve">) </w:t>
            </w:r>
            <w:r w:rsidR="000D52F6" w:rsidRPr="00682619">
              <w:rPr>
                <w:rFonts w:cs="Arial"/>
                <w:b/>
                <w:bCs/>
                <w:sz w:val="20"/>
                <w:szCs w:val="20"/>
              </w:rPr>
              <w:t>Étude répétée de mots de vocabulaire</w:t>
            </w:r>
            <w:r w:rsidR="000D52F6" w:rsidRPr="00682619">
              <w:rPr>
                <w:rFonts w:cs="Arial"/>
                <w:sz w:val="20"/>
                <w:szCs w:val="20"/>
              </w:rPr>
              <w:t xml:space="preserve"> à l’étude (</w:t>
            </w:r>
            <w:r w:rsidR="000D52F6">
              <w:rPr>
                <w:rFonts w:cs="Arial"/>
                <w:sz w:val="20"/>
                <w:szCs w:val="20"/>
              </w:rPr>
              <w:t>mur de mots interactif, intégration des matières</w:t>
            </w:r>
            <w:r w:rsidR="00E52D4E">
              <w:rPr>
                <w:rFonts w:cs="Arial"/>
                <w:sz w:val="20"/>
                <w:szCs w:val="20"/>
              </w:rPr>
              <w:t xml:space="preserve">, listes de mots lors de la </w:t>
            </w:r>
            <w:proofErr w:type="spellStart"/>
            <w:r w:rsidR="00E52D4E">
              <w:rPr>
                <w:rFonts w:cs="Arial"/>
                <w:sz w:val="20"/>
                <w:szCs w:val="20"/>
              </w:rPr>
              <w:t>préécriture</w:t>
            </w:r>
            <w:proofErr w:type="spellEnd"/>
            <w:r w:rsidR="000D52F6">
              <w:rPr>
                <w:rFonts w:cs="Arial"/>
                <w:sz w:val="20"/>
                <w:szCs w:val="20"/>
              </w:rPr>
              <w:t>).</w:t>
            </w:r>
          </w:p>
          <w:p w14:paraId="763E38AE" w14:textId="77777777" w:rsidR="00C048CD" w:rsidRPr="00C048CD" w:rsidRDefault="00C048CD" w:rsidP="00776A77">
            <w:pPr>
              <w:rPr>
                <w:rFonts w:cs="Arial"/>
                <w:sz w:val="8"/>
                <w:szCs w:val="8"/>
              </w:rPr>
            </w:pPr>
          </w:p>
          <w:p w14:paraId="38D16913" w14:textId="57572DBC" w:rsidR="005540C5" w:rsidRPr="00D82488" w:rsidRDefault="005540C5" w:rsidP="00776A77">
            <w:pPr>
              <w:rPr>
                <w:b/>
                <w:bCs/>
                <w:sz w:val="20"/>
                <w:szCs w:val="20"/>
              </w:rPr>
            </w:pPr>
            <w:r>
              <w:rPr>
                <w:b/>
                <w:bCs/>
                <w:sz w:val="20"/>
                <w:szCs w:val="20"/>
              </w:rPr>
              <w:t>-</w:t>
            </w:r>
            <w:r w:rsidRPr="00E07734">
              <w:rPr>
                <w:sz w:val="20"/>
                <w:szCs w:val="20"/>
              </w:rPr>
              <w:t xml:space="preserve">Une </w:t>
            </w:r>
            <w:r w:rsidRPr="00C048CD">
              <w:rPr>
                <w:b/>
                <w:bCs/>
                <w:sz w:val="20"/>
                <w:szCs w:val="20"/>
                <w:u w:val="single"/>
              </w:rPr>
              <w:t>rééducation</w:t>
            </w:r>
            <w:r w:rsidRPr="00E07734">
              <w:rPr>
                <w:sz w:val="20"/>
                <w:szCs w:val="20"/>
              </w:rPr>
              <w:t xml:space="preserve"> pour certains.es est nécessaire pour l’apprentissage des pratiques en calligraphie et scripte selon les lacunes.</w:t>
            </w:r>
          </w:p>
        </w:tc>
      </w:tr>
      <w:tr w:rsidR="00F84695" w:rsidRPr="00B244B2" w14:paraId="10083030" w14:textId="77777777" w:rsidTr="004E5885">
        <w:trPr>
          <w:trHeight w:val="70"/>
        </w:trPr>
        <w:tc>
          <w:tcPr>
            <w:tcW w:w="2807" w:type="dxa"/>
            <w:gridSpan w:val="2"/>
            <w:vMerge/>
          </w:tcPr>
          <w:p w14:paraId="40A5A5E2" w14:textId="2D266F0C" w:rsidR="000D52F6" w:rsidRPr="00B244B2" w:rsidRDefault="000D52F6" w:rsidP="005634B5">
            <w:pPr>
              <w:rPr>
                <w:rFonts w:cs="Arial"/>
                <w:b/>
                <w:bCs/>
                <w:sz w:val="20"/>
                <w:szCs w:val="20"/>
              </w:rPr>
            </w:pPr>
          </w:p>
        </w:tc>
        <w:tc>
          <w:tcPr>
            <w:tcW w:w="4678" w:type="dxa"/>
            <w:shd w:val="clear" w:color="auto" w:fill="FFFFFF" w:themeFill="background1"/>
          </w:tcPr>
          <w:p w14:paraId="12C4F9E8" w14:textId="6689D167" w:rsidR="000D52F6" w:rsidRPr="00E52D4E" w:rsidRDefault="000D52F6" w:rsidP="00902286">
            <w:pPr>
              <w:tabs>
                <w:tab w:val="left" w:pos="3040"/>
              </w:tabs>
              <w:rPr>
                <w:sz w:val="2"/>
                <w:szCs w:val="2"/>
              </w:rPr>
            </w:pPr>
          </w:p>
        </w:tc>
        <w:tc>
          <w:tcPr>
            <w:tcW w:w="5557" w:type="dxa"/>
            <w:tcBorders>
              <w:bottom w:val="single" w:sz="4" w:space="0" w:color="auto"/>
            </w:tcBorders>
            <w:shd w:val="clear" w:color="auto" w:fill="FFFFFF" w:themeFill="background1"/>
          </w:tcPr>
          <w:p w14:paraId="29B3FB98" w14:textId="16EC011F" w:rsidR="000D52F6" w:rsidRPr="00E52D4E" w:rsidRDefault="000D52F6" w:rsidP="00691FC5">
            <w:pPr>
              <w:rPr>
                <w:sz w:val="2"/>
                <w:szCs w:val="2"/>
              </w:rPr>
            </w:pPr>
          </w:p>
        </w:tc>
        <w:tc>
          <w:tcPr>
            <w:tcW w:w="5641" w:type="dxa"/>
            <w:tcBorders>
              <w:bottom w:val="single" w:sz="4" w:space="0" w:color="auto"/>
            </w:tcBorders>
            <w:shd w:val="clear" w:color="auto" w:fill="FFFFFF" w:themeFill="background1"/>
          </w:tcPr>
          <w:p w14:paraId="78C7C68A" w14:textId="58B8FB99" w:rsidR="000D52F6" w:rsidRPr="00E52D4E" w:rsidRDefault="000D52F6" w:rsidP="00C84685">
            <w:pPr>
              <w:rPr>
                <w:sz w:val="2"/>
                <w:szCs w:val="2"/>
              </w:rPr>
            </w:pPr>
          </w:p>
        </w:tc>
      </w:tr>
      <w:tr w:rsidR="00F84695" w:rsidRPr="00B244B2" w14:paraId="6D88979C" w14:textId="77777777" w:rsidTr="004E5885">
        <w:trPr>
          <w:trHeight w:val="70"/>
        </w:trPr>
        <w:tc>
          <w:tcPr>
            <w:tcW w:w="2807" w:type="dxa"/>
            <w:gridSpan w:val="2"/>
            <w:vMerge/>
          </w:tcPr>
          <w:p w14:paraId="702218FA" w14:textId="0CB1FFE5" w:rsidR="000D52F6" w:rsidRPr="00B244B2" w:rsidRDefault="000D52F6" w:rsidP="005634B5">
            <w:pPr>
              <w:rPr>
                <w:rFonts w:cs="Arial"/>
                <w:b/>
                <w:bCs/>
                <w:sz w:val="20"/>
                <w:szCs w:val="20"/>
              </w:rPr>
            </w:pPr>
          </w:p>
        </w:tc>
        <w:tc>
          <w:tcPr>
            <w:tcW w:w="4678" w:type="dxa"/>
            <w:shd w:val="clear" w:color="auto" w:fill="FFFFFF" w:themeFill="background1"/>
          </w:tcPr>
          <w:p w14:paraId="6725238E" w14:textId="6367BC84" w:rsidR="000D52F6" w:rsidRPr="00E52D4E" w:rsidRDefault="000D52F6" w:rsidP="005634B5">
            <w:pPr>
              <w:rPr>
                <w:sz w:val="2"/>
                <w:szCs w:val="2"/>
              </w:rPr>
            </w:pPr>
          </w:p>
        </w:tc>
        <w:tc>
          <w:tcPr>
            <w:tcW w:w="5557" w:type="dxa"/>
            <w:tcBorders>
              <w:bottom w:val="single" w:sz="4" w:space="0" w:color="auto"/>
            </w:tcBorders>
            <w:shd w:val="clear" w:color="auto" w:fill="FFFFFF" w:themeFill="background1"/>
          </w:tcPr>
          <w:p w14:paraId="16D1FECB" w14:textId="34F38D5E" w:rsidR="000D52F6" w:rsidRPr="00E52D4E" w:rsidRDefault="000D52F6" w:rsidP="005634B5">
            <w:pPr>
              <w:rPr>
                <w:sz w:val="2"/>
                <w:szCs w:val="2"/>
              </w:rPr>
            </w:pPr>
          </w:p>
        </w:tc>
        <w:tc>
          <w:tcPr>
            <w:tcW w:w="5641" w:type="dxa"/>
            <w:tcBorders>
              <w:bottom w:val="single" w:sz="4" w:space="0" w:color="auto"/>
            </w:tcBorders>
            <w:shd w:val="clear" w:color="auto" w:fill="FFFFFF" w:themeFill="background1"/>
            <w:vAlign w:val="center"/>
          </w:tcPr>
          <w:p w14:paraId="11285D0F" w14:textId="05BA66C3" w:rsidR="000D52F6" w:rsidRPr="00E52D4E" w:rsidRDefault="000D52F6" w:rsidP="00C84685">
            <w:pPr>
              <w:rPr>
                <w:sz w:val="2"/>
                <w:szCs w:val="2"/>
              </w:rPr>
            </w:pPr>
          </w:p>
        </w:tc>
      </w:tr>
      <w:tr w:rsidR="00F84695" w:rsidRPr="00B244B2" w14:paraId="5ABE295D" w14:textId="77777777" w:rsidTr="004E5885">
        <w:trPr>
          <w:trHeight w:val="1832"/>
        </w:trPr>
        <w:tc>
          <w:tcPr>
            <w:tcW w:w="2807" w:type="dxa"/>
            <w:gridSpan w:val="2"/>
          </w:tcPr>
          <w:p w14:paraId="32B4FBAA" w14:textId="5B317499" w:rsidR="000D52F6" w:rsidRPr="00682619" w:rsidRDefault="000D52F6" w:rsidP="005634B5">
            <w:pPr>
              <w:rPr>
                <w:rFonts w:cs="Arial"/>
                <w:b/>
                <w:bCs/>
                <w:sz w:val="20"/>
                <w:szCs w:val="20"/>
              </w:rPr>
            </w:pPr>
            <w:r w:rsidRPr="00682619">
              <w:rPr>
                <w:rFonts w:cs="Arial"/>
                <w:b/>
                <w:bCs/>
                <w:sz w:val="20"/>
                <w:szCs w:val="20"/>
              </w:rPr>
              <w:t>Indicateurs de réussite</w:t>
            </w:r>
          </w:p>
          <w:p w14:paraId="76743175" w14:textId="596AEBD0" w:rsidR="000D52F6" w:rsidRPr="00682619" w:rsidRDefault="000D52F6" w:rsidP="005634B5">
            <w:pPr>
              <w:ind w:right="-201"/>
              <w:rPr>
                <w:rFonts w:cs="Arial"/>
                <w:b/>
                <w:bCs/>
                <w:sz w:val="20"/>
                <w:szCs w:val="20"/>
              </w:rPr>
            </w:pPr>
            <w:r w:rsidRPr="00682619">
              <w:rPr>
                <w:rFonts w:cs="Arial"/>
                <w:b/>
                <w:bCs/>
                <w:sz w:val="20"/>
                <w:szCs w:val="20"/>
              </w:rPr>
              <w:t>(Qu’est-ce que nous allons surveiller afin de s’assurer qu’on s’approche de notre cible ?)</w:t>
            </w:r>
          </w:p>
        </w:tc>
        <w:tc>
          <w:tcPr>
            <w:tcW w:w="4678" w:type="dxa"/>
            <w:shd w:val="clear" w:color="auto" w:fill="FFFFFF" w:themeFill="background1"/>
          </w:tcPr>
          <w:p w14:paraId="72EBA60B" w14:textId="72AB7B83" w:rsidR="000D52F6" w:rsidRPr="00682619" w:rsidRDefault="000D52F6" w:rsidP="000D52F6">
            <w:pPr>
              <w:pStyle w:val="Paragraphedeliste"/>
              <w:ind w:left="118"/>
              <w:rPr>
                <w:b/>
                <w:bCs/>
                <w:sz w:val="20"/>
                <w:szCs w:val="20"/>
              </w:rPr>
            </w:pPr>
            <w:r w:rsidRPr="00682619">
              <w:rPr>
                <w:b/>
                <w:bCs/>
                <w:sz w:val="20"/>
                <w:szCs w:val="20"/>
              </w:rPr>
              <w:t>Préscolaire</w:t>
            </w:r>
          </w:p>
          <w:p w14:paraId="01CA3D16" w14:textId="7220E485" w:rsidR="000D52F6" w:rsidRPr="00682619" w:rsidRDefault="000D52F6">
            <w:pPr>
              <w:pStyle w:val="Paragraphedeliste"/>
              <w:numPr>
                <w:ilvl w:val="0"/>
                <w:numId w:val="1"/>
              </w:numPr>
              <w:ind w:left="118" w:hanging="141"/>
              <w:rPr>
                <w:sz w:val="20"/>
                <w:szCs w:val="20"/>
              </w:rPr>
            </w:pPr>
            <w:r w:rsidRPr="00682619">
              <w:rPr>
                <w:sz w:val="20"/>
                <w:szCs w:val="20"/>
              </w:rPr>
              <w:t>Résultat OEAL</w:t>
            </w:r>
          </w:p>
          <w:p w14:paraId="46961DAE" w14:textId="49FF6A11" w:rsidR="000D52F6" w:rsidRPr="00682619" w:rsidRDefault="000D52F6">
            <w:pPr>
              <w:pStyle w:val="Paragraphedeliste"/>
              <w:numPr>
                <w:ilvl w:val="0"/>
                <w:numId w:val="1"/>
              </w:numPr>
              <w:ind w:left="118" w:hanging="141"/>
              <w:rPr>
                <w:sz w:val="20"/>
                <w:szCs w:val="20"/>
              </w:rPr>
            </w:pPr>
            <w:r w:rsidRPr="00682619">
              <w:rPr>
                <w:sz w:val="20"/>
                <w:szCs w:val="20"/>
              </w:rPr>
              <w:t>Données COPE</w:t>
            </w:r>
          </w:p>
          <w:p w14:paraId="6694FC51" w14:textId="36F59B3F" w:rsidR="000D52F6" w:rsidRPr="00682619" w:rsidRDefault="000D52F6">
            <w:pPr>
              <w:pStyle w:val="Paragraphedeliste"/>
              <w:numPr>
                <w:ilvl w:val="0"/>
                <w:numId w:val="1"/>
              </w:numPr>
              <w:ind w:left="118" w:hanging="141"/>
              <w:rPr>
                <w:rFonts w:eastAsia="Comic Sans MS," w:cs="Comic Sans MS,"/>
                <w:sz w:val="20"/>
                <w:szCs w:val="20"/>
              </w:rPr>
            </w:pPr>
            <w:r w:rsidRPr="00682619">
              <w:rPr>
                <w:rFonts w:eastAsia="Comic Sans MS," w:cs="Comic Sans MS,"/>
                <w:sz w:val="20"/>
                <w:szCs w:val="20"/>
              </w:rPr>
              <w:t>Dépistage précoce</w:t>
            </w:r>
          </w:p>
          <w:p w14:paraId="07FD67E5" w14:textId="77777777" w:rsidR="000D52F6" w:rsidRPr="00682619" w:rsidRDefault="000D52F6">
            <w:pPr>
              <w:pStyle w:val="Paragraphedeliste"/>
              <w:numPr>
                <w:ilvl w:val="0"/>
                <w:numId w:val="1"/>
              </w:numPr>
              <w:ind w:left="118" w:hanging="141"/>
              <w:rPr>
                <w:bCs/>
                <w:sz w:val="20"/>
                <w:szCs w:val="20"/>
                <w:lang w:val="fr-FR"/>
              </w:rPr>
            </w:pPr>
            <w:r w:rsidRPr="00682619">
              <w:rPr>
                <w:bCs/>
                <w:sz w:val="20"/>
                <w:szCs w:val="20"/>
                <w:lang w:val="fr-FR"/>
              </w:rPr>
              <w:t>Données rencontre par cycle, rencontre CAP</w:t>
            </w:r>
          </w:p>
          <w:p w14:paraId="629A5029" w14:textId="1F808378" w:rsidR="000D52F6" w:rsidRPr="00682619" w:rsidRDefault="000D52F6">
            <w:pPr>
              <w:pStyle w:val="Paragraphedeliste"/>
              <w:numPr>
                <w:ilvl w:val="0"/>
                <w:numId w:val="1"/>
              </w:numPr>
              <w:ind w:left="118" w:hanging="141"/>
              <w:rPr>
                <w:sz w:val="20"/>
                <w:szCs w:val="20"/>
              </w:rPr>
            </w:pPr>
            <w:r w:rsidRPr="00682619">
              <w:rPr>
                <w:rFonts w:eastAsia="Comic Sans MS," w:cs="Comic Sans MS,"/>
                <w:sz w:val="20"/>
                <w:szCs w:val="20"/>
              </w:rPr>
              <w:t>Données groupes de conscience phonologique</w:t>
            </w:r>
          </w:p>
        </w:tc>
        <w:tc>
          <w:tcPr>
            <w:tcW w:w="5557" w:type="dxa"/>
            <w:tcBorders>
              <w:bottom w:val="single" w:sz="4" w:space="0" w:color="auto"/>
            </w:tcBorders>
            <w:shd w:val="clear" w:color="auto" w:fill="FFFFFF" w:themeFill="background1"/>
          </w:tcPr>
          <w:p w14:paraId="32D4AAB9" w14:textId="127FB228" w:rsidR="000D52F6" w:rsidRPr="000D52F6" w:rsidRDefault="000D52F6" w:rsidP="000D52F6">
            <w:pPr>
              <w:pStyle w:val="Paragraphedeliste"/>
              <w:ind w:left="118"/>
              <w:rPr>
                <w:rFonts w:eastAsia="Comic Sans MS," w:cs="Comic Sans MS,"/>
                <w:b/>
                <w:bCs/>
                <w:sz w:val="20"/>
                <w:szCs w:val="20"/>
              </w:rPr>
            </w:pPr>
            <w:r w:rsidRPr="000D52F6">
              <w:rPr>
                <w:rFonts w:eastAsia="Comic Sans MS," w:cs="Comic Sans MS,"/>
                <w:b/>
                <w:bCs/>
                <w:sz w:val="20"/>
                <w:szCs w:val="20"/>
              </w:rPr>
              <w:t>Primaire</w:t>
            </w:r>
          </w:p>
          <w:p w14:paraId="3A2B77F7" w14:textId="37AE3FDC" w:rsidR="000D52F6" w:rsidRPr="000B1288" w:rsidRDefault="000D52F6">
            <w:pPr>
              <w:pStyle w:val="Paragraphedeliste"/>
              <w:numPr>
                <w:ilvl w:val="0"/>
                <w:numId w:val="1"/>
              </w:numPr>
              <w:ind w:left="118" w:hanging="141"/>
              <w:rPr>
                <w:rFonts w:eastAsia="Comic Sans MS," w:cs="Comic Sans MS,"/>
                <w:sz w:val="20"/>
                <w:szCs w:val="20"/>
              </w:rPr>
            </w:pPr>
            <w:r w:rsidRPr="000B1288">
              <w:rPr>
                <w:rFonts w:eastAsia="Comic Sans MS," w:cs="Comic Sans MS,"/>
                <w:sz w:val="20"/>
                <w:szCs w:val="20"/>
              </w:rPr>
              <w:t>Données GB+</w:t>
            </w:r>
          </w:p>
          <w:p w14:paraId="30A617D2" w14:textId="64D3E298" w:rsidR="000D52F6" w:rsidRDefault="000D52F6">
            <w:pPr>
              <w:pStyle w:val="Paragraphedeliste"/>
              <w:numPr>
                <w:ilvl w:val="0"/>
                <w:numId w:val="1"/>
              </w:numPr>
              <w:ind w:left="118" w:hanging="141"/>
              <w:rPr>
                <w:rFonts w:eastAsia="Comic Sans MS," w:cs="Comic Sans MS,"/>
                <w:sz w:val="20"/>
                <w:szCs w:val="20"/>
              </w:rPr>
            </w:pPr>
            <w:r w:rsidRPr="000B1288">
              <w:rPr>
                <w:rFonts w:eastAsia="Comic Sans MS," w:cs="Comic Sans MS,"/>
                <w:sz w:val="20"/>
                <w:szCs w:val="20"/>
              </w:rPr>
              <w:t>Bulletins scolaires</w:t>
            </w:r>
          </w:p>
          <w:p w14:paraId="2FA8D06A" w14:textId="72FE617D" w:rsidR="00984211" w:rsidRPr="000B1288" w:rsidRDefault="00984211">
            <w:pPr>
              <w:pStyle w:val="Paragraphedeliste"/>
              <w:numPr>
                <w:ilvl w:val="0"/>
                <w:numId w:val="1"/>
              </w:numPr>
              <w:ind w:left="118" w:hanging="141"/>
              <w:rPr>
                <w:rFonts w:eastAsia="Comic Sans MS," w:cs="Comic Sans MS,"/>
                <w:sz w:val="20"/>
                <w:szCs w:val="20"/>
              </w:rPr>
            </w:pPr>
            <w:r>
              <w:rPr>
                <w:sz w:val="20"/>
                <w:szCs w:val="20"/>
              </w:rPr>
              <w:t>Données TPALF</w:t>
            </w:r>
          </w:p>
          <w:p w14:paraId="6EECAC00" w14:textId="77777777" w:rsidR="000D52F6" w:rsidRPr="000B1288" w:rsidRDefault="000D52F6">
            <w:pPr>
              <w:pStyle w:val="Paragraphedeliste"/>
              <w:numPr>
                <w:ilvl w:val="0"/>
                <w:numId w:val="1"/>
              </w:numPr>
              <w:ind w:left="118" w:hanging="141"/>
              <w:rPr>
                <w:rFonts w:eastAsia="Comic Sans MS," w:cs="Comic Sans MS,"/>
                <w:sz w:val="20"/>
                <w:szCs w:val="20"/>
              </w:rPr>
            </w:pPr>
            <w:r w:rsidRPr="000B1288">
              <w:rPr>
                <w:rFonts w:eastAsia="Comic Sans MS," w:cs="Comic Sans MS,"/>
                <w:sz w:val="20"/>
                <w:szCs w:val="20"/>
              </w:rPr>
              <w:t>Suivi des élèves à risque</w:t>
            </w:r>
          </w:p>
          <w:p w14:paraId="088F7E9B" w14:textId="77777777" w:rsidR="000D52F6" w:rsidRPr="000B1288" w:rsidRDefault="000D52F6">
            <w:pPr>
              <w:pStyle w:val="Paragraphedeliste"/>
              <w:numPr>
                <w:ilvl w:val="0"/>
                <w:numId w:val="1"/>
              </w:numPr>
              <w:ind w:left="118" w:hanging="141"/>
              <w:rPr>
                <w:bCs/>
                <w:sz w:val="20"/>
                <w:szCs w:val="20"/>
                <w:lang w:val="fr-FR"/>
              </w:rPr>
            </w:pPr>
            <w:r w:rsidRPr="000B1288">
              <w:rPr>
                <w:rFonts w:cstheme="minorBidi"/>
                <w:sz w:val="20"/>
                <w:szCs w:val="20"/>
              </w:rPr>
              <w:t>Données de l’OQRE</w:t>
            </w:r>
            <w:r w:rsidRPr="000B1288">
              <w:rPr>
                <w:bCs/>
                <w:sz w:val="20"/>
                <w:szCs w:val="20"/>
                <w:lang w:val="fr-FR"/>
              </w:rPr>
              <w:t xml:space="preserve"> </w:t>
            </w:r>
          </w:p>
          <w:p w14:paraId="03F8A481" w14:textId="77777777" w:rsidR="000D52F6" w:rsidRPr="000B1288" w:rsidRDefault="000D52F6">
            <w:pPr>
              <w:pStyle w:val="Paragraphedeliste"/>
              <w:numPr>
                <w:ilvl w:val="0"/>
                <w:numId w:val="1"/>
              </w:numPr>
              <w:ind w:left="118" w:hanging="141"/>
              <w:rPr>
                <w:bCs/>
                <w:sz w:val="20"/>
                <w:szCs w:val="20"/>
                <w:lang w:val="fr-FR"/>
              </w:rPr>
            </w:pPr>
            <w:r w:rsidRPr="000B1288">
              <w:rPr>
                <w:bCs/>
                <w:sz w:val="20"/>
                <w:szCs w:val="20"/>
                <w:lang w:val="fr-FR"/>
              </w:rPr>
              <w:t>Données rencontre par cycle, rencontre CAP</w:t>
            </w:r>
          </w:p>
          <w:p w14:paraId="7A3D4FC5" w14:textId="1EE97642" w:rsidR="000D52F6" w:rsidRPr="000D52F6" w:rsidRDefault="000D52F6">
            <w:pPr>
              <w:pStyle w:val="Paragraphedeliste"/>
              <w:numPr>
                <w:ilvl w:val="0"/>
                <w:numId w:val="1"/>
              </w:numPr>
              <w:ind w:left="118" w:hanging="141"/>
              <w:rPr>
                <w:bCs/>
                <w:sz w:val="20"/>
                <w:szCs w:val="20"/>
                <w:lang w:val="fr-FR"/>
              </w:rPr>
            </w:pPr>
            <w:r w:rsidRPr="000B1288">
              <w:rPr>
                <w:bCs/>
                <w:sz w:val="20"/>
                <w:szCs w:val="20"/>
                <w:lang w:val="fr-FR"/>
              </w:rPr>
              <w:t>Données de classes participantes à la dictée PGL</w:t>
            </w:r>
          </w:p>
          <w:p w14:paraId="56072478" w14:textId="77777777" w:rsidR="000D52F6" w:rsidRDefault="000D52F6" w:rsidP="005634B5">
            <w:pPr>
              <w:ind w:left="118" w:hanging="141"/>
              <w:rPr>
                <w:sz w:val="20"/>
                <w:szCs w:val="20"/>
              </w:rPr>
            </w:pPr>
            <w:r w:rsidRPr="000B1288">
              <w:rPr>
                <w:sz w:val="20"/>
                <w:szCs w:val="20"/>
              </w:rPr>
              <w:t>- Nombres de livres lus et d’élèves qui auront le droit de vote -Forêt de la Lecture</w:t>
            </w:r>
          </w:p>
          <w:p w14:paraId="55021C12" w14:textId="5137CD82" w:rsidR="00A45EED" w:rsidRPr="000B1288" w:rsidRDefault="00A45EED" w:rsidP="005634B5">
            <w:pPr>
              <w:ind w:left="118" w:hanging="141"/>
              <w:rPr>
                <w:sz w:val="20"/>
                <w:szCs w:val="20"/>
              </w:rPr>
            </w:pPr>
          </w:p>
        </w:tc>
        <w:tc>
          <w:tcPr>
            <w:tcW w:w="5641" w:type="dxa"/>
            <w:tcBorders>
              <w:bottom w:val="single" w:sz="4" w:space="0" w:color="auto"/>
            </w:tcBorders>
            <w:shd w:val="clear" w:color="auto" w:fill="FFFFFF" w:themeFill="background1"/>
            <w:vAlign w:val="center"/>
          </w:tcPr>
          <w:p w14:paraId="5160D0DD" w14:textId="76AC1CB7" w:rsidR="000D52F6" w:rsidRPr="000D52F6" w:rsidRDefault="000D52F6" w:rsidP="000D52F6">
            <w:pPr>
              <w:pStyle w:val="Paragraphedeliste"/>
              <w:ind w:left="118"/>
              <w:rPr>
                <w:rFonts w:eastAsia="Verdana" w:cs="Verdana"/>
                <w:b/>
                <w:bCs/>
                <w:sz w:val="20"/>
                <w:szCs w:val="20"/>
              </w:rPr>
            </w:pPr>
            <w:r w:rsidRPr="000D52F6">
              <w:rPr>
                <w:rFonts w:eastAsia="Verdana" w:cs="Verdana"/>
                <w:b/>
                <w:bCs/>
                <w:sz w:val="20"/>
                <w:szCs w:val="20"/>
              </w:rPr>
              <w:t>Moyen</w:t>
            </w:r>
          </w:p>
          <w:p w14:paraId="40AFB8FF" w14:textId="47E25843" w:rsidR="000D52F6" w:rsidRPr="000B1288" w:rsidRDefault="000D52F6">
            <w:pPr>
              <w:pStyle w:val="Paragraphedeliste"/>
              <w:numPr>
                <w:ilvl w:val="0"/>
                <w:numId w:val="1"/>
              </w:numPr>
              <w:ind w:left="118" w:hanging="141"/>
              <w:rPr>
                <w:rFonts w:eastAsia="Verdana" w:cs="Verdana"/>
                <w:sz w:val="20"/>
                <w:szCs w:val="20"/>
              </w:rPr>
            </w:pPr>
            <w:r w:rsidRPr="000B1288">
              <w:rPr>
                <w:rFonts w:eastAsia="Verdana" w:cs="Verdana"/>
                <w:sz w:val="20"/>
                <w:szCs w:val="20"/>
              </w:rPr>
              <w:t xml:space="preserve">Tâches de performance en écriture </w:t>
            </w:r>
          </w:p>
          <w:p w14:paraId="3058DD3D" w14:textId="77777777" w:rsidR="000D52F6" w:rsidRPr="000B1288" w:rsidRDefault="000D52F6">
            <w:pPr>
              <w:pStyle w:val="Paragraphedeliste"/>
              <w:numPr>
                <w:ilvl w:val="0"/>
                <w:numId w:val="1"/>
              </w:numPr>
              <w:ind w:left="118" w:hanging="141"/>
              <w:rPr>
                <w:rFonts w:eastAsia="Verdana" w:cs="Verdana"/>
                <w:sz w:val="20"/>
                <w:szCs w:val="20"/>
              </w:rPr>
            </w:pPr>
            <w:r w:rsidRPr="000B1288">
              <w:rPr>
                <w:rFonts w:eastAsia="Verdana" w:cs="Verdana"/>
                <w:sz w:val="20"/>
                <w:szCs w:val="20"/>
              </w:rPr>
              <w:t>Évaluation GB+ pour élèves à risque</w:t>
            </w:r>
          </w:p>
          <w:p w14:paraId="5C2C3564" w14:textId="4F8A55E1" w:rsidR="000D52F6" w:rsidRDefault="000D52F6">
            <w:pPr>
              <w:pStyle w:val="Paragraphedeliste"/>
              <w:numPr>
                <w:ilvl w:val="0"/>
                <w:numId w:val="1"/>
              </w:numPr>
              <w:ind w:left="118" w:hanging="141"/>
              <w:rPr>
                <w:rFonts w:eastAsia="Verdana" w:cs="Verdana"/>
                <w:sz w:val="20"/>
                <w:szCs w:val="20"/>
              </w:rPr>
            </w:pPr>
            <w:r w:rsidRPr="000B1288">
              <w:rPr>
                <w:rFonts w:eastAsia="Verdana" w:cs="Verdana"/>
                <w:sz w:val="20"/>
                <w:szCs w:val="20"/>
              </w:rPr>
              <w:t xml:space="preserve">Bulletins scolaires </w:t>
            </w:r>
          </w:p>
          <w:p w14:paraId="090D7308" w14:textId="42DAC950" w:rsidR="00984211" w:rsidRDefault="00984211" w:rsidP="00984211">
            <w:pPr>
              <w:ind w:left="-23"/>
              <w:rPr>
                <w:sz w:val="20"/>
                <w:szCs w:val="20"/>
              </w:rPr>
            </w:pPr>
            <w:r>
              <w:rPr>
                <w:sz w:val="20"/>
                <w:szCs w:val="20"/>
              </w:rPr>
              <w:t>-Données TPALF</w:t>
            </w:r>
          </w:p>
          <w:p w14:paraId="5E69DE39" w14:textId="4CE170F9" w:rsidR="00984211" w:rsidRPr="00984211" w:rsidRDefault="00984211">
            <w:pPr>
              <w:pStyle w:val="Paragraphedeliste"/>
              <w:numPr>
                <w:ilvl w:val="0"/>
                <w:numId w:val="1"/>
              </w:numPr>
              <w:ind w:left="118" w:hanging="141"/>
              <w:rPr>
                <w:rFonts w:eastAsia="Verdana" w:cs="Verdana"/>
                <w:sz w:val="20"/>
                <w:szCs w:val="20"/>
              </w:rPr>
            </w:pPr>
            <w:r w:rsidRPr="000B1288">
              <w:rPr>
                <w:rFonts w:eastAsia="Verdana" w:cs="Verdana"/>
                <w:sz w:val="20"/>
                <w:szCs w:val="20"/>
              </w:rPr>
              <w:t>Suivi des élèves à risque</w:t>
            </w:r>
          </w:p>
          <w:p w14:paraId="27091B11" w14:textId="77777777" w:rsidR="000D52F6" w:rsidRPr="000B1288" w:rsidRDefault="000D52F6">
            <w:pPr>
              <w:pStyle w:val="Paragraphedeliste"/>
              <w:numPr>
                <w:ilvl w:val="0"/>
                <w:numId w:val="1"/>
              </w:numPr>
              <w:ind w:left="118" w:hanging="141"/>
              <w:rPr>
                <w:rFonts w:eastAsia="Verdana" w:cs="Verdana"/>
                <w:sz w:val="20"/>
                <w:szCs w:val="20"/>
              </w:rPr>
            </w:pPr>
            <w:r w:rsidRPr="000B1288">
              <w:rPr>
                <w:rFonts w:eastAsia="Verdana" w:cs="Verdana"/>
                <w:sz w:val="20"/>
                <w:szCs w:val="20"/>
              </w:rPr>
              <w:t xml:space="preserve">Données de l’OQRE </w:t>
            </w:r>
          </w:p>
          <w:p w14:paraId="3874FEF3" w14:textId="77777777" w:rsidR="000D52F6" w:rsidRPr="000B1288" w:rsidRDefault="000D52F6">
            <w:pPr>
              <w:pStyle w:val="Paragraphedeliste"/>
              <w:numPr>
                <w:ilvl w:val="0"/>
                <w:numId w:val="1"/>
              </w:numPr>
              <w:ind w:left="118" w:hanging="141"/>
              <w:rPr>
                <w:bCs/>
                <w:sz w:val="20"/>
                <w:szCs w:val="20"/>
                <w:lang w:val="fr-FR"/>
              </w:rPr>
            </w:pPr>
            <w:r w:rsidRPr="000B1288">
              <w:rPr>
                <w:bCs/>
                <w:sz w:val="20"/>
                <w:szCs w:val="20"/>
                <w:lang w:val="fr-FR"/>
              </w:rPr>
              <w:t>Données rencontre par cycle, rencontre CAP</w:t>
            </w:r>
          </w:p>
          <w:p w14:paraId="0157B577" w14:textId="5052E361" w:rsidR="000D52F6" w:rsidRPr="000B1288" w:rsidRDefault="000D52F6">
            <w:pPr>
              <w:pStyle w:val="Paragraphedeliste"/>
              <w:numPr>
                <w:ilvl w:val="0"/>
                <w:numId w:val="1"/>
              </w:numPr>
              <w:ind w:left="118" w:hanging="141"/>
              <w:rPr>
                <w:bCs/>
                <w:sz w:val="20"/>
                <w:szCs w:val="20"/>
                <w:lang w:val="fr-FR"/>
              </w:rPr>
            </w:pPr>
            <w:r w:rsidRPr="000B1288">
              <w:rPr>
                <w:bCs/>
                <w:sz w:val="20"/>
                <w:szCs w:val="20"/>
                <w:lang w:val="fr-FR"/>
              </w:rPr>
              <w:t>Données de classes participantes à la dictée PGL</w:t>
            </w:r>
          </w:p>
          <w:p w14:paraId="34463DDF" w14:textId="6C2CF6D4" w:rsidR="000D52F6" w:rsidRDefault="000D52F6" w:rsidP="000D52F6">
            <w:pPr>
              <w:ind w:left="-23"/>
              <w:rPr>
                <w:sz w:val="20"/>
                <w:szCs w:val="20"/>
              </w:rPr>
            </w:pPr>
            <w:r w:rsidRPr="000B1288">
              <w:rPr>
                <w:sz w:val="20"/>
                <w:szCs w:val="20"/>
              </w:rPr>
              <w:t>-</w:t>
            </w:r>
            <w:r>
              <w:rPr>
                <w:sz w:val="20"/>
                <w:szCs w:val="20"/>
              </w:rPr>
              <w:t xml:space="preserve"> </w:t>
            </w:r>
            <w:r w:rsidRPr="000B1288">
              <w:rPr>
                <w:sz w:val="20"/>
                <w:szCs w:val="20"/>
              </w:rPr>
              <w:t>Nombres de livres lus et d’élèves qui auront le droit de vote -Forêt de la Lecture</w:t>
            </w:r>
          </w:p>
          <w:p w14:paraId="4CFBBCF3" w14:textId="7CCBDF66" w:rsidR="000D52F6" w:rsidRPr="000D52F6" w:rsidRDefault="000D52F6" w:rsidP="00984211">
            <w:pPr>
              <w:ind w:left="-23"/>
              <w:rPr>
                <w:bCs/>
                <w:sz w:val="16"/>
                <w:szCs w:val="16"/>
                <w:lang w:val="fr-FR"/>
              </w:rPr>
            </w:pPr>
          </w:p>
        </w:tc>
      </w:tr>
      <w:tr w:rsidR="00F84695" w:rsidRPr="00B244B2" w14:paraId="7393D8E8" w14:textId="77777777" w:rsidTr="001C1A65">
        <w:trPr>
          <w:trHeight w:val="70"/>
        </w:trPr>
        <w:tc>
          <w:tcPr>
            <w:tcW w:w="2807" w:type="dxa"/>
            <w:gridSpan w:val="2"/>
          </w:tcPr>
          <w:p w14:paraId="3A2D897A" w14:textId="77777777" w:rsidR="000D52F6" w:rsidRPr="00B244B2" w:rsidRDefault="000D52F6" w:rsidP="005634B5">
            <w:pPr>
              <w:rPr>
                <w:rFonts w:cs="Arial"/>
                <w:b/>
                <w:bCs/>
                <w:sz w:val="20"/>
                <w:szCs w:val="20"/>
              </w:rPr>
            </w:pPr>
            <w:r w:rsidRPr="00B244B2">
              <w:rPr>
                <w:rFonts w:cs="Arial"/>
                <w:b/>
                <w:bCs/>
                <w:sz w:val="20"/>
                <w:szCs w:val="20"/>
              </w:rPr>
              <w:t>Monitorage</w:t>
            </w:r>
          </w:p>
          <w:p w14:paraId="4C45BA03" w14:textId="09908011" w:rsidR="000D52F6" w:rsidRPr="00B244B2" w:rsidRDefault="000D52F6" w:rsidP="005634B5">
            <w:pPr>
              <w:rPr>
                <w:rFonts w:cs="Arial"/>
                <w:b/>
                <w:bCs/>
                <w:sz w:val="20"/>
                <w:szCs w:val="20"/>
              </w:rPr>
            </w:pPr>
            <w:r w:rsidRPr="00B244B2">
              <w:rPr>
                <w:rFonts w:cs="Arial"/>
                <w:b/>
                <w:bCs/>
                <w:sz w:val="20"/>
                <w:szCs w:val="20"/>
              </w:rPr>
              <w:t>(Moyen pour faire le suivi des interventions ou des données)</w:t>
            </w:r>
          </w:p>
        </w:tc>
        <w:tc>
          <w:tcPr>
            <w:tcW w:w="4678" w:type="dxa"/>
            <w:shd w:val="clear" w:color="auto" w:fill="FFFFFF" w:themeFill="background1"/>
          </w:tcPr>
          <w:p w14:paraId="0CC99307" w14:textId="77777777" w:rsidR="000D52F6" w:rsidRPr="005634B5" w:rsidRDefault="000D52F6">
            <w:pPr>
              <w:pStyle w:val="Paragraphedeliste"/>
              <w:numPr>
                <w:ilvl w:val="0"/>
                <w:numId w:val="3"/>
              </w:numPr>
              <w:ind w:left="118" w:hanging="141"/>
              <w:rPr>
                <w:bCs/>
                <w:sz w:val="20"/>
                <w:szCs w:val="20"/>
                <w:lang w:val="fr-FR"/>
              </w:rPr>
            </w:pPr>
            <w:r w:rsidRPr="005634B5">
              <w:rPr>
                <w:rFonts w:eastAsia="Verdana" w:cs="Verdana"/>
                <w:sz w:val="20"/>
                <w:szCs w:val="20"/>
                <w:lang w:val="fr-FR"/>
              </w:rPr>
              <w:t xml:space="preserve">Évaluations </w:t>
            </w:r>
            <w:r w:rsidRPr="00984211">
              <w:rPr>
                <w:rFonts w:eastAsia="Verdana" w:cs="Verdana"/>
                <w:b/>
                <w:bCs/>
                <w:sz w:val="20"/>
                <w:szCs w:val="20"/>
                <w:lang w:val="fr-FR"/>
              </w:rPr>
              <w:t xml:space="preserve">COPE </w:t>
            </w:r>
          </w:p>
          <w:p w14:paraId="2C1A235A" w14:textId="77777777" w:rsidR="000D52F6" w:rsidRPr="005634B5" w:rsidRDefault="000D52F6">
            <w:pPr>
              <w:pStyle w:val="Paragraphedeliste"/>
              <w:numPr>
                <w:ilvl w:val="0"/>
                <w:numId w:val="3"/>
              </w:numPr>
              <w:ind w:left="118" w:hanging="141"/>
              <w:rPr>
                <w:bCs/>
                <w:sz w:val="20"/>
                <w:szCs w:val="20"/>
                <w:lang w:val="fr-FR"/>
              </w:rPr>
            </w:pPr>
            <w:r w:rsidRPr="005634B5">
              <w:rPr>
                <w:bCs/>
                <w:sz w:val="20"/>
                <w:szCs w:val="20"/>
                <w:lang w:val="fr-FR"/>
              </w:rPr>
              <w:t>Suivi des parcours lors des rencontres CAP</w:t>
            </w:r>
          </w:p>
          <w:p w14:paraId="62DEB87A" w14:textId="77777777" w:rsidR="000D52F6" w:rsidRPr="005634B5" w:rsidRDefault="000D52F6">
            <w:pPr>
              <w:pStyle w:val="Paragraphedeliste"/>
              <w:numPr>
                <w:ilvl w:val="0"/>
                <w:numId w:val="3"/>
              </w:numPr>
              <w:ind w:left="118" w:hanging="141"/>
              <w:rPr>
                <w:bCs/>
                <w:sz w:val="20"/>
                <w:szCs w:val="20"/>
                <w:lang w:val="fr-FR"/>
              </w:rPr>
            </w:pPr>
            <w:r w:rsidRPr="005634B5">
              <w:rPr>
                <w:bCs/>
                <w:sz w:val="20"/>
                <w:szCs w:val="20"/>
                <w:lang w:val="fr-FR"/>
              </w:rPr>
              <w:t>Suivi des élèves à risque</w:t>
            </w:r>
          </w:p>
          <w:p w14:paraId="155817F3" w14:textId="77777777" w:rsidR="000D52F6" w:rsidRPr="005634B5" w:rsidRDefault="000D52F6">
            <w:pPr>
              <w:pStyle w:val="Paragraphedeliste"/>
              <w:numPr>
                <w:ilvl w:val="0"/>
                <w:numId w:val="3"/>
              </w:numPr>
              <w:ind w:left="118" w:hanging="141"/>
              <w:rPr>
                <w:bCs/>
                <w:sz w:val="20"/>
                <w:szCs w:val="20"/>
                <w:lang w:val="fr-FR"/>
              </w:rPr>
            </w:pPr>
            <w:r w:rsidRPr="005634B5">
              <w:rPr>
                <w:bCs/>
                <w:sz w:val="20"/>
                <w:szCs w:val="20"/>
                <w:lang w:val="fr-FR"/>
              </w:rPr>
              <w:t>Monitorage de la direction en salle de classe</w:t>
            </w:r>
          </w:p>
          <w:p w14:paraId="6F9B7C1F" w14:textId="21E8A356" w:rsidR="000D52F6" w:rsidRPr="005634B5" w:rsidRDefault="000D52F6">
            <w:pPr>
              <w:pStyle w:val="Paragraphedeliste"/>
              <w:numPr>
                <w:ilvl w:val="0"/>
                <w:numId w:val="3"/>
              </w:numPr>
              <w:ind w:left="118" w:hanging="141"/>
              <w:rPr>
                <w:bCs/>
                <w:sz w:val="20"/>
                <w:szCs w:val="20"/>
                <w:lang w:val="fr-FR"/>
              </w:rPr>
            </w:pPr>
            <w:r w:rsidRPr="005634B5">
              <w:rPr>
                <w:bCs/>
                <w:sz w:val="20"/>
                <w:szCs w:val="20"/>
                <w:lang w:val="fr-FR"/>
              </w:rPr>
              <w:t>Utilisation des ressources du conseil (Communauté Mat-Jar, pupitre pédagogie virtuel, etc.)</w:t>
            </w:r>
          </w:p>
          <w:p w14:paraId="29FDEE24" w14:textId="3AF5AFF7" w:rsidR="000D52F6" w:rsidRPr="005634B5" w:rsidRDefault="000D52F6">
            <w:pPr>
              <w:pStyle w:val="Paragraphedeliste"/>
              <w:numPr>
                <w:ilvl w:val="0"/>
                <w:numId w:val="3"/>
              </w:numPr>
              <w:ind w:left="118" w:hanging="141"/>
              <w:rPr>
                <w:sz w:val="20"/>
                <w:szCs w:val="20"/>
              </w:rPr>
            </w:pPr>
            <w:r w:rsidRPr="005634B5">
              <w:rPr>
                <w:bCs/>
                <w:sz w:val="20"/>
                <w:szCs w:val="20"/>
                <w:lang w:val="fr-FR"/>
              </w:rPr>
              <w:t>La direction s’assure d’inscrire son personnel aux formations pertinentes</w:t>
            </w:r>
          </w:p>
        </w:tc>
        <w:tc>
          <w:tcPr>
            <w:tcW w:w="5557" w:type="dxa"/>
            <w:tcBorders>
              <w:bottom w:val="single" w:sz="4" w:space="0" w:color="auto"/>
            </w:tcBorders>
            <w:shd w:val="clear" w:color="auto" w:fill="FFFFFF" w:themeFill="background1"/>
          </w:tcPr>
          <w:p w14:paraId="7E6C768F" w14:textId="77777777" w:rsidR="000D52F6" w:rsidRPr="000B1288" w:rsidRDefault="000D52F6">
            <w:pPr>
              <w:pStyle w:val="Paragraphedeliste"/>
              <w:numPr>
                <w:ilvl w:val="0"/>
                <w:numId w:val="3"/>
              </w:numPr>
              <w:ind w:left="175" w:hanging="175"/>
              <w:rPr>
                <w:rFonts w:eastAsia="Verdana" w:cs="Verdana"/>
                <w:sz w:val="20"/>
                <w:szCs w:val="20"/>
                <w:lang w:val="fr-FR"/>
              </w:rPr>
            </w:pPr>
            <w:r w:rsidRPr="000B1288">
              <w:rPr>
                <w:rFonts w:eastAsia="Verdana" w:cs="Verdana"/>
                <w:sz w:val="20"/>
                <w:szCs w:val="20"/>
                <w:lang w:val="fr-FR"/>
              </w:rPr>
              <w:t xml:space="preserve">Évaluations GB+ </w:t>
            </w:r>
          </w:p>
          <w:p w14:paraId="7503D0E8" w14:textId="77777777" w:rsidR="000D52F6" w:rsidRPr="000B1288" w:rsidRDefault="000D52F6">
            <w:pPr>
              <w:pStyle w:val="Paragraphedeliste"/>
              <w:numPr>
                <w:ilvl w:val="0"/>
                <w:numId w:val="3"/>
              </w:numPr>
              <w:ind w:left="175" w:hanging="175"/>
              <w:rPr>
                <w:rFonts w:eastAsia="Verdana" w:cs="Verdana"/>
                <w:sz w:val="20"/>
                <w:szCs w:val="20"/>
                <w:lang w:val="fr-FR"/>
              </w:rPr>
            </w:pPr>
            <w:r w:rsidRPr="000B1288">
              <w:rPr>
                <w:rFonts w:eastAsia="Verdana" w:cs="Verdana"/>
                <w:sz w:val="20"/>
                <w:szCs w:val="20"/>
                <w:lang w:val="fr-FR"/>
              </w:rPr>
              <w:t>Suivi des parcours lors des rencontres CAP</w:t>
            </w:r>
          </w:p>
          <w:p w14:paraId="72371557" w14:textId="77777777" w:rsidR="000D52F6" w:rsidRPr="000B1288" w:rsidRDefault="000D52F6">
            <w:pPr>
              <w:pStyle w:val="Paragraphedeliste"/>
              <w:numPr>
                <w:ilvl w:val="0"/>
                <w:numId w:val="3"/>
              </w:numPr>
              <w:ind w:left="175" w:hanging="175"/>
              <w:rPr>
                <w:rFonts w:eastAsia="Verdana" w:cs="Verdana"/>
                <w:sz w:val="20"/>
                <w:szCs w:val="20"/>
                <w:lang w:val="fr-FR"/>
              </w:rPr>
            </w:pPr>
            <w:r w:rsidRPr="000B1288">
              <w:rPr>
                <w:rFonts w:eastAsia="Verdana" w:cs="Verdana"/>
                <w:sz w:val="20"/>
                <w:szCs w:val="20"/>
                <w:lang w:val="fr-FR"/>
              </w:rPr>
              <w:t>Suivi des élèves à risque</w:t>
            </w:r>
          </w:p>
          <w:p w14:paraId="463AACD5" w14:textId="77777777" w:rsidR="000D52F6" w:rsidRPr="000B1288" w:rsidRDefault="000D52F6">
            <w:pPr>
              <w:pStyle w:val="Paragraphedeliste"/>
              <w:numPr>
                <w:ilvl w:val="0"/>
                <w:numId w:val="3"/>
              </w:numPr>
              <w:ind w:left="175" w:hanging="175"/>
              <w:rPr>
                <w:rFonts w:eastAsia="Verdana" w:cs="Verdana"/>
                <w:sz w:val="20"/>
                <w:szCs w:val="20"/>
                <w:lang w:val="fr-FR"/>
              </w:rPr>
            </w:pPr>
            <w:r w:rsidRPr="000B1288">
              <w:rPr>
                <w:rFonts w:eastAsia="Verdana" w:cs="Verdana"/>
                <w:sz w:val="20"/>
                <w:szCs w:val="20"/>
                <w:lang w:val="fr-FR"/>
              </w:rPr>
              <w:t>Monitorage de la direction en salle de classe</w:t>
            </w:r>
          </w:p>
          <w:p w14:paraId="54053587" w14:textId="310E05C7" w:rsidR="000D52F6" w:rsidRPr="000B1288" w:rsidRDefault="000D52F6">
            <w:pPr>
              <w:pStyle w:val="Paragraphedeliste"/>
              <w:numPr>
                <w:ilvl w:val="0"/>
                <w:numId w:val="3"/>
              </w:numPr>
              <w:ind w:left="175" w:hanging="175"/>
              <w:rPr>
                <w:rFonts w:eastAsia="Verdana" w:cs="Verdana"/>
                <w:sz w:val="20"/>
                <w:szCs w:val="20"/>
                <w:lang w:val="fr-FR"/>
              </w:rPr>
            </w:pPr>
            <w:r w:rsidRPr="000B1288">
              <w:rPr>
                <w:rFonts w:eastAsia="Verdana" w:cs="Verdana"/>
                <w:sz w:val="20"/>
                <w:szCs w:val="20"/>
                <w:lang w:val="fr-FR"/>
              </w:rPr>
              <w:t xml:space="preserve">Utilisation des ressources du conseil (Communauté littératie, pupitre pédagogie virtuel, site des services aux élèves </w:t>
            </w:r>
            <w:r w:rsidRPr="000B1288">
              <w:rPr>
                <w:rStyle w:val="Lienhypertexte"/>
                <w:bCs/>
                <w:sz w:val="20"/>
                <w:szCs w:val="20"/>
                <w:lang w:val="fr-FR"/>
              </w:rPr>
              <w:t>www.servicesauxeleves.ca</w:t>
            </w:r>
            <w:r w:rsidRPr="000B1288">
              <w:rPr>
                <w:rFonts w:eastAsia="Verdana" w:cs="Verdana"/>
                <w:sz w:val="20"/>
                <w:szCs w:val="20"/>
                <w:lang w:val="fr-FR"/>
              </w:rPr>
              <w:t>).</w:t>
            </w:r>
          </w:p>
          <w:p w14:paraId="4F04A98A" w14:textId="59972CE6" w:rsidR="000D52F6" w:rsidRPr="000B1288" w:rsidRDefault="000D52F6" w:rsidP="00567D6F">
            <w:pPr>
              <w:rPr>
                <w:rFonts w:eastAsia="Verdana" w:cs="Verdana"/>
                <w:sz w:val="20"/>
                <w:szCs w:val="20"/>
                <w:lang w:val="fr-FR"/>
              </w:rPr>
            </w:pPr>
            <w:r w:rsidRPr="000B1288">
              <w:rPr>
                <w:rFonts w:eastAsia="Verdana" w:cs="Verdana"/>
                <w:sz w:val="20"/>
                <w:szCs w:val="20"/>
                <w:lang w:val="fr-FR"/>
              </w:rPr>
              <w:t>- Suivi de données (concours d’art oratoire, Vote- Forêt de la Lecture et certificats pour la dictée PGL)</w:t>
            </w:r>
          </w:p>
          <w:p w14:paraId="0DA5A7E2" w14:textId="66E36730" w:rsidR="000D52F6" w:rsidRPr="000B1288" w:rsidRDefault="000D52F6">
            <w:pPr>
              <w:pStyle w:val="Paragraphedeliste"/>
              <w:numPr>
                <w:ilvl w:val="0"/>
                <w:numId w:val="3"/>
              </w:numPr>
              <w:ind w:left="175" w:hanging="175"/>
              <w:rPr>
                <w:sz w:val="20"/>
                <w:szCs w:val="20"/>
              </w:rPr>
            </w:pPr>
            <w:r w:rsidRPr="000B1288">
              <w:rPr>
                <w:rFonts w:eastAsia="Verdana" w:cs="Verdana"/>
                <w:sz w:val="20"/>
                <w:szCs w:val="20"/>
                <w:lang w:val="fr-FR"/>
              </w:rPr>
              <w:t>La direction s’assure d’inscrire son personnel aux formations pertinentes</w:t>
            </w:r>
          </w:p>
        </w:tc>
        <w:tc>
          <w:tcPr>
            <w:tcW w:w="5641" w:type="dxa"/>
            <w:tcBorders>
              <w:bottom w:val="single" w:sz="4" w:space="0" w:color="auto"/>
            </w:tcBorders>
            <w:shd w:val="clear" w:color="auto" w:fill="FFFFFF" w:themeFill="background1"/>
          </w:tcPr>
          <w:p w14:paraId="3CFA92E6" w14:textId="77777777" w:rsidR="000D52F6" w:rsidRPr="000B1288" w:rsidRDefault="000D52F6">
            <w:pPr>
              <w:pStyle w:val="Paragraphedeliste"/>
              <w:numPr>
                <w:ilvl w:val="0"/>
                <w:numId w:val="3"/>
              </w:numPr>
              <w:ind w:left="171" w:hanging="171"/>
              <w:rPr>
                <w:rFonts w:eastAsia="Verdana" w:cs="Verdana"/>
                <w:sz w:val="20"/>
                <w:szCs w:val="20"/>
                <w:lang w:val="fr-FR"/>
              </w:rPr>
            </w:pPr>
            <w:r w:rsidRPr="000B1288">
              <w:rPr>
                <w:rFonts w:eastAsia="Verdana" w:cs="Verdana"/>
                <w:sz w:val="20"/>
                <w:szCs w:val="20"/>
                <w:lang w:val="fr-FR"/>
              </w:rPr>
              <w:t>Évaluations GB+ (des élèves à risque)</w:t>
            </w:r>
          </w:p>
          <w:p w14:paraId="73E2620F" w14:textId="77777777" w:rsidR="000D52F6" w:rsidRPr="000B1288" w:rsidRDefault="000D52F6">
            <w:pPr>
              <w:pStyle w:val="Paragraphedeliste"/>
              <w:numPr>
                <w:ilvl w:val="0"/>
                <w:numId w:val="3"/>
              </w:numPr>
              <w:ind w:left="171" w:hanging="171"/>
              <w:rPr>
                <w:rFonts w:eastAsia="Verdana" w:cs="Verdana"/>
                <w:sz w:val="20"/>
                <w:szCs w:val="20"/>
                <w:lang w:val="fr-FR"/>
              </w:rPr>
            </w:pPr>
            <w:r w:rsidRPr="000B1288">
              <w:rPr>
                <w:rFonts w:eastAsia="Verdana" w:cs="Verdana"/>
                <w:sz w:val="20"/>
                <w:szCs w:val="20"/>
                <w:lang w:val="fr-FR"/>
              </w:rPr>
              <w:t>Suivi des parcours lors des rencontres CAP</w:t>
            </w:r>
          </w:p>
          <w:p w14:paraId="6FDDB084" w14:textId="77777777" w:rsidR="000D52F6" w:rsidRPr="000B1288" w:rsidRDefault="000D52F6">
            <w:pPr>
              <w:pStyle w:val="Paragraphedeliste"/>
              <w:numPr>
                <w:ilvl w:val="0"/>
                <w:numId w:val="3"/>
              </w:numPr>
              <w:ind w:left="171" w:hanging="171"/>
              <w:rPr>
                <w:rFonts w:eastAsia="Verdana" w:cs="Verdana"/>
                <w:sz w:val="20"/>
                <w:szCs w:val="20"/>
                <w:lang w:val="fr-FR"/>
              </w:rPr>
            </w:pPr>
            <w:r w:rsidRPr="000B1288">
              <w:rPr>
                <w:rFonts w:eastAsia="Verdana" w:cs="Verdana"/>
                <w:sz w:val="20"/>
                <w:szCs w:val="20"/>
                <w:lang w:val="fr-FR"/>
              </w:rPr>
              <w:t>Suivi des élèves à risque</w:t>
            </w:r>
          </w:p>
          <w:p w14:paraId="26C9AE7E" w14:textId="77777777" w:rsidR="000D52F6" w:rsidRPr="000B1288" w:rsidRDefault="000D52F6">
            <w:pPr>
              <w:pStyle w:val="Paragraphedeliste"/>
              <w:numPr>
                <w:ilvl w:val="0"/>
                <w:numId w:val="3"/>
              </w:numPr>
              <w:ind w:left="171" w:hanging="171"/>
              <w:rPr>
                <w:rFonts w:eastAsia="Verdana" w:cs="Verdana"/>
                <w:sz w:val="20"/>
                <w:szCs w:val="20"/>
                <w:lang w:val="fr-FR"/>
              </w:rPr>
            </w:pPr>
            <w:r w:rsidRPr="000B1288">
              <w:rPr>
                <w:rFonts w:eastAsia="Verdana" w:cs="Verdana"/>
                <w:sz w:val="20"/>
                <w:szCs w:val="20"/>
                <w:lang w:val="fr-FR"/>
              </w:rPr>
              <w:t>Monitorage de la direction en salle de classe</w:t>
            </w:r>
          </w:p>
          <w:p w14:paraId="2237D90A" w14:textId="7BEC574D" w:rsidR="000D52F6" w:rsidRPr="000B1288" w:rsidRDefault="000D52F6">
            <w:pPr>
              <w:pStyle w:val="Paragraphedeliste"/>
              <w:numPr>
                <w:ilvl w:val="0"/>
                <w:numId w:val="3"/>
              </w:numPr>
              <w:ind w:left="171" w:hanging="171"/>
              <w:rPr>
                <w:rFonts w:eastAsia="Verdana" w:cs="Verdana"/>
                <w:sz w:val="20"/>
                <w:szCs w:val="20"/>
                <w:lang w:val="fr-FR"/>
              </w:rPr>
            </w:pPr>
            <w:r w:rsidRPr="000B1288">
              <w:rPr>
                <w:rFonts w:eastAsia="Verdana" w:cs="Verdana"/>
                <w:sz w:val="20"/>
                <w:szCs w:val="20"/>
                <w:lang w:val="fr-FR"/>
              </w:rPr>
              <w:t>Utilisation régulière de la technologie d’aide pour les élèves EED</w:t>
            </w:r>
          </w:p>
          <w:p w14:paraId="538E1020" w14:textId="2A57539F" w:rsidR="000D52F6" w:rsidRPr="000B1288" w:rsidRDefault="000D52F6">
            <w:pPr>
              <w:pStyle w:val="Paragraphedeliste"/>
              <w:numPr>
                <w:ilvl w:val="0"/>
                <w:numId w:val="3"/>
              </w:numPr>
              <w:ind w:left="171" w:hanging="171"/>
              <w:rPr>
                <w:rFonts w:eastAsia="Verdana" w:cs="Verdana"/>
                <w:sz w:val="20"/>
                <w:szCs w:val="20"/>
                <w:lang w:val="fr-FR"/>
              </w:rPr>
            </w:pPr>
            <w:r w:rsidRPr="000B1288">
              <w:rPr>
                <w:rFonts w:eastAsia="Verdana" w:cs="Verdana"/>
                <w:sz w:val="20"/>
                <w:szCs w:val="20"/>
                <w:lang w:val="fr-FR"/>
              </w:rPr>
              <w:t xml:space="preserve">Utilisation des ressources du conseil (Communauté littératie, pupitre pédagogie virtuel, site des services aux élèves </w:t>
            </w:r>
            <w:r w:rsidRPr="000B1288">
              <w:rPr>
                <w:rStyle w:val="Lienhypertexte"/>
                <w:bCs/>
                <w:sz w:val="20"/>
                <w:szCs w:val="20"/>
                <w:lang w:val="fr-FR"/>
              </w:rPr>
              <w:t>www.servicesauxeleves.ca</w:t>
            </w:r>
            <w:r w:rsidRPr="000B1288">
              <w:rPr>
                <w:rFonts w:eastAsia="Verdana" w:cs="Verdana"/>
                <w:sz w:val="20"/>
                <w:szCs w:val="20"/>
                <w:lang w:val="fr-FR"/>
              </w:rPr>
              <w:t>)</w:t>
            </w:r>
          </w:p>
          <w:p w14:paraId="194CFE92" w14:textId="492A9F35" w:rsidR="000D52F6" w:rsidRPr="000B1288" w:rsidRDefault="000D52F6" w:rsidP="002B6912">
            <w:pPr>
              <w:rPr>
                <w:rFonts w:eastAsia="Verdana" w:cs="Verdana"/>
                <w:sz w:val="20"/>
                <w:szCs w:val="20"/>
                <w:lang w:val="fr-FR"/>
              </w:rPr>
            </w:pPr>
            <w:r w:rsidRPr="000B1288">
              <w:rPr>
                <w:rFonts w:eastAsia="Verdana" w:cs="Verdana"/>
                <w:sz w:val="20"/>
                <w:szCs w:val="20"/>
                <w:lang w:val="fr-FR"/>
              </w:rPr>
              <w:t>-</w:t>
            </w:r>
            <w:r w:rsidR="00921334" w:rsidRPr="000B1288">
              <w:rPr>
                <w:rFonts w:eastAsia="Verdana" w:cs="Verdana"/>
                <w:sz w:val="20"/>
                <w:szCs w:val="20"/>
                <w:lang w:val="fr-FR"/>
              </w:rPr>
              <w:t xml:space="preserve"> </w:t>
            </w:r>
            <w:r w:rsidRPr="000B1288">
              <w:rPr>
                <w:rFonts w:eastAsia="Verdana" w:cs="Verdana"/>
                <w:sz w:val="20"/>
                <w:szCs w:val="20"/>
                <w:lang w:val="fr-FR"/>
              </w:rPr>
              <w:t>Forêt de la Lecture et certificats pour la dictée PGL)</w:t>
            </w:r>
          </w:p>
          <w:p w14:paraId="289EBB07" w14:textId="7A636B0C" w:rsidR="000001CF" w:rsidRPr="001C1A65" w:rsidRDefault="000D52F6" w:rsidP="001C1A65">
            <w:pPr>
              <w:pStyle w:val="Paragraphedeliste"/>
              <w:numPr>
                <w:ilvl w:val="0"/>
                <w:numId w:val="3"/>
              </w:numPr>
              <w:ind w:left="171" w:hanging="171"/>
              <w:rPr>
                <w:sz w:val="20"/>
                <w:szCs w:val="20"/>
              </w:rPr>
            </w:pPr>
            <w:r w:rsidRPr="000B1288">
              <w:rPr>
                <w:rFonts w:eastAsia="Verdana" w:cs="Verdana"/>
                <w:sz w:val="20"/>
                <w:szCs w:val="20"/>
                <w:lang w:val="fr-FR"/>
              </w:rPr>
              <w:t>La direction s’assure d’inscrire son personnel aux formations pertinentes</w:t>
            </w:r>
          </w:p>
          <w:p w14:paraId="0C84864C" w14:textId="5A3A6B8E" w:rsidR="00F32D98" w:rsidRDefault="00F32D98" w:rsidP="00C048CD">
            <w:pPr>
              <w:rPr>
                <w:sz w:val="20"/>
                <w:szCs w:val="20"/>
              </w:rPr>
            </w:pPr>
          </w:p>
          <w:p w14:paraId="0E3D0E84" w14:textId="77777777" w:rsidR="001C1A65" w:rsidRDefault="001C1A65" w:rsidP="00C048CD">
            <w:pPr>
              <w:rPr>
                <w:sz w:val="20"/>
                <w:szCs w:val="20"/>
              </w:rPr>
            </w:pPr>
          </w:p>
          <w:p w14:paraId="686B3AE5" w14:textId="77777777" w:rsidR="00F32D98" w:rsidRDefault="00F32D98" w:rsidP="00C048CD">
            <w:pPr>
              <w:rPr>
                <w:sz w:val="20"/>
                <w:szCs w:val="20"/>
              </w:rPr>
            </w:pPr>
          </w:p>
          <w:p w14:paraId="6BF91B02" w14:textId="77777777" w:rsidR="00113F42" w:rsidRDefault="00113F42" w:rsidP="00C048CD">
            <w:pPr>
              <w:rPr>
                <w:sz w:val="20"/>
                <w:szCs w:val="20"/>
              </w:rPr>
            </w:pPr>
          </w:p>
          <w:p w14:paraId="3CC10BFC" w14:textId="77777777" w:rsidR="00113F42" w:rsidRDefault="00113F42" w:rsidP="00C048CD">
            <w:pPr>
              <w:rPr>
                <w:sz w:val="20"/>
                <w:szCs w:val="20"/>
              </w:rPr>
            </w:pPr>
          </w:p>
          <w:p w14:paraId="316DDE6C" w14:textId="77777777" w:rsidR="00113F42" w:rsidRDefault="00113F42" w:rsidP="00C048CD">
            <w:pPr>
              <w:rPr>
                <w:sz w:val="20"/>
                <w:szCs w:val="20"/>
              </w:rPr>
            </w:pPr>
          </w:p>
          <w:p w14:paraId="507A7053" w14:textId="77777777" w:rsidR="00113F42" w:rsidRDefault="00113F42" w:rsidP="00C048CD">
            <w:pPr>
              <w:rPr>
                <w:sz w:val="20"/>
                <w:szCs w:val="20"/>
              </w:rPr>
            </w:pPr>
          </w:p>
          <w:p w14:paraId="2726438C" w14:textId="5EFAA435" w:rsidR="00113F42" w:rsidRPr="00C048CD" w:rsidRDefault="00113F42" w:rsidP="00C048CD">
            <w:pPr>
              <w:rPr>
                <w:sz w:val="20"/>
                <w:szCs w:val="20"/>
              </w:rPr>
            </w:pPr>
          </w:p>
        </w:tc>
      </w:tr>
      <w:tr w:rsidR="005634B5" w:rsidRPr="00B244B2" w14:paraId="66D9E9F9" w14:textId="77777777" w:rsidTr="0043603E">
        <w:trPr>
          <w:trHeight w:val="567"/>
        </w:trPr>
        <w:tc>
          <w:tcPr>
            <w:tcW w:w="18683" w:type="dxa"/>
            <w:gridSpan w:val="5"/>
            <w:shd w:val="clear" w:color="auto" w:fill="00B0F0"/>
            <w:vAlign w:val="center"/>
          </w:tcPr>
          <w:p w14:paraId="55563271" w14:textId="1198378A" w:rsidR="005634B5" w:rsidRPr="00ED06C1" w:rsidRDefault="005634B5" w:rsidP="005634B5">
            <w:pPr>
              <w:jc w:val="center"/>
              <w:rPr>
                <w:b/>
                <w:bCs/>
                <w:color w:val="0000FF"/>
                <w:sz w:val="28"/>
                <w:szCs w:val="28"/>
              </w:rPr>
            </w:pPr>
            <w:r w:rsidRPr="00ED06C1">
              <w:rPr>
                <w:b/>
                <w:bCs/>
                <w:sz w:val="28"/>
                <w:szCs w:val="28"/>
              </w:rPr>
              <w:lastRenderedPageBreak/>
              <w:t>Priorité 2 : Numératie</w:t>
            </w:r>
            <w:r w:rsidR="00D741AB">
              <w:rPr>
                <w:b/>
                <w:bCs/>
                <w:sz w:val="28"/>
                <w:szCs w:val="28"/>
              </w:rPr>
              <w:t xml:space="preserve"> </w:t>
            </w:r>
          </w:p>
        </w:tc>
      </w:tr>
      <w:tr w:rsidR="00710E8D" w:rsidRPr="00B244B2" w14:paraId="566FA36C" w14:textId="77777777" w:rsidTr="0043603E">
        <w:trPr>
          <w:trHeight w:val="1434"/>
        </w:trPr>
        <w:tc>
          <w:tcPr>
            <w:tcW w:w="2807" w:type="dxa"/>
            <w:gridSpan w:val="2"/>
            <w:shd w:val="clear" w:color="auto" w:fill="FFFFFF" w:themeFill="background1"/>
            <w:vAlign w:val="center"/>
          </w:tcPr>
          <w:p w14:paraId="753F8953" w14:textId="18D613C3" w:rsidR="005634B5" w:rsidRPr="00B244B2" w:rsidRDefault="005634B5" w:rsidP="005634B5">
            <w:pPr>
              <w:rPr>
                <w:sz w:val="20"/>
                <w:szCs w:val="20"/>
              </w:rPr>
            </w:pPr>
            <w:r w:rsidRPr="00B244B2">
              <w:rPr>
                <w:b/>
                <w:bCs/>
                <w:sz w:val="20"/>
                <w:szCs w:val="20"/>
              </w:rPr>
              <w:t>Constats en numératie</w:t>
            </w:r>
            <w:r w:rsidRPr="00B244B2">
              <w:rPr>
                <w:sz w:val="20"/>
                <w:szCs w:val="20"/>
              </w:rPr>
              <w:t xml:space="preserve"> </w:t>
            </w:r>
          </w:p>
          <w:p w14:paraId="60CE8844" w14:textId="2407CED1" w:rsidR="005634B5" w:rsidRPr="00B244B2" w:rsidRDefault="005634B5" w:rsidP="005634B5">
            <w:pPr>
              <w:rPr>
                <w:rFonts w:cs="Arial"/>
                <w:b/>
                <w:sz w:val="20"/>
                <w:szCs w:val="20"/>
              </w:rPr>
            </w:pPr>
            <w:r w:rsidRPr="00B244B2">
              <w:rPr>
                <w:sz w:val="20"/>
                <w:szCs w:val="20"/>
              </w:rPr>
              <w:t xml:space="preserve">Quels sont nos constats </w:t>
            </w:r>
            <w:proofErr w:type="gramStart"/>
            <w:r w:rsidRPr="00B244B2">
              <w:rPr>
                <w:sz w:val="20"/>
                <w:szCs w:val="20"/>
              </w:rPr>
              <w:t>suite</w:t>
            </w:r>
            <w:r>
              <w:rPr>
                <w:sz w:val="20"/>
                <w:szCs w:val="20"/>
              </w:rPr>
              <w:t xml:space="preserve"> </w:t>
            </w:r>
            <w:r w:rsidRPr="00B244B2">
              <w:rPr>
                <w:sz w:val="20"/>
                <w:szCs w:val="20"/>
              </w:rPr>
              <w:t>à</w:t>
            </w:r>
            <w:proofErr w:type="gramEnd"/>
            <w:r w:rsidRPr="00B244B2">
              <w:rPr>
                <w:sz w:val="20"/>
                <w:szCs w:val="20"/>
              </w:rPr>
              <w:t xml:space="preserve"> l’analyse de nos données en numératie ?</w:t>
            </w:r>
          </w:p>
        </w:tc>
        <w:tc>
          <w:tcPr>
            <w:tcW w:w="15876" w:type="dxa"/>
            <w:gridSpan w:val="3"/>
            <w:shd w:val="clear" w:color="auto" w:fill="FFFFFF" w:themeFill="background1"/>
          </w:tcPr>
          <w:p w14:paraId="2FF08891" w14:textId="29A18F07" w:rsidR="005C4623" w:rsidRPr="005C4623" w:rsidRDefault="005C4623" w:rsidP="005C4623">
            <w:pPr>
              <w:pStyle w:val="Default"/>
              <w:rPr>
                <w:b/>
                <w:bCs/>
                <w:sz w:val="20"/>
                <w:szCs w:val="20"/>
              </w:rPr>
            </w:pPr>
            <w:r w:rsidRPr="005C4623">
              <w:rPr>
                <w:b/>
                <w:bCs/>
                <w:sz w:val="20"/>
                <w:szCs w:val="20"/>
              </w:rPr>
              <w:t>Écart fille-garçon :</w:t>
            </w:r>
            <w:r w:rsidR="00B94C3A">
              <w:rPr>
                <w:b/>
                <w:bCs/>
                <w:sz w:val="20"/>
                <w:szCs w:val="20"/>
              </w:rPr>
              <w:t xml:space="preserve"> Les garçons réussissent mieux que les filles</w:t>
            </w:r>
          </w:p>
          <w:p w14:paraId="39FAB87C" w14:textId="1FDB2442" w:rsidR="005C4623" w:rsidRDefault="005C4623" w:rsidP="00FF05C1">
            <w:pPr>
              <w:pStyle w:val="Default"/>
              <w:rPr>
                <w:sz w:val="20"/>
                <w:szCs w:val="20"/>
              </w:rPr>
            </w:pPr>
            <w:r>
              <w:rPr>
                <w:sz w:val="20"/>
                <w:szCs w:val="20"/>
              </w:rPr>
              <w:t xml:space="preserve">- </w:t>
            </w:r>
            <w:r w:rsidRPr="005C4623">
              <w:rPr>
                <w:sz w:val="20"/>
                <w:szCs w:val="20"/>
              </w:rPr>
              <w:t xml:space="preserve">Au cycle primaire, </w:t>
            </w:r>
            <w:r w:rsidRPr="005C4623">
              <w:rPr>
                <w:b/>
                <w:bCs/>
                <w:sz w:val="20"/>
                <w:szCs w:val="20"/>
              </w:rPr>
              <w:t>les garçons réussissent mieux que les filles</w:t>
            </w:r>
            <w:r w:rsidRPr="005C4623">
              <w:rPr>
                <w:sz w:val="20"/>
                <w:szCs w:val="20"/>
              </w:rPr>
              <w:t xml:space="preserve"> (écart de 9%)</w:t>
            </w:r>
          </w:p>
          <w:p w14:paraId="5826AFA4" w14:textId="38877A9D" w:rsidR="005C4623" w:rsidRDefault="005C4623" w:rsidP="00FF05C1">
            <w:pPr>
              <w:pStyle w:val="Default"/>
              <w:rPr>
                <w:sz w:val="20"/>
                <w:szCs w:val="20"/>
              </w:rPr>
            </w:pPr>
            <w:r>
              <w:rPr>
                <w:sz w:val="20"/>
                <w:szCs w:val="20"/>
              </w:rPr>
              <w:t xml:space="preserve">- </w:t>
            </w:r>
            <w:r w:rsidRPr="005C4623">
              <w:rPr>
                <w:sz w:val="20"/>
                <w:szCs w:val="20"/>
              </w:rPr>
              <w:t>En 3e année, l'écart entre garçons et filles se creusent (12%)</w:t>
            </w:r>
          </w:p>
          <w:p w14:paraId="28C7E857" w14:textId="35F8D09E" w:rsidR="00B94C3A" w:rsidRDefault="005C4623" w:rsidP="00FF05C1">
            <w:pPr>
              <w:pStyle w:val="Default"/>
              <w:rPr>
                <w:sz w:val="20"/>
                <w:szCs w:val="20"/>
              </w:rPr>
            </w:pPr>
            <w:r>
              <w:rPr>
                <w:sz w:val="20"/>
                <w:szCs w:val="20"/>
              </w:rPr>
              <w:t xml:space="preserve">- </w:t>
            </w:r>
            <w:r w:rsidRPr="005C4623">
              <w:rPr>
                <w:sz w:val="20"/>
                <w:szCs w:val="20"/>
              </w:rPr>
              <w:t>En 3e année (OQRE), l'écart entre garçons et filles (16%)</w:t>
            </w:r>
          </w:p>
          <w:p w14:paraId="3DB2681B" w14:textId="05A76863" w:rsidR="005C4623" w:rsidRDefault="005C4623" w:rsidP="00FF05C1">
            <w:pPr>
              <w:pStyle w:val="Default"/>
              <w:rPr>
                <w:sz w:val="20"/>
                <w:szCs w:val="20"/>
              </w:rPr>
            </w:pPr>
            <w:r>
              <w:rPr>
                <w:sz w:val="20"/>
                <w:szCs w:val="20"/>
              </w:rPr>
              <w:t xml:space="preserve">- </w:t>
            </w:r>
            <w:r w:rsidRPr="005C4623">
              <w:rPr>
                <w:sz w:val="20"/>
                <w:szCs w:val="20"/>
              </w:rPr>
              <w:t>En 6e année, les ga</w:t>
            </w:r>
            <w:r>
              <w:rPr>
                <w:sz w:val="20"/>
                <w:szCs w:val="20"/>
              </w:rPr>
              <w:t>r</w:t>
            </w:r>
            <w:r w:rsidRPr="005C4623">
              <w:rPr>
                <w:sz w:val="20"/>
                <w:szCs w:val="20"/>
              </w:rPr>
              <w:t>çons réussissent mieux que les filles (écart de 15%)</w:t>
            </w:r>
          </w:p>
          <w:p w14:paraId="025C4276" w14:textId="12FD0DC4" w:rsidR="00B94C3A" w:rsidRDefault="00B94C3A" w:rsidP="00FF05C1">
            <w:pPr>
              <w:pStyle w:val="Default"/>
              <w:rPr>
                <w:sz w:val="20"/>
                <w:szCs w:val="20"/>
              </w:rPr>
            </w:pPr>
            <w:r>
              <w:rPr>
                <w:sz w:val="20"/>
                <w:szCs w:val="20"/>
              </w:rPr>
              <w:t xml:space="preserve">- </w:t>
            </w:r>
            <w:r w:rsidRPr="00B94C3A">
              <w:rPr>
                <w:sz w:val="20"/>
                <w:szCs w:val="20"/>
              </w:rPr>
              <w:t>En 6e année (OQRE), l'écart entre garçons et filles (12%)</w:t>
            </w:r>
          </w:p>
          <w:p w14:paraId="0766C6BA" w14:textId="7D9467AD" w:rsidR="005C4623" w:rsidRDefault="005C4623" w:rsidP="00FF05C1">
            <w:pPr>
              <w:pStyle w:val="Default"/>
              <w:rPr>
                <w:sz w:val="20"/>
                <w:szCs w:val="20"/>
              </w:rPr>
            </w:pPr>
          </w:p>
          <w:p w14:paraId="415A59EC" w14:textId="6E7B8DB3" w:rsidR="005C4623" w:rsidRPr="005C4623" w:rsidRDefault="005C4623" w:rsidP="00FF05C1">
            <w:pPr>
              <w:pStyle w:val="Default"/>
              <w:rPr>
                <w:b/>
                <w:bCs/>
                <w:sz w:val="20"/>
                <w:szCs w:val="20"/>
              </w:rPr>
            </w:pPr>
            <w:r w:rsidRPr="005C4623">
              <w:rPr>
                <w:b/>
                <w:bCs/>
                <w:sz w:val="20"/>
                <w:szCs w:val="20"/>
              </w:rPr>
              <w:t>ALF :</w:t>
            </w:r>
          </w:p>
          <w:p w14:paraId="7AF52E19" w14:textId="33BFBB77" w:rsidR="00854F70" w:rsidRDefault="00617FE9" w:rsidP="00FF05C1">
            <w:pPr>
              <w:pStyle w:val="Default"/>
              <w:rPr>
                <w:sz w:val="20"/>
                <w:szCs w:val="20"/>
              </w:rPr>
            </w:pPr>
            <w:r w:rsidRPr="002C2BC8">
              <w:rPr>
                <w:sz w:val="20"/>
                <w:szCs w:val="20"/>
              </w:rPr>
              <w:t xml:space="preserve">- Le vocabulaire </w:t>
            </w:r>
            <w:r w:rsidR="00E84247" w:rsidRPr="002C2BC8">
              <w:rPr>
                <w:sz w:val="20"/>
                <w:szCs w:val="20"/>
              </w:rPr>
              <w:t xml:space="preserve">mathématique est un défi pour nos élèves </w:t>
            </w:r>
            <w:r w:rsidR="00E84247" w:rsidRPr="00A30F6A">
              <w:rPr>
                <w:sz w:val="20"/>
                <w:szCs w:val="20"/>
              </w:rPr>
              <w:t>et particulièrement pour nos</w:t>
            </w:r>
            <w:r w:rsidR="00854F70" w:rsidRPr="00A30F6A">
              <w:rPr>
                <w:sz w:val="20"/>
                <w:szCs w:val="20"/>
              </w:rPr>
              <w:t xml:space="preserve"> élèves ALF</w:t>
            </w:r>
            <w:r w:rsidR="00384774">
              <w:rPr>
                <w:sz w:val="20"/>
                <w:szCs w:val="20"/>
              </w:rPr>
              <w:t xml:space="preserve"> (69% 9/13 ont un 3 ou un 4 en maths)</w:t>
            </w:r>
          </w:p>
          <w:p w14:paraId="1A6A4189" w14:textId="5AAF193B" w:rsidR="00D40126" w:rsidRDefault="005C4623" w:rsidP="008E6CD6">
            <w:pPr>
              <w:pStyle w:val="Default"/>
              <w:rPr>
                <w:sz w:val="20"/>
                <w:szCs w:val="20"/>
              </w:rPr>
            </w:pPr>
            <w:r>
              <w:rPr>
                <w:sz w:val="20"/>
                <w:szCs w:val="20"/>
              </w:rPr>
              <w:t xml:space="preserve">- </w:t>
            </w:r>
            <w:r w:rsidRPr="005C4623">
              <w:rPr>
                <w:sz w:val="20"/>
                <w:szCs w:val="20"/>
              </w:rPr>
              <w:t xml:space="preserve">Les élèves de la 3e année ont un taux de réussite (94,2%) </w:t>
            </w:r>
            <w:r w:rsidRPr="005C4623">
              <w:rPr>
                <w:sz w:val="20"/>
                <w:szCs w:val="20"/>
              </w:rPr>
              <w:t>aligné</w:t>
            </w:r>
            <w:r w:rsidRPr="005C4623">
              <w:rPr>
                <w:sz w:val="20"/>
                <w:szCs w:val="20"/>
              </w:rPr>
              <w:t xml:space="preserve"> au cycle primaire (94,7</w:t>
            </w:r>
            <w:r>
              <w:rPr>
                <w:sz w:val="20"/>
                <w:szCs w:val="20"/>
              </w:rPr>
              <w:t>%</w:t>
            </w:r>
            <w:r w:rsidRPr="005C4623">
              <w:rPr>
                <w:sz w:val="20"/>
                <w:szCs w:val="20"/>
              </w:rPr>
              <w:t>) au bulletin étape 1</w:t>
            </w:r>
          </w:p>
          <w:p w14:paraId="0A67D70F" w14:textId="4CB22022" w:rsidR="005C4623" w:rsidRDefault="005C4623" w:rsidP="008E6CD6">
            <w:pPr>
              <w:pStyle w:val="Default"/>
              <w:rPr>
                <w:sz w:val="20"/>
                <w:szCs w:val="20"/>
              </w:rPr>
            </w:pPr>
          </w:p>
          <w:p w14:paraId="68878F57" w14:textId="078D4CB4" w:rsidR="005C4623" w:rsidRPr="005C4623" w:rsidRDefault="005C4623" w:rsidP="008E6CD6">
            <w:pPr>
              <w:pStyle w:val="Default"/>
              <w:rPr>
                <w:b/>
                <w:bCs/>
                <w:sz w:val="20"/>
                <w:szCs w:val="20"/>
              </w:rPr>
            </w:pPr>
            <w:r w:rsidRPr="005C4623">
              <w:rPr>
                <w:b/>
                <w:bCs/>
                <w:sz w:val="20"/>
                <w:szCs w:val="20"/>
              </w:rPr>
              <w:t>EED :</w:t>
            </w:r>
          </w:p>
          <w:p w14:paraId="1CFF4CA6" w14:textId="265CF264" w:rsidR="008E6CD6" w:rsidRDefault="008E6CD6" w:rsidP="008E6CD6">
            <w:pPr>
              <w:pStyle w:val="Default"/>
              <w:rPr>
                <w:sz w:val="20"/>
                <w:szCs w:val="20"/>
              </w:rPr>
            </w:pPr>
            <w:r>
              <w:rPr>
                <w:sz w:val="20"/>
                <w:szCs w:val="20"/>
              </w:rPr>
              <w:t xml:space="preserve">- </w:t>
            </w:r>
            <w:r w:rsidR="005C4623">
              <w:rPr>
                <w:sz w:val="20"/>
                <w:szCs w:val="20"/>
              </w:rPr>
              <w:t xml:space="preserve">Élèves EED </w:t>
            </w:r>
            <w:r>
              <w:rPr>
                <w:sz w:val="20"/>
                <w:szCs w:val="20"/>
              </w:rPr>
              <w:t>OQRE 3</w:t>
            </w:r>
            <w:r w:rsidRPr="000110F9">
              <w:rPr>
                <w:sz w:val="20"/>
                <w:szCs w:val="20"/>
                <w:vertAlign w:val="superscript"/>
              </w:rPr>
              <w:t>e</w:t>
            </w:r>
            <w:r>
              <w:rPr>
                <w:sz w:val="20"/>
                <w:szCs w:val="20"/>
              </w:rPr>
              <w:t xml:space="preserve"> : 3/5 </w:t>
            </w:r>
            <w:r w:rsidRPr="000110F9">
              <w:rPr>
                <w:sz w:val="20"/>
                <w:szCs w:val="20"/>
                <w:highlight w:val="yellow"/>
              </w:rPr>
              <w:t>60%</w:t>
            </w:r>
            <w:r>
              <w:rPr>
                <w:sz w:val="20"/>
                <w:szCs w:val="20"/>
              </w:rPr>
              <w:t xml:space="preserve"> N3 et 4; 6</w:t>
            </w:r>
            <w:r w:rsidRPr="000110F9">
              <w:rPr>
                <w:sz w:val="20"/>
                <w:szCs w:val="20"/>
                <w:vertAlign w:val="superscript"/>
              </w:rPr>
              <w:t>e</w:t>
            </w:r>
            <w:r>
              <w:rPr>
                <w:sz w:val="20"/>
                <w:szCs w:val="20"/>
              </w:rPr>
              <w:t xml:space="preserve"> : 4/7 N3 et 4 </w:t>
            </w:r>
            <w:r w:rsidRPr="000110F9">
              <w:rPr>
                <w:sz w:val="20"/>
                <w:szCs w:val="20"/>
                <w:highlight w:val="yellow"/>
              </w:rPr>
              <w:t>57%</w:t>
            </w:r>
          </w:p>
          <w:p w14:paraId="7768D67E" w14:textId="0C24CAD6" w:rsidR="00B619E4" w:rsidRPr="00B94C3A" w:rsidRDefault="00B619E4" w:rsidP="008E6CD6">
            <w:pPr>
              <w:pStyle w:val="Default"/>
              <w:rPr>
                <w:b/>
                <w:bCs/>
                <w:vertAlign w:val="superscript"/>
              </w:rPr>
            </w:pPr>
          </w:p>
          <w:p w14:paraId="05FEDCA4" w14:textId="22D07A29" w:rsidR="00B619E4" w:rsidRPr="00B619E4" w:rsidRDefault="00B619E4" w:rsidP="008E6CD6">
            <w:pPr>
              <w:rPr>
                <w:b/>
                <w:bCs/>
                <w:sz w:val="20"/>
                <w:szCs w:val="20"/>
              </w:rPr>
            </w:pPr>
            <w:r w:rsidRPr="00B619E4">
              <w:rPr>
                <w:b/>
                <w:bCs/>
                <w:sz w:val="20"/>
                <w:szCs w:val="20"/>
              </w:rPr>
              <w:t>Pédagogie :</w:t>
            </w:r>
          </w:p>
          <w:p w14:paraId="092C4464" w14:textId="37E92360" w:rsidR="008E6CD6" w:rsidRDefault="008E6CD6" w:rsidP="008E6CD6">
            <w:pPr>
              <w:rPr>
                <w:sz w:val="20"/>
                <w:szCs w:val="20"/>
              </w:rPr>
            </w:pPr>
            <w:r w:rsidRPr="00A30F6A">
              <w:rPr>
                <w:sz w:val="20"/>
                <w:szCs w:val="20"/>
              </w:rPr>
              <w:t xml:space="preserve"> </w:t>
            </w:r>
            <w:r>
              <w:rPr>
                <w:sz w:val="20"/>
                <w:szCs w:val="20"/>
              </w:rPr>
              <w:t>L</w:t>
            </w:r>
            <w:r w:rsidRPr="00A30F6A">
              <w:rPr>
                <w:sz w:val="20"/>
                <w:szCs w:val="20"/>
              </w:rPr>
              <w:t xml:space="preserve">’administration des tâches de performance au cycle primaire et moyen </w:t>
            </w:r>
            <w:r>
              <w:rPr>
                <w:sz w:val="20"/>
                <w:szCs w:val="20"/>
              </w:rPr>
              <w:t>(</w:t>
            </w:r>
            <w:r w:rsidRPr="001C1001">
              <w:rPr>
                <w:b/>
                <w:bCs/>
                <w:sz w:val="20"/>
                <w:szCs w:val="20"/>
              </w:rPr>
              <w:t>grilles d’évaluations adaptées, CR, RA</w:t>
            </w:r>
            <w:r>
              <w:rPr>
                <w:sz w:val="20"/>
                <w:szCs w:val="20"/>
              </w:rPr>
              <w:t xml:space="preserve">) est </w:t>
            </w:r>
            <w:r w:rsidR="00B94C3A">
              <w:rPr>
                <w:sz w:val="20"/>
                <w:szCs w:val="20"/>
              </w:rPr>
              <w:t xml:space="preserve">à travailler </w:t>
            </w:r>
            <w:r>
              <w:rPr>
                <w:sz w:val="20"/>
                <w:szCs w:val="20"/>
              </w:rPr>
              <w:t>à l’échelle de l’école.</w:t>
            </w:r>
          </w:p>
          <w:p w14:paraId="599768BA" w14:textId="02D3867D" w:rsidR="008E6CD6" w:rsidRDefault="008E6CD6" w:rsidP="008E6CD6">
            <w:pPr>
              <w:rPr>
                <w:sz w:val="20"/>
                <w:szCs w:val="20"/>
              </w:rPr>
            </w:pPr>
            <w:r>
              <w:rPr>
                <w:sz w:val="20"/>
                <w:szCs w:val="20"/>
              </w:rPr>
              <w:t xml:space="preserve">- L’enseignement de </w:t>
            </w:r>
            <w:r w:rsidRPr="001C1001">
              <w:rPr>
                <w:b/>
                <w:bCs/>
                <w:sz w:val="20"/>
                <w:szCs w:val="20"/>
              </w:rPr>
              <w:t>questions ouvertes</w:t>
            </w:r>
            <w:r>
              <w:rPr>
                <w:sz w:val="20"/>
                <w:szCs w:val="20"/>
              </w:rPr>
              <w:t xml:space="preserve"> de résolution de problèmes est </w:t>
            </w:r>
            <w:r w:rsidR="00B94C3A">
              <w:rPr>
                <w:sz w:val="20"/>
                <w:szCs w:val="20"/>
              </w:rPr>
              <w:t>à travailler</w:t>
            </w:r>
            <w:r w:rsidR="005C4623" w:rsidRPr="000B3B55">
              <w:rPr>
                <w:sz w:val="20"/>
                <w:szCs w:val="20"/>
              </w:rPr>
              <w:t xml:space="preserve"> </w:t>
            </w:r>
          </w:p>
          <w:p w14:paraId="024859C4" w14:textId="144CABA2" w:rsidR="008E6CD6" w:rsidRDefault="008E6CD6" w:rsidP="008E6CD6">
            <w:pPr>
              <w:rPr>
                <w:sz w:val="20"/>
                <w:szCs w:val="20"/>
              </w:rPr>
            </w:pPr>
            <w:r>
              <w:rPr>
                <w:sz w:val="20"/>
                <w:szCs w:val="20"/>
              </w:rPr>
              <w:t xml:space="preserve">- </w:t>
            </w:r>
            <w:r w:rsidRPr="002C2BC8">
              <w:rPr>
                <w:sz w:val="20"/>
                <w:szCs w:val="20"/>
              </w:rPr>
              <w:t xml:space="preserve">L’enseignement </w:t>
            </w:r>
            <w:r>
              <w:rPr>
                <w:sz w:val="20"/>
                <w:szCs w:val="20"/>
              </w:rPr>
              <w:t xml:space="preserve">du </w:t>
            </w:r>
            <w:r w:rsidRPr="00DF776C">
              <w:rPr>
                <w:b/>
                <w:bCs/>
                <w:sz w:val="20"/>
                <w:szCs w:val="20"/>
              </w:rPr>
              <w:t>codage</w:t>
            </w:r>
            <w:r w:rsidRPr="002C2BC8">
              <w:rPr>
                <w:sz w:val="20"/>
                <w:szCs w:val="20"/>
              </w:rPr>
              <w:t xml:space="preserve"> par année d’étude est </w:t>
            </w:r>
            <w:r w:rsidR="00B94C3A">
              <w:rPr>
                <w:sz w:val="20"/>
                <w:szCs w:val="20"/>
              </w:rPr>
              <w:t>à travailler</w:t>
            </w:r>
            <w:r>
              <w:rPr>
                <w:sz w:val="20"/>
                <w:szCs w:val="20"/>
              </w:rPr>
              <w:t>.</w:t>
            </w:r>
          </w:p>
          <w:p w14:paraId="31991584" w14:textId="58DB3D65" w:rsidR="005D2203" w:rsidRDefault="005D2203" w:rsidP="00DF776C">
            <w:pPr>
              <w:rPr>
                <w:sz w:val="20"/>
                <w:szCs w:val="20"/>
              </w:rPr>
            </w:pPr>
          </w:p>
          <w:p w14:paraId="6DCF40BA" w14:textId="0F18A2DC" w:rsidR="005D2203" w:rsidRPr="005C4623" w:rsidRDefault="005D2203" w:rsidP="00DF776C">
            <w:pPr>
              <w:rPr>
                <w:b/>
                <w:bCs/>
              </w:rPr>
            </w:pPr>
            <w:r w:rsidRPr="005C4623">
              <w:rPr>
                <w:b/>
                <w:bCs/>
              </w:rPr>
              <w:t>Cycle primaire</w:t>
            </w:r>
            <w:r w:rsidR="005C4623">
              <w:rPr>
                <w:b/>
                <w:bCs/>
              </w:rPr>
              <w:t> :</w:t>
            </w:r>
          </w:p>
          <w:p w14:paraId="06E8A83F" w14:textId="56E5FEC3" w:rsidR="005D2203" w:rsidRDefault="005D2203" w:rsidP="00DF776C">
            <w:pPr>
              <w:rPr>
                <w:b/>
                <w:bCs/>
                <w:sz w:val="20"/>
                <w:szCs w:val="20"/>
              </w:rPr>
            </w:pPr>
            <w:r>
              <w:rPr>
                <w:sz w:val="20"/>
                <w:szCs w:val="20"/>
              </w:rPr>
              <w:t xml:space="preserve">92% (F=89,1; G=95,9) des élèves du cycle primaire ont obtenu un 3 ou un 4 </w:t>
            </w:r>
            <w:r w:rsidRPr="005D2203">
              <w:rPr>
                <w:b/>
                <w:bCs/>
                <w:sz w:val="20"/>
                <w:szCs w:val="20"/>
              </w:rPr>
              <w:t>(juin 2022)</w:t>
            </w:r>
          </w:p>
          <w:p w14:paraId="4488B69A" w14:textId="0E591E54" w:rsidR="005D2203" w:rsidRDefault="005D2203" w:rsidP="005D2203">
            <w:pPr>
              <w:rPr>
                <w:b/>
                <w:bCs/>
                <w:sz w:val="20"/>
                <w:szCs w:val="20"/>
              </w:rPr>
            </w:pPr>
            <w:r>
              <w:rPr>
                <w:sz w:val="20"/>
                <w:szCs w:val="20"/>
              </w:rPr>
              <w:t xml:space="preserve">94,7% (F=89,7; G=98,7) des élèves du cycle primaire ont obtenu un 3 ou un 4 </w:t>
            </w:r>
            <w:r w:rsidRPr="005D2203">
              <w:rPr>
                <w:b/>
                <w:bCs/>
                <w:sz w:val="20"/>
                <w:szCs w:val="20"/>
              </w:rPr>
              <w:t>(</w:t>
            </w:r>
            <w:r>
              <w:rPr>
                <w:b/>
                <w:bCs/>
                <w:sz w:val="20"/>
                <w:szCs w:val="20"/>
              </w:rPr>
              <w:t>1</w:t>
            </w:r>
            <w:r w:rsidRPr="005D2203">
              <w:rPr>
                <w:b/>
                <w:bCs/>
                <w:sz w:val="20"/>
                <w:szCs w:val="20"/>
                <w:vertAlign w:val="superscript"/>
              </w:rPr>
              <w:t>re</w:t>
            </w:r>
            <w:r>
              <w:rPr>
                <w:b/>
                <w:bCs/>
                <w:sz w:val="20"/>
                <w:szCs w:val="20"/>
              </w:rPr>
              <w:t xml:space="preserve"> étape</w:t>
            </w:r>
            <w:r w:rsidRPr="005D2203">
              <w:rPr>
                <w:b/>
                <w:bCs/>
                <w:sz w:val="20"/>
                <w:szCs w:val="20"/>
              </w:rPr>
              <w:t xml:space="preserve"> 202</w:t>
            </w:r>
            <w:r>
              <w:rPr>
                <w:b/>
                <w:bCs/>
                <w:sz w:val="20"/>
                <w:szCs w:val="20"/>
              </w:rPr>
              <w:t>3</w:t>
            </w:r>
            <w:r w:rsidRPr="005D2203">
              <w:rPr>
                <w:b/>
                <w:bCs/>
                <w:sz w:val="20"/>
                <w:szCs w:val="20"/>
              </w:rPr>
              <w:t>)</w:t>
            </w:r>
          </w:p>
          <w:p w14:paraId="0BED28CD" w14:textId="2443015D" w:rsidR="005D2203" w:rsidRDefault="005D2203" w:rsidP="005D2203">
            <w:pPr>
              <w:rPr>
                <w:b/>
                <w:bCs/>
                <w:sz w:val="20"/>
                <w:szCs w:val="20"/>
              </w:rPr>
            </w:pPr>
          </w:p>
          <w:p w14:paraId="39980BCD" w14:textId="626B90FE" w:rsidR="005D2203" w:rsidRDefault="005D2203" w:rsidP="005D2203">
            <w:pPr>
              <w:rPr>
                <w:b/>
                <w:bCs/>
                <w:sz w:val="20"/>
                <w:szCs w:val="20"/>
              </w:rPr>
            </w:pPr>
            <w:r>
              <w:rPr>
                <w:b/>
                <w:bCs/>
                <w:sz w:val="20"/>
                <w:szCs w:val="20"/>
              </w:rPr>
              <w:t>3</w:t>
            </w:r>
            <w:r w:rsidRPr="005D2203">
              <w:rPr>
                <w:b/>
                <w:bCs/>
                <w:sz w:val="20"/>
                <w:szCs w:val="20"/>
                <w:vertAlign w:val="superscript"/>
              </w:rPr>
              <w:t>e</w:t>
            </w:r>
            <w:r>
              <w:rPr>
                <w:b/>
                <w:bCs/>
                <w:sz w:val="20"/>
                <w:szCs w:val="20"/>
              </w:rPr>
              <w:t xml:space="preserve"> année</w:t>
            </w:r>
          </w:p>
          <w:p w14:paraId="182F056A" w14:textId="686273AD" w:rsidR="005D2203" w:rsidRDefault="005D2203" w:rsidP="005D2203">
            <w:pPr>
              <w:rPr>
                <w:b/>
                <w:bCs/>
                <w:sz w:val="20"/>
                <w:szCs w:val="20"/>
              </w:rPr>
            </w:pPr>
            <w:r>
              <w:rPr>
                <w:sz w:val="20"/>
                <w:szCs w:val="20"/>
              </w:rPr>
              <w:t xml:space="preserve">91,5% (F=89,4%; G=93,5%) des élèves de 3e ont obtenu un 3 ou un 4 </w:t>
            </w:r>
            <w:r w:rsidRPr="005D2203">
              <w:rPr>
                <w:b/>
                <w:bCs/>
                <w:sz w:val="20"/>
                <w:szCs w:val="20"/>
              </w:rPr>
              <w:t>(juin 2022)</w:t>
            </w:r>
          </w:p>
          <w:p w14:paraId="53A64B92" w14:textId="1D9502D6" w:rsidR="005D2203" w:rsidRDefault="005D2203" w:rsidP="005D2203">
            <w:pPr>
              <w:rPr>
                <w:b/>
                <w:bCs/>
                <w:sz w:val="20"/>
                <w:szCs w:val="20"/>
              </w:rPr>
            </w:pPr>
            <w:r>
              <w:rPr>
                <w:sz w:val="20"/>
                <w:szCs w:val="20"/>
              </w:rPr>
              <w:t>94,2% (F=88,8%; G=100%) des élèves de 3</w:t>
            </w:r>
            <w:r w:rsidRPr="005D2203">
              <w:rPr>
                <w:sz w:val="20"/>
                <w:szCs w:val="20"/>
                <w:vertAlign w:val="superscript"/>
              </w:rPr>
              <w:t>e</w:t>
            </w:r>
            <w:r>
              <w:rPr>
                <w:sz w:val="20"/>
                <w:szCs w:val="20"/>
              </w:rPr>
              <w:t xml:space="preserve"> ont obtenu un 3 ou un 4 </w:t>
            </w:r>
            <w:r w:rsidRPr="005D2203">
              <w:rPr>
                <w:b/>
                <w:bCs/>
                <w:sz w:val="20"/>
                <w:szCs w:val="20"/>
              </w:rPr>
              <w:t>(</w:t>
            </w:r>
            <w:r>
              <w:rPr>
                <w:b/>
                <w:bCs/>
                <w:sz w:val="20"/>
                <w:szCs w:val="20"/>
              </w:rPr>
              <w:t>1</w:t>
            </w:r>
            <w:r w:rsidRPr="005D2203">
              <w:rPr>
                <w:b/>
                <w:bCs/>
                <w:sz w:val="20"/>
                <w:szCs w:val="20"/>
                <w:vertAlign w:val="superscript"/>
              </w:rPr>
              <w:t>re</w:t>
            </w:r>
            <w:r>
              <w:rPr>
                <w:b/>
                <w:bCs/>
                <w:sz w:val="20"/>
                <w:szCs w:val="20"/>
              </w:rPr>
              <w:t xml:space="preserve"> étape</w:t>
            </w:r>
            <w:r w:rsidRPr="005D2203">
              <w:rPr>
                <w:b/>
                <w:bCs/>
                <w:sz w:val="20"/>
                <w:szCs w:val="20"/>
              </w:rPr>
              <w:t xml:space="preserve"> 202</w:t>
            </w:r>
            <w:r>
              <w:rPr>
                <w:b/>
                <w:bCs/>
                <w:sz w:val="20"/>
                <w:szCs w:val="20"/>
              </w:rPr>
              <w:t>3</w:t>
            </w:r>
            <w:r w:rsidRPr="005D2203">
              <w:rPr>
                <w:b/>
                <w:bCs/>
                <w:sz w:val="20"/>
                <w:szCs w:val="20"/>
              </w:rPr>
              <w:t>)</w:t>
            </w:r>
          </w:p>
          <w:p w14:paraId="789A995D" w14:textId="5DFA8BE1" w:rsidR="005D2203" w:rsidRDefault="005D2203" w:rsidP="005D2203">
            <w:pPr>
              <w:rPr>
                <w:b/>
                <w:bCs/>
                <w:sz w:val="20"/>
                <w:szCs w:val="20"/>
              </w:rPr>
            </w:pPr>
          </w:p>
          <w:p w14:paraId="6FD523C2" w14:textId="737209FB" w:rsidR="005D2203" w:rsidRPr="005D2203" w:rsidRDefault="005D2203" w:rsidP="005D2203">
            <w:pPr>
              <w:rPr>
                <w:b/>
                <w:bCs/>
                <w:sz w:val="20"/>
                <w:szCs w:val="20"/>
              </w:rPr>
            </w:pPr>
            <w:r>
              <w:rPr>
                <w:b/>
                <w:bCs/>
                <w:sz w:val="20"/>
                <w:szCs w:val="20"/>
              </w:rPr>
              <w:t>OQRE : 3e</w:t>
            </w:r>
          </w:p>
          <w:p w14:paraId="7E7CEF00" w14:textId="247338D6" w:rsidR="005D2203" w:rsidRPr="008E6CD6" w:rsidRDefault="005D2203" w:rsidP="00DF776C">
            <w:pPr>
              <w:rPr>
                <w:sz w:val="20"/>
                <w:szCs w:val="20"/>
              </w:rPr>
            </w:pPr>
            <w:r w:rsidRPr="008E6CD6">
              <w:rPr>
                <w:sz w:val="20"/>
                <w:szCs w:val="20"/>
              </w:rPr>
              <w:t>87% (F=82%; G=92%) des élèves de 3</w:t>
            </w:r>
            <w:r w:rsidRPr="008E6CD6">
              <w:rPr>
                <w:sz w:val="20"/>
                <w:szCs w:val="20"/>
                <w:vertAlign w:val="superscript"/>
              </w:rPr>
              <w:t>e</w:t>
            </w:r>
            <w:r w:rsidRPr="008E6CD6">
              <w:rPr>
                <w:sz w:val="20"/>
                <w:szCs w:val="20"/>
              </w:rPr>
              <w:t xml:space="preserve"> ont </w:t>
            </w:r>
            <w:r w:rsidR="008E6CD6" w:rsidRPr="008E6CD6">
              <w:rPr>
                <w:sz w:val="20"/>
                <w:szCs w:val="20"/>
              </w:rPr>
              <w:t>obtenu</w:t>
            </w:r>
            <w:r w:rsidRPr="008E6CD6">
              <w:rPr>
                <w:sz w:val="20"/>
                <w:szCs w:val="20"/>
              </w:rPr>
              <w:t xml:space="preserve"> un</w:t>
            </w:r>
            <w:r w:rsidR="008E6CD6" w:rsidRPr="008E6CD6">
              <w:rPr>
                <w:sz w:val="20"/>
                <w:szCs w:val="20"/>
              </w:rPr>
              <w:t xml:space="preserve"> N3 ou N4 (juin 2022)</w:t>
            </w:r>
          </w:p>
          <w:p w14:paraId="00F56676" w14:textId="77777777" w:rsidR="005D2203" w:rsidRPr="005D2203" w:rsidRDefault="005D2203" w:rsidP="00DF776C">
            <w:pPr>
              <w:rPr>
                <w:sz w:val="28"/>
                <w:szCs w:val="28"/>
              </w:rPr>
            </w:pPr>
          </w:p>
          <w:p w14:paraId="384FFB1F" w14:textId="1DD1107F" w:rsidR="005D2203" w:rsidRDefault="005D2203" w:rsidP="005C4623">
            <w:pPr>
              <w:tabs>
                <w:tab w:val="left" w:pos="2220"/>
              </w:tabs>
              <w:rPr>
                <w:b/>
                <w:bCs/>
              </w:rPr>
            </w:pPr>
            <w:r w:rsidRPr="005C4623">
              <w:rPr>
                <w:b/>
                <w:bCs/>
              </w:rPr>
              <w:t>Cycle moyen</w:t>
            </w:r>
            <w:r w:rsidR="005C4623">
              <w:rPr>
                <w:b/>
                <w:bCs/>
              </w:rPr>
              <w:t> :</w:t>
            </w:r>
          </w:p>
          <w:p w14:paraId="787293A0" w14:textId="01D3BE8D" w:rsidR="005C4623" w:rsidRDefault="005C4623" w:rsidP="005C4623">
            <w:pPr>
              <w:tabs>
                <w:tab w:val="left" w:pos="2220"/>
              </w:tabs>
              <w:rPr>
                <w:sz w:val="20"/>
                <w:szCs w:val="20"/>
              </w:rPr>
            </w:pPr>
            <w:r w:rsidRPr="005C4623">
              <w:rPr>
                <w:sz w:val="20"/>
                <w:szCs w:val="20"/>
              </w:rPr>
              <w:lastRenderedPageBreak/>
              <w:t>-</w:t>
            </w:r>
            <w:r w:rsidRPr="005C4623">
              <w:rPr>
                <w:sz w:val="20"/>
                <w:szCs w:val="20"/>
              </w:rPr>
              <w:t>Au cycle moyen, les résultats du bulletin de l'étape 1 sont légèrement plus bas qu'au cycle primaire (baisse de 4%)</w:t>
            </w:r>
          </w:p>
          <w:p w14:paraId="3341E9AF" w14:textId="5C0F350F" w:rsidR="005C4623" w:rsidRPr="005C4623" w:rsidRDefault="005C4623" w:rsidP="005C4623">
            <w:pPr>
              <w:tabs>
                <w:tab w:val="left" w:pos="2220"/>
              </w:tabs>
              <w:rPr>
                <w:sz w:val="20"/>
                <w:szCs w:val="20"/>
              </w:rPr>
            </w:pPr>
            <w:r>
              <w:rPr>
                <w:sz w:val="20"/>
                <w:szCs w:val="20"/>
              </w:rPr>
              <w:t>-</w:t>
            </w:r>
            <w:r w:rsidRPr="005C4623">
              <w:rPr>
                <w:sz w:val="20"/>
                <w:szCs w:val="20"/>
              </w:rPr>
              <w:t xml:space="preserve">En 6e année les résultats de l'étape 1 sont plus bas que la </w:t>
            </w:r>
            <w:proofErr w:type="spellStart"/>
            <w:r w:rsidRPr="005C4623">
              <w:rPr>
                <w:sz w:val="20"/>
                <w:szCs w:val="20"/>
              </w:rPr>
              <w:t>moyene</w:t>
            </w:r>
            <w:proofErr w:type="spellEnd"/>
            <w:r w:rsidRPr="005C4623">
              <w:rPr>
                <w:sz w:val="20"/>
                <w:szCs w:val="20"/>
              </w:rPr>
              <w:t xml:space="preserve"> du cycle moyen (9%)</w:t>
            </w:r>
          </w:p>
          <w:p w14:paraId="01B0FE47" w14:textId="077759B2" w:rsidR="005D2203" w:rsidRDefault="005D2203" w:rsidP="005D2203">
            <w:pPr>
              <w:rPr>
                <w:b/>
                <w:bCs/>
                <w:sz w:val="20"/>
                <w:szCs w:val="20"/>
              </w:rPr>
            </w:pPr>
            <w:r w:rsidRPr="005D2203">
              <w:rPr>
                <w:b/>
                <w:bCs/>
                <w:sz w:val="20"/>
                <w:szCs w:val="20"/>
              </w:rPr>
              <w:t>93,2%</w:t>
            </w:r>
            <w:r>
              <w:rPr>
                <w:sz w:val="20"/>
                <w:szCs w:val="20"/>
              </w:rPr>
              <w:t xml:space="preserve"> (F=86,9%; G=89,8%) des élèves du cycle moyen ont obtenu un 3 ou un 4 </w:t>
            </w:r>
            <w:r w:rsidRPr="005D2203">
              <w:rPr>
                <w:b/>
                <w:bCs/>
                <w:sz w:val="20"/>
                <w:szCs w:val="20"/>
              </w:rPr>
              <w:t>(juin 2022)</w:t>
            </w:r>
          </w:p>
          <w:p w14:paraId="03076418" w14:textId="3FD83EAE" w:rsidR="005D2203" w:rsidRDefault="005D2203" w:rsidP="005D2203">
            <w:pPr>
              <w:rPr>
                <w:b/>
                <w:bCs/>
                <w:sz w:val="20"/>
                <w:szCs w:val="20"/>
              </w:rPr>
            </w:pPr>
            <w:r w:rsidRPr="005D2203">
              <w:rPr>
                <w:b/>
                <w:bCs/>
                <w:sz w:val="20"/>
                <w:szCs w:val="20"/>
              </w:rPr>
              <w:t>90,9%</w:t>
            </w:r>
            <w:r>
              <w:rPr>
                <w:sz w:val="20"/>
                <w:szCs w:val="20"/>
              </w:rPr>
              <w:t xml:space="preserve"> (F=88,9%; G=92,9%) des élèves du cycle moyen ont obtenu un 3 ou un 4 </w:t>
            </w:r>
            <w:r w:rsidRPr="005D2203">
              <w:rPr>
                <w:b/>
                <w:bCs/>
                <w:sz w:val="20"/>
                <w:szCs w:val="20"/>
              </w:rPr>
              <w:t>(</w:t>
            </w:r>
            <w:r>
              <w:rPr>
                <w:b/>
                <w:bCs/>
                <w:sz w:val="20"/>
                <w:szCs w:val="20"/>
              </w:rPr>
              <w:t>1</w:t>
            </w:r>
            <w:r w:rsidRPr="005D2203">
              <w:rPr>
                <w:b/>
                <w:bCs/>
                <w:sz w:val="20"/>
                <w:szCs w:val="20"/>
                <w:vertAlign w:val="superscript"/>
              </w:rPr>
              <w:t>re</w:t>
            </w:r>
            <w:r>
              <w:rPr>
                <w:b/>
                <w:bCs/>
                <w:sz w:val="20"/>
                <w:szCs w:val="20"/>
              </w:rPr>
              <w:t xml:space="preserve"> étape</w:t>
            </w:r>
            <w:r w:rsidRPr="005D2203">
              <w:rPr>
                <w:b/>
                <w:bCs/>
                <w:sz w:val="20"/>
                <w:szCs w:val="20"/>
              </w:rPr>
              <w:t xml:space="preserve"> 202</w:t>
            </w:r>
            <w:r>
              <w:rPr>
                <w:b/>
                <w:bCs/>
                <w:sz w:val="20"/>
                <w:szCs w:val="20"/>
              </w:rPr>
              <w:t>3</w:t>
            </w:r>
            <w:r w:rsidRPr="005D2203">
              <w:rPr>
                <w:b/>
                <w:bCs/>
                <w:sz w:val="20"/>
                <w:szCs w:val="20"/>
              </w:rPr>
              <w:t>)</w:t>
            </w:r>
          </w:p>
          <w:p w14:paraId="65E96A22" w14:textId="46997AC9" w:rsidR="005D2203" w:rsidRDefault="005D2203" w:rsidP="005D2203">
            <w:pPr>
              <w:rPr>
                <w:b/>
                <w:bCs/>
                <w:sz w:val="20"/>
                <w:szCs w:val="20"/>
              </w:rPr>
            </w:pPr>
          </w:p>
          <w:p w14:paraId="09084218" w14:textId="2A10D296" w:rsidR="005D2203" w:rsidRDefault="005D2203" w:rsidP="005D2203">
            <w:pPr>
              <w:rPr>
                <w:sz w:val="20"/>
                <w:szCs w:val="20"/>
              </w:rPr>
            </w:pPr>
            <w:r>
              <w:rPr>
                <w:b/>
                <w:bCs/>
                <w:sz w:val="20"/>
                <w:szCs w:val="20"/>
              </w:rPr>
              <w:t>6</w:t>
            </w:r>
            <w:r w:rsidRPr="005D2203">
              <w:rPr>
                <w:b/>
                <w:bCs/>
                <w:sz w:val="20"/>
                <w:szCs w:val="20"/>
                <w:vertAlign w:val="superscript"/>
              </w:rPr>
              <w:t>e</w:t>
            </w:r>
            <w:r>
              <w:rPr>
                <w:b/>
                <w:bCs/>
                <w:sz w:val="20"/>
                <w:szCs w:val="20"/>
              </w:rPr>
              <w:t xml:space="preserve"> année</w:t>
            </w:r>
          </w:p>
          <w:p w14:paraId="0B6C8690" w14:textId="77A69553" w:rsidR="005D2203" w:rsidRDefault="005D2203" w:rsidP="005D2203">
            <w:pPr>
              <w:rPr>
                <w:b/>
                <w:bCs/>
                <w:sz w:val="20"/>
                <w:szCs w:val="20"/>
              </w:rPr>
            </w:pPr>
            <w:r w:rsidRPr="00B619E4">
              <w:rPr>
                <w:sz w:val="20"/>
                <w:szCs w:val="20"/>
              </w:rPr>
              <w:t>90% (F=94,4%; G=86,3,5%)</w:t>
            </w:r>
            <w:r>
              <w:rPr>
                <w:sz w:val="20"/>
                <w:szCs w:val="20"/>
              </w:rPr>
              <w:t xml:space="preserve"> des élèves de 6e ont obtenu un 3 ou un 4 </w:t>
            </w:r>
            <w:r w:rsidRPr="005D2203">
              <w:rPr>
                <w:b/>
                <w:bCs/>
                <w:sz w:val="20"/>
                <w:szCs w:val="20"/>
              </w:rPr>
              <w:t>(juin 2022)</w:t>
            </w:r>
          </w:p>
          <w:p w14:paraId="5D72E767" w14:textId="48961D94" w:rsidR="005D2203" w:rsidRDefault="005D2203" w:rsidP="005D2203">
            <w:pPr>
              <w:rPr>
                <w:b/>
                <w:bCs/>
                <w:sz w:val="20"/>
                <w:szCs w:val="20"/>
              </w:rPr>
            </w:pPr>
            <w:r>
              <w:rPr>
                <w:sz w:val="20"/>
                <w:szCs w:val="20"/>
              </w:rPr>
              <w:t>81,6% (F=73,9%; G=88,5%) des élèves de 3</w:t>
            </w:r>
            <w:r w:rsidRPr="005D2203">
              <w:rPr>
                <w:sz w:val="20"/>
                <w:szCs w:val="20"/>
                <w:vertAlign w:val="superscript"/>
              </w:rPr>
              <w:t>e</w:t>
            </w:r>
            <w:r>
              <w:rPr>
                <w:sz w:val="20"/>
                <w:szCs w:val="20"/>
              </w:rPr>
              <w:t xml:space="preserve"> ont obtenu un 3 ou un 4 </w:t>
            </w:r>
            <w:r w:rsidRPr="005D2203">
              <w:rPr>
                <w:b/>
                <w:bCs/>
                <w:sz w:val="20"/>
                <w:szCs w:val="20"/>
              </w:rPr>
              <w:t>(</w:t>
            </w:r>
            <w:r>
              <w:rPr>
                <w:b/>
                <w:bCs/>
                <w:sz w:val="20"/>
                <w:szCs w:val="20"/>
              </w:rPr>
              <w:t>1</w:t>
            </w:r>
            <w:r w:rsidRPr="005D2203">
              <w:rPr>
                <w:b/>
                <w:bCs/>
                <w:sz w:val="20"/>
                <w:szCs w:val="20"/>
                <w:vertAlign w:val="superscript"/>
              </w:rPr>
              <w:t>re</w:t>
            </w:r>
            <w:r>
              <w:rPr>
                <w:b/>
                <w:bCs/>
                <w:sz w:val="20"/>
                <w:szCs w:val="20"/>
              </w:rPr>
              <w:t xml:space="preserve"> étape</w:t>
            </w:r>
            <w:r w:rsidRPr="005D2203">
              <w:rPr>
                <w:b/>
                <w:bCs/>
                <w:sz w:val="20"/>
                <w:szCs w:val="20"/>
              </w:rPr>
              <w:t xml:space="preserve"> 202</w:t>
            </w:r>
            <w:r>
              <w:rPr>
                <w:b/>
                <w:bCs/>
                <w:sz w:val="20"/>
                <w:szCs w:val="20"/>
              </w:rPr>
              <w:t>3</w:t>
            </w:r>
            <w:r w:rsidRPr="005D2203">
              <w:rPr>
                <w:b/>
                <w:bCs/>
                <w:sz w:val="20"/>
                <w:szCs w:val="20"/>
              </w:rPr>
              <w:t>)</w:t>
            </w:r>
          </w:p>
          <w:p w14:paraId="39B2D4E3" w14:textId="087FA9CE" w:rsidR="005D2203" w:rsidRDefault="005D2203" w:rsidP="00DF776C">
            <w:pPr>
              <w:rPr>
                <w:sz w:val="20"/>
                <w:szCs w:val="20"/>
              </w:rPr>
            </w:pPr>
          </w:p>
          <w:p w14:paraId="77512A6F" w14:textId="56E41D58" w:rsidR="005D2203" w:rsidRDefault="005D2203" w:rsidP="005D2203">
            <w:pPr>
              <w:rPr>
                <w:b/>
                <w:bCs/>
                <w:sz w:val="20"/>
                <w:szCs w:val="20"/>
              </w:rPr>
            </w:pPr>
            <w:r>
              <w:rPr>
                <w:b/>
                <w:bCs/>
                <w:sz w:val="20"/>
                <w:szCs w:val="20"/>
              </w:rPr>
              <w:t>OQRE : 6</w:t>
            </w:r>
            <w:r w:rsidRPr="008E6CD6">
              <w:rPr>
                <w:b/>
                <w:bCs/>
                <w:sz w:val="20"/>
                <w:szCs w:val="20"/>
                <w:vertAlign w:val="superscript"/>
              </w:rPr>
              <w:t>e</w:t>
            </w:r>
          </w:p>
          <w:p w14:paraId="08C65099" w14:textId="589DAF21" w:rsidR="008E6CD6" w:rsidRPr="008E6CD6" w:rsidRDefault="008E6CD6" w:rsidP="008E6CD6">
            <w:pPr>
              <w:rPr>
                <w:sz w:val="20"/>
                <w:szCs w:val="20"/>
              </w:rPr>
            </w:pPr>
            <w:r w:rsidRPr="00B619E4">
              <w:rPr>
                <w:b/>
                <w:bCs/>
                <w:sz w:val="20"/>
                <w:szCs w:val="20"/>
              </w:rPr>
              <w:t>86,8%</w:t>
            </w:r>
            <w:r w:rsidRPr="00B619E4">
              <w:rPr>
                <w:sz w:val="20"/>
                <w:szCs w:val="20"/>
              </w:rPr>
              <w:t xml:space="preserve"> (F=78%; G=90%)</w:t>
            </w:r>
            <w:r w:rsidRPr="008E6CD6">
              <w:rPr>
                <w:sz w:val="20"/>
                <w:szCs w:val="20"/>
              </w:rPr>
              <w:t xml:space="preserve"> des élèves de </w:t>
            </w:r>
            <w:r>
              <w:rPr>
                <w:sz w:val="20"/>
                <w:szCs w:val="20"/>
              </w:rPr>
              <w:t>6</w:t>
            </w:r>
            <w:r w:rsidRPr="008E6CD6">
              <w:rPr>
                <w:sz w:val="20"/>
                <w:szCs w:val="20"/>
                <w:vertAlign w:val="superscript"/>
              </w:rPr>
              <w:t>e</w:t>
            </w:r>
            <w:r w:rsidRPr="008E6CD6">
              <w:rPr>
                <w:sz w:val="20"/>
                <w:szCs w:val="20"/>
              </w:rPr>
              <w:t xml:space="preserve"> ont obtenu un N3 ou N4 (juin 2022)</w:t>
            </w:r>
          </w:p>
          <w:p w14:paraId="6E4E8C77" w14:textId="44C2D019" w:rsidR="00412282" w:rsidRPr="00412282" w:rsidRDefault="00412282" w:rsidP="00412282">
            <w:pPr>
              <w:tabs>
                <w:tab w:val="left" w:pos="4485"/>
              </w:tabs>
              <w:rPr>
                <w:sz w:val="20"/>
                <w:szCs w:val="20"/>
              </w:rPr>
            </w:pPr>
          </w:p>
        </w:tc>
      </w:tr>
      <w:tr w:rsidR="00F84695" w:rsidRPr="00B244B2" w14:paraId="61468D05" w14:textId="77777777" w:rsidTr="004E5885">
        <w:trPr>
          <w:trHeight w:val="567"/>
        </w:trPr>
        <w:tc>
          <w:tcPr>
            <w:tcW w:w="2807" w:type="dxa"/>
            <w:gridSpan w:val="2"/>
            <w:shd w:val="clear" w:color="auto" w:fill="F2F2F2" w:themeFill="background1" w:themeFillShade="F2"/>
            <w:vAlign w:val="center"/>
          </w:tcPr>
          <w:p w14:paraId="5BC5893F" w14:textId="77777777" w:rsidR="00984211" w:rsidRPr="00B244B2" w:rsidRDefault="00984211" w:rsidP="005634B5">
            <w:pPr>
              <w:ind w:left="360"/>
              <w:jc w:val="center"/>
              <w:rPr>
                <w:b/>
                <w:sz w:val="20"/>
                <w:szCs w:val="20"/>
              </w:rPr>
            </w:pPr>
          </w:p>
        </w:tc>
        <w:tc>
          <w:tcPr>
            <w:tcW w:w="4678" w:type="dxa"/>
            <w:shd w:val="clear" w:color="auto" w:fill="F2F2F2" w:themeFill="background1" w:themeFillShade="F2"/>
            <w:vAlign w:val="center"/>
          </w:tcPr>
          <w:p w14:paraId="50DCE4BA" w14:textId="7E298FB9" w:rsidR="00984211" w:rsidRPr="00B244B2" w:rsidRDefault="00984211" w:rsidP="005634B5">
            <w:pPr>
              <w:jc w:val="center"/>
              <w:rPr>
                <w:b/>
                <w:bCs/>
                <w:sz w:val="20"/>
                <w:szCs w:val="20"/>
              </w:rPr>
            </w:pPr>
            <w:r w:rsidRPr="00B244B2">
              <w:rPr>
                <w:b/>
                <w:sz w:val="20"/>
                <w:szCs w:val="20"/>
              </w:rPr>
              <w:t>Cycle préparatoire</w:t>
            </w:r>
          </w:p>
        </w:tc>
        <w:tc>
          <w:tcPr>
            <w:tcW w:w="5557" w:type="dxa"/>
            <w:shd w:val="clear" w:color="auto" w:fill="F2F2F2" w:themeFill="background1" w:themeFillShade="F2"/>
            <w:vAlign w:val="center"/>
          </w:tcPr>
          <w:p w14:paraId="2B589065" w14:textId="09F6C31A" w:rsidR="00984211" w:rsidRPr="00B244B2" w:rsidRDefault="00984211" w:rsidP="005634B5">
            <w:pPr>
              <w:jc w:val="center"/>
              <w:rPr>
                <w:b/>
                <w:bCs/>
                <w:sz w:val="20"/>
                <w:szCs w:val="20"/>
              </w:rPr>
            </w:pPr>
            <w:r w:rsidRPr="00B244B2">
              <w:rPr>
                <w:b/>
                <w:sz w:val="20"/>
                <w:szCs w:val="20"/>
              </w:rPr>
              <w:t>Primaire</w:t>
            </w:r>
            <w:r>
              <w:rPr>
                <w:b/>
                <w:sz w:val="20"/>
                <w:szCs w:val="20"/>
              </w:rPr>
              <w:t xml:space="preserve"> </w:t>
            </w:r>
          </w:p>
        </w:tc>
        <w:tc>
          <w:tcPr>
            <w:tcW w:w="5641" w:type="dxa"/>
            <w:shd w:val="clear" w:color="auto" w:fill="F2F2F2" w:themeFill="background1" w:themeFillShade="F2"/>
            <w:vAlign w:val="center"/>
          </w:tcPr>
          <w:p w14:paraId="7FA84D20" w14:textId="20A9A344" w:rsidR="00984211" w:rsidRPr="00B244B2" w:rsidRDefault="00984211" w:rsidP="005634B5">
            <w:pPr>
              <w:jc w:val="center"/>
              <w:rPr>
                <w:b/>
                <w:bCs/>
                <w:sz w:val="20"/>
                <w:szCs w:val="20"/>
              </w:rPr>
            </w:pPr>
            <w:r w:rsidRPr="00B244B2">
              <w:rPr>
                <w:b/>
                <w:sz w:val="20"/>
                <w:szCs w:val="20"/>
              </w:rPr>
              <w:t>Moyen</w:t>
            </w:r>
          </w:p>
        </w:tc>
      </w:tr>
      <w:tr w:rsidR="00710E8D" w:rsidRPr="00B244B2" w14:paraId="1C90D480" w14:textId="77777777" w:rsidTr="004E5885">
        <w:trPr>
          <w:cantSplit/>
          <w:trHeight w:val="743"/>
        </w:trPr>
        <w:tc>
          <w:tcPr>
            <w:tcW w:w="823" w:type="dxa"/>
            <w:vMerge w:val="restart"/>
            <w:shd w:val="clear" w:color="auto" w:fill="FFFFFF" w:themeFill="background1"/>
            <w:textDirection w:val="btLr"/>
            <w:vAlign w:val="center"/>
          </w:tcPr>
          <w:p w14:paraId="4B886CBC" w14:textId="09C5547C" w:rsidR="00984211" w:rsidRPr="00B244B2" w:rsidRDefault="00984211" w:rsidP="00FF05C1">
            <w:pPr>
              <w:ind w:left="360" w:right="113"/>
              <w:jc w:val="center"/>
              <w:rPr>
                <w:b/>
                <w:bCs/>
                <w:sz w:val="20"/>
                <w:szCs w:val="20"/>
              </w:rPr>
            </w:pPr>
            <w:r w:rsidRPr="180ADCA3">
              <w:rPr>
                <w:rFonts w:eastAsia="Arial" w:cs="Arial"/>
                <w:b/>
                <w:bCs/>
                <w:sz w:val="20"/>
                <w:szCs w:val="20"/>
              </w:rPr>
              <w:t>Cibles</w:t>
            </w:r>
            <w:r w:rsidRPr="00B244B2">
              <w:rPr>
                <w:rFonts w:eastAsia="Arial" w:cs="Arial"/>
                <w:b/>
                <w:bCs/>
                <w:sz w:val="20"/>
                <w:szCs w:val="20"/>
              </w:rPr>
              <w:t xml:space="preserve"> bulletins scolaires et OQRE</w:t>
            </w:r>
          </w:p>
        </w:tc>
        <w:tc>
          <w:tcPr>
            <w:tcW w:w="1984" w:type="dxa"/>
            <w:shd w:val="clear" w:color="auto" w:fill="FFFFFF" w:themeFill="background1"/>
            <w:vAlign w:val="center"/>
          </w:tcPr>
          <w:p w14:paraId="3E473121" w14:textId="60DF06FC" w:rsidR="00984211" w:rsidRPr="00B244B2" w:rsidRDefault="00984211" w:rsidP="00FF05C1">
            <w:pPr>
              <w:rPr>
                <w:b/>
                <w:sz w:val="20"/>
                <w:szCs w:val="20"/>
              </w:rPr>
            </w:pPr>
            <w:r w:rsidRPr="08A3B6B3">
              <w:rPr>
                <w:rFonts w:cs="Arial"/>
                <w:b/>
                <w:bCs/>
                <w:sz w:val="20"/>
                <w:szCs w:val="20"/>
              </w:rPr>
              <w:t>Tous</w:t>
            </w:r>
            <w:r w:rsidRPr="00B244B2">
              <w:rPr>
                <w:rFonts w:cs="Arial"/>
                <w:b/>
                <w:sz w:val="20"/>
                <w:szCs w:val="20"/>
              </w:rPr>
              <w:t xml:space="preserve"> les élèves</w:t>
            </w:r>
            <w:r>
              <w:rPr>
                <w:rFonts w:cs="Arial"/>
                <w:b/>
                <w:sz w:val="20"/>
                <w:szCs w:val="20"/>
              </w:rPr>
              <w:t xml:space="preserve"> - </w:t>
            </w:r>
            <w:r w:rsidRPr="00984211">
              <w:rPr>
                <w:rFonts w:cs="Arial"/>
                <w:b/>
                <w:sz w:val="20"/>
                <w:szCs w:val="20"/>
                <w:highlight w:val="cyan"/>
              </w:rPr>
              <w:t>OQRE</w:t>
            </w:r>
          </w:p>
        </w:tc>
        <w:tc>
          <w:tcPr>
            <w:tcW w:w="4678" w:type="dxa"/>
            <w:shd w:val="clear" w:color="auto" w:fill="FFFFFF" w:themeFill="background1"/>
            <w:vAlign w:val="center"/>
          </w:tcPr>
          <w:p w14:paraId="31BF0B37" w14:textId="08001D49" w:rsidR="00984211" w:rsidRPr="004B38EE" w:rsidRDefault="00984211" w:rsidP="00FF05C1">
            <w:pPr>
              <w:jc w:val="center"/>
              <w:rPr>
                <w:sz w:val="20"/>
                <w:szCs w:val="20"/>
              </w:rPr>
            </w:pPr>
            <w:r>
              <w:rPr>
                <w:sz w:val="20"/>
                <w:szCs w:val="20"/>
              </w:rPr>
              <w:t>S/O</w:t>
            </w:r>
          </w:p>
        </w:tc>
        <w:tc>
          <w:tcPr>
            <w:tcW w:w="5557" w:type="dxa"/>
            <w:shd w:val="clear" w:color="auto" w:fill="FFFFFF" w:themeFill="background1"/>
          </w:tcPr>
          <w:p w14:paraId="4C3497A1" w14:textId="2A023485" w:rsidR="00984211" w:rsidRPr="004B38EE" w:rsidRDefault="00984211" w:rsidP="00FF05C1">
            <w:pPr>
              <w:rPr>
                <w:sz w:val="20"/>
                <w:szCs w:val="20"/>
              </w:rPr>
            </w:pPr>
            <w:r>
              <w:rPr>
                <w:rStyle w:val="normaltextrun"/>
                <w:color w:val="000000"/>
                <w:sz w:val="20"/>
                <w:szCs w:val="20"/>
                <w:shd w:val="clear" w:color="auto" w:fill="FFFFFF"/>
              </w:rPr>
              <w:t>D’ici la fin juin 202</w:t>
            </w:r>
            <w:r w:rsidR="00FE0628">
              <w:rPr>
                <w:rStyle w:val="normaltextrun"/>
                <w:color w:val="000000"/>
                <w:sz w:val="20"/>
                <w:szCs w:val="20"/>
                <w:shd w:val="clear" w:color="auto" w:fill="FFFFFF"/>
              </w:rPr>
              <w:t>3</w:t>
            </w:r>
            <w:r>
              <w:rPr>
                <w:rStyle w:val="normaltextrun"/>
                <w:color w:val="000000"/>
                <w:sz w:val="20"/>
                <w:szCs w:val="20"/>
                <w:shd w:val="clear" w:color="auto" w:fill="FFFFFF"/>
              </w:rPr>
              <w:t>, </w:t>
            </w:r>
            <w:r w:rsidRPr="00110B7A">
              <w:rPr>
                <w:rStyle w:val="normaltextrun"/>
                <w:color w:val="000000"/>
                <w:sz w:val="20"/>
                <w:szCs w:val="20"/>
                <w:highlight w:val="yellow"/>
                <w:shd w:val="clear" w:color="auto" w:fill="FFFFFF"/>
              </w:rPr>
              <w:t>85</w:t>
            </w:r>
            <w:r w:rsidRPr="00FE1325">
              <w:rPr>
                <w:rStyle w:val="normaltextrun"/>
                <w:color w:val="000000"/>
                <w:sz w:val="20"/>
                <w:szCs w:val="20"/>
                <w:shd w:val="clear" w:color="auto" w:fill="FFFFFF"/>
              </w:rPr>
              <w:t> %</w:t>
            </w:r>
            <w:r>
              <w:rPr>
                <w:rStyle w:val="normaltextrun"/>
                <w:color w:val="000000"/>
                <w:sz w:val="20"/>
                <w:szCs w:val="20"/>
                <w:shd w:val="clear" w:color="auto" w:fill="FFFFFF"/>
              </w:rPr>
              <w:t> des élèves de 3</w:t>
            </w:r>
            <w:r w:rsidRPr="00FE1325">
              <w:rPr>
                <w:rStyle w:val="normaltextrun"/>
                <w:color w:val="000000"/>
                <w:sz w:val="20"/>
                <w:szCs w:val="20"/>
                <w:shd w:val="clear" w:color="auto" w:fill="FFFFFF"/>
              </w:rPr>
              <w:t>e</w:t>
            </w:r>
            <w:r>
              <w:rPr>
                <w:rStyle w:val="normaltextrun"/>
                <w:color w:val="000000"/>
                <w:sz w:val="20"/>
                <w:szCs w:val="20"/>
                <w:shd w:val="clear" w:color="auto" w:fill="FFFFFF"/>
              </w:rPr>
              <w:t> année obtiendront un niveau 3 ou 4 en mathématiques au test de l’OQRE.</w:t>
            </w:r>
            <w:r>
              <w:rPr>
                <w:rStyle w:val="eop"/>
                <w:color w:val="000000"/>
                <w:sz w:val="20"/>
                <w:szCs w:val="20"/>
                <w:shd w:val="clear" w:color="auto" w:fill="FFFFFF"/>
              </w:rPr>
              <w:t> </w:t>
            </w:r>
          </w:p>
        </w:tc>
        <w:tc>
          <w:tcPr>
            <w:tcW w:w="5641" w:type="dxa"/>
            <w:shd w:val="clear" w:color="auto" w:fill="FFFFFF" w:themeFill="background1"/>
          </w:tcPr>
          <w:p w14:paraId="18A9D0C2" w14:textId="39D622B5" w:rsidR="00984211" w:rsidRPr="004B38EE" w:rsidRDefault="00984211" w:rsidP="00FF05C1">
            <w:pPr>
              <w:rPr>
                <w:sz w:val="20"/>
                <w:szCs w:val="20"/>
              </w:rPr>
            </w:pPr>
            <w:r w:rsidRPr="0500C86C">
              <w:rPr>
                <w:sz w:val="20"/>
                <w:szCs w:val="20"/>
              </w:rPr>
              <w:t>D’ici la fin juin 202</w:t>
            </w:r>
            <w:r w:rsidR="00FE0628">
              <w:rPr>
                <w:sz w:val="20"/>
                <w:szCs w:val="20"/>
              </w:rPr>
              <w:t>3</w:t>
            </w:r>
            <w:r w:rsidRPr="0500C86C">
              <w:rPr>
                <w:sz w:val="20"/>
                <w:szCs w:val="20"/>
              </w:rPr>
              <w:t>, </w:t>
            </w:r>
            <w:r>
              <w:rPr>
                <w:sz w:val="20"/>
                <w:szCs w:val="20"/>
                <w:highlight w:val="yellow"/>
              </w:rPr>
              <w:t>8</w:t>
            </w:r>
            <w:r w:rsidRPr="00110B7A">
              <w:rPr>
                <w:sz w:val="20"/>
                <w:szCs w:val="20"/>
                <w:highlight w:val="yellow"/>
              </w:rPr>
              <w:t>5</w:t>
            </w:r>
            <w:r w:rsidRPr="0500C86C">
              <w:rPr>
                <w:sz w:val="20"/>
                <w:szCs w:val="20"/>
              </w:rPr>
              <w:t> % des élèves de 6e année obtiendront un niveau 3 ou 4 en mathématiques au test de l’OQRE.</w:t>
            </w:r>
            <w:r>
              <w:rPr>
                <w:rStyle w:val="eop"/>
                <w:color w:val="000000"/>
                <w:sz w:val="20"/>
                <w:szCs w:val="20"/>
                <w:shd w:val="clear" w:color="auto" w:fill="FFFFFF"/>
              </w:rPr>
              <w:t> </w:t>
            </w:r>
          </w:p>
        </w:tc>
      </w:tr>
      <w:tr w:rsidR="00710E8D" w:rsidRPr="00B244B2" w14:paraId="511708C8" w14:textId="77777777" w:rsidTr="004E5885">
        <w:trPr>
          <w:cantSplit/>
          <w:trHeight w:val="793"/>
        </w:trPr>
        <w:tc>
          <w:tcPr>
            <w:tcW w:w="823" w:type="dxa"/>
            <w:vMerge/>
            <w:textDirection w:val="btLr"/>
            <w:vAlign w:val="center"/>
          </w:tcPr>
          <w:p w14:paraId="7A8BD201" w14:textId="77777777" w:rsidR="00984211" w:rsidRPr="00B244B2" w:rsidRDefault="00984211" w:rsidP="00FF05C1">
            <w:pPr>
              <w:ind w:left="360" w:right="113"/>
              <w:jc w:val="center"/>
              <w:rPr>
                <w:b/>
                <w:sz w:val="20"/>
                <w:szCs w:val="20"/>
              </w:rPr>
            </w:pPr>
          </w:p>
        </w:tc>
        <w:tc>
          <w:tcPr>
            <w:tcW w:w="1984" w:type="dxa"/>
            <w:shd w:val="clear" w:color="auto" w:fill="FFFFFF" w:themeFill="background1"/>
            <w:vAlign w:val="center"/>
          </w:tcPr>
          <w:p w14:paraId="610472BD" w14:textId="0B04E68C" w:rsidR="00984211" w:rsidRPr="00B244B2" w:rsidRDefault="00984211" w:rsidP="00FF05C1">
            <w:pPr>
              <w:rPr>
                <w:rFonts w:eastAsia="Arial" w:cs="Arial"/>
                <w:b/>
                <w:sz w:val="20"/>
                <w:szCs w:val="20"/>
              </w:rPr>
            </w:pPr>
            <w:r w:rsidRPr="7E389FAC">
              <w:rPr>
                <w:rFonts w:cs="Arial"/>
                <w:b/>
                <w:sz w:val="20"/>
                <w:szCs w:val="20"/>
              </w:rPr>
              <w:t>É</w:t>
            </w:r>
            <w:r w:rsidRPr="118BC10E">
              <w:rPr>
                <w:rFonts w:cs="Arial"/>
                <w:b/>
                <w:bCs/>
                <w:sz w:val="20"/>
                <w:szCs w:val="20"/>
              </w:rPr>
              <w:t>lèves</w:t>
            </w:r>
            <w:r w:rsidRPr="00B244B2">
              <w:rPr>
                <w:rFonts w:cs="Arial"/>
                <w:b/>
                <w:sz w:val="20"/>
                <w:szCs w:val="20"/>
              </w:rPr>
              <w:t xml:space="preserve"> </w:t>
            </w:r>
            <w:r w:rsidRPr="00984211">
              <w:rPr>
                <w:rFonts w:cs="Arial"/>
                <w:b/>
                <w:color w:val="DE4561"/>
                <w:sz w:val="20"/>
                <w:szCs w:val="20"/>
                <w:highlight w:val="yellow"/>
              </w:rPr>
              <w:t>EED</w:t>
            </w:r>
            <w:r>
              <w:rPr>
                <w:rFonts w:cs="Arial"/>
                <w:b/>
                <w:sz w:val="20"/>
                <w:szCs w:val="20"/>
              </w:rPr>
              <w:t xml:space="preserve"> - </w:t>
            </w:r>
            <w:r w:rsidRPr="00984211">
              <w:rPr>
                <w:rFonts w:cs="Arial"/>
                <w:b/>
                <w:sz w:val="20"/>
                <w:szCs w:val="20"/>
                <w:highlight w:val="cyan"/>
              </w:rPr>
              <w:t>OQRE</w:t>
            </w:r>
          </w:p>
        </w:tc>
        <w:tc>
          <w:tcPr>
            <w:tcW w:w="4678" w:type="dxa"/>
            <w:shd w:val="clear" w:color="auto" w:fill="FFFFFF" w:themeFill="background1"/>
            <w:vAlign w:val="center"/>
          </w:tcPr>
          <w:p w14:paraId="604D5FC1" w14:textId="2D6A4D6A" w:rsidR="00984211" w:rsidRPr="004B38EE" w:rsidRDefault="00984211" w:rsidP="00FF05C1">
            <w:pPr>
              <w:jc w:val="center"/>
              <w:rPr>
                <w:sz w:val="20"/>
                <w:szCs w:val="20"/>
              </w:rPr>
            </w:pPr>
            <w:r>
              <w:rPr>
                <w:sz w:val="20"/>
                <w:szCs w:val="20"/>
              </w:rPr>
              <w:t>S/O</w:t>
            </w:r>
          </w:p>
        </w:tc>
        <w:tc>
          <w:tcPr>
            <w:tcW w:w="5557" w:type="dxa"/>
            <w:shd w:val="clear" w:color="auto" w:fill="FFFFFF" w:themeFill="background1"/>
          </w:tcPr>
          <w:p w14:paraId="02B2989A" w14:textId="4C53D046" w:rsidR="00984211" w:rsidRPr="004B38EE" w:rsidRDefault="00984211" w:rsidP="00FF05C1">
            <w:pPr>
              <w:rPr>
                <w:sz w:val="20"/>
                <w:szCs w:val="20"/>
              </w:rPr>
            </w:pPr>
            <w:r>
              <w:rPr>
                <w:rStyle w:val="normaltextrun"/>
                <w:color w:val="000000"/>
                <w:sz w:val="20"/>
                <w:szCs w:val="20"/>
                <w:shd w:val="clear" w:color="auto" w:fill="FFFFFF"/>
              </w:rPr>
              <w:t>D’ici la fin juin </w:t>
            </w:r>
            <w:r w:rsidRPr="00B8039B">
              <w:rPr>
                <w:rStyle w:val="normaltextrun"/>
                <w:color w:val="000000"/>
                <w:sz w:val="20"/>
                <w:szCs w:val="20"/>
                <w:shd w:val="clear" w:color="auto" w:fill="FFFFFF"/>
              </w:rPr>
              <w:t>202</w:t>
            </w:r>
            <w:r w:rsidR="00FE0628">
              <w:rPr>
                <w:rStyle w:val="normaltextrun"/>
                <w:color w:val="000000"/>
                <w:sz w:val="20"/>
                <w:szCs w:val="20"/>
                <w:shd w:val="clear" w:color="auto" w:fill="FFFFFF"/>
              </w:rPr>
              <w:t>3</w:t>
            </w:r>
            <w:r w:rsidRPr="00B8039B">
              <w:rPr>
                <w:rStyle w:val="normaltextrun"/>
                <w:color w:val="000000"/>
                <w:sz w:val="20"/>
                <w:szCs w:val="20"/>
                <w:shd w:val="clear" w:color="auto" w:fill="FFFFFF"/>
              </w:rPr>
              <w:t>, </w:t>
            </w:r>
            <w:r w:rsidR="00B94C3A" w:rsidRPr="00B94C3A">
              <w:rPr>
                <w:rStyle w:val="normaltextrun"/>
                <w:color w:val="000000"/>
                <w:sz w:val="20"/>
                <w:szCs w:val="20"/>
                <w:highlight w:val="yellow"/>
                <w:shd w:val="clear" w:color="auto" w:fill="FFFFFF"/>
              </w:rPr>
              <w:t>100</w:t>
            </w:r>
            <w:r w:rsidRPr="00B94C3A">
              <w:rPr>
                <w:rStyle w:val="normaltextrun"/>
                <w:color w:val="000000"/>
                <w:sz w:val="20"/>
                <w:szCs w:val="20"/>
                <w:highlight w:val="yellow"/>
                <w:shd w:val="clear" w:color="auto" w:fill="FFFFFF"/>
              </w:rPr>
              <w:t xml:space="preserve">% </w:t>
            </w:r>
            <w:r w:rsidR="00B94C3A" w:rsidRPr="00B94C3A">
              <w:rPr>
                <w:rStyle w:val="normaltextrun"/>
                <w:color w:val="000000"/>
                <w:sz w:val="20"/>
                <w:szCs w:val="20"/>
                <w:highlight w:val="yellow"/>
                <w:shd w:val="clear" w:color="auto" w:fill="FFFFFF"/>
              </w:rPr>
              <w:t>1/1</w:t>
            </w:r>
            <w:r w:rsidR="000110F9">
              <w:rPr>
                <w:rStyle w:val="normaltextrun"/>
                <w:color w:val="000000"/>
                <w:sz w:val="20"/>
                <w:szCs w:val="20"/>
                <w:shd w:val="clear" w:color="auto" w:fill="FFFFFF"/>
              </w:rPr>
              <w:t xml:space="preserve"> </w:t>
            </w:r>
            <w:r w:rsidRPr="00B8039B">
              <w:rPr>
                <w:rStyle w:val="normaltextrun"/>
                <w:color w:val="000000"/>
                <w:sz w:val="20"/>
                <w:szCs w:val="20"/>
                <w:shd w:val="clear" w:color="auto" w:fill="FFFFFF"/>
              </w:rPr>
              <w:t>des</w:t>
            </w:r>
            <w:r>
              <w:rPr>
                <w:rStyle w:val="normaltextrun"/>
                <w:color w:val="000000"/>
                <w:sz w:val="20"/>
                <w:szCs w:val="20"/>
                <w:shd w:val="clear" w:color="auto" w:fill="FFFFFF"/>
              </w:rPr>
              <w:t xml:space="preserve"> élèves de 3</w:t>
            </w:r>
            <w:r>
              <w:rPr>
                <w:rStyle w:val="normaltextrun"/>
                <w:color w:val="000000"/>
                <w:sz w:val="16"/>
                <w:szCs w:val="16"/>
                <w:shd w:val="clear" w:color="auto" w:fill="FFFFFF"/>
                <w:vertAlign w:val="superscript"/>
              </w:rPr>
              <w:t>e</w:t>
            </w:r>
            <w:r>
              <w:rPr>
                <w:rStyle w:val="normaltextrun"/>
                <w:color w:val="000000"/>
                <w:sz w:val="20"/>
                <w:szCs w:val="20"/>
                <w:shd w:val="clear" w:color="auto" w:fill="FFFFFF"/>
              </w:rPr>
              <w:t> année (EED) obtiendront un niveau 3 ou 4 en mathématiques au test de l’OQRE.</w:t>
            </w:r>
            <w:r>
              <w:rPr>
                <w:rStyle w:val="eop"/>
                <w:color w:val="000000"/>
                <w:sz w:val="20"/>
                <w:szCs w:val="20"/>
                <w:shd w:val="clear" w:color="auto" w:fill="FFFFFF"/>
              </w:rPr>
              <w:t> </w:t>
            </w:r>
          </w:p>
        </w:tc>
        <w:tc>
          <w:tcPr>
            <w:tcW w:w="5641" w:type="dxa"/>
            <w:shd w:val="clear" w:color="auto" w:fill="FFFFFF" w:themeFill="background1"/>
          </w:tcPr>
          <w:p w14:paraId="1894FA8E" w14:textId="5533C4B6" w:rsidR="00984211" w:rsidRPr="004B38EE" w:rsidRDefault="00984211" w:rsidP="00FF05C1">
            <w:pPr>
              <w:rPr>
                <w:sz w:val="20"/>
                <w:szCs w:val="20"/>
              </w:rPr>
            </w:pPr>
            <w:r>
              <w:rPr>
                <w:rStyle w:val="normaltextrun"/>
                <w:color w:val="000000"/>
                <w:sz w:val="20"/>
                <w:szCs w:val="20"/>
              </w:rPr>
              <w:t xml:space="preserve">D’ici </w:t>
            </w:r>
            <w:r w:rsidRPr="00B8039B">
              <w:rPr>
                <w:rStyle w:val="normaltextrun"/>
                <w:color w:val="000000"/>
                <w:sz w:val="20"/>
                <w:szCs w:val="20"/>
              </w:rPr>
              <w:t>la fin juin 202</w:t>
            </w:r>
            <w:r w:rsidR="00FE0628">
              <w:rPr>
                <w:rStyle w:val="normaltextrun"/>
                <w:color w:val="000000"/>
                <w:sz w:val="20"/>
                <w:szCs w:val="20"/>
              </w:rPr>
              <w:t>3</w:t>
            </w:r>
            <w:r w:rsidRPr="00B8039B">
              <w:rPr>
                <w:rStyle w:val="normaltextrun"/>
                <w:color w:val="000000"/>
                <w:sz w:val="20"/>
                <w:szCs w:val="20"/>
              </w:rPr>
              <w:t>, </w:t>
            </w:r>
            <w:r w:rsidR="000110F9" w:rsidRPr="00C93FBB">
              <w:rPr>
                <w:rStyle w:val="normaltextrun"/>
                <w:color w:val="000000"/>
                <w:sz w:val="20"/>
                <w:szCs w:val="20"/>
                <w:highlight w:val="yellow"/>
              </w:rPr>
              <w:t>100</w:t>
            </w:r>
            <w:r w:rsidRPr="00C93FBB">
              <w:rPr>
                <w:rStyle w:val="normaltextrun"/>
                <w:color w:val="000000"/>
                <w:sz w:val="20"/>
                <w:szCs w:val="20"/>
                <w:highlight w:val="yellow"/>
              </w:rPr>
              <w:t xml:space="preserve">% </w:t>
            </w:r>
            <w:r w:rsidR="000110F9" w:rsidRPr="00C93FBB">
              <w:rPr>
                <w:rStyle w:val="normaltextrun"/>
                <w:color w:val="000000"/>
                <w:sz w:val="20"/>
                <w:szCs w:val="20"/>
                <w:highlight w:val="yellow"/>
              </w:rPr>
              <w:t>2/2</w:t>
            </w:r>
            <w:r w:rsidRPr="00B8039B">
              <w:rPr>
                <w:rStyle w:val="normaltextrun"/>
                <w:color w:val="000000"/>
                <w:sz w:val="20"/>
                <w:szCs w:val="20"/>
              </w:rPr>
              <w:t> des élèves de 6</w:t>
            </w:r>
            <w:r w:rsidRPr="00B8039B">
              <w:rPr>
                <w:rStyle w:val="normaltextrun"/>
                <w:color w:val="000000"/>
                <w:sz w:val="20"/>
                <w:szCs w:val="20"/>
                <w:vertAlign w:val="superscript"/>
              </w:rPr>
              <w:t>e</w:t>
            </w:r>
            <w:r w:rsidRPr="00B8039B">
              <w:rPr>
                <w:rStyle w:val="normaltextrun"/>
                <w:color w:val="000000"/>
                <w:sz w:val="20"/>
                <w:szCs w:val="20"/>
              </w:rPr>
              <w:t> année (EED) obtiendront</w:t>
            </w:r>
            <w:r>
              <w:rPr>
                <w:rStyle w:val="normaltextrun"/>
                <w:color w:val="000000"/>
                <w:sz w:val="20"/>
                <w:szCs w:val="20"/>
              </w:rPr>
              <w:t xml:space="preserve"> un niveau 3 ou 4 en mathématiques au test de l’OQRE.</w:t>
            </w:r>
            <w:r>
              <w:rPr>
                <w:rStyle w:val="eop"/>
                <w:color w:val="000000"/>
                <w:sz w:val="20"/>
                <w:szCs w:val="20"/>
              </w:rPr>
              <w:t> </w:t>
            </w:r>
          </w:p>
        </w:tc>
      </w:tr>
      <w:tr w:rsidR="00710E8D" w:rsidRPr="00B244B2" w14:paraId="21BE1C8E" w14:textId="77777777" w:rsidTr="004E5885">
        <w:trPr>
          <w:cantSplit/>
          <w:trHeight w:val="1119"/>
        </w:trPr>
        <w:tc>
          <w:tcPr>
            <w:tcW w:w="823" w:type="dxa"/>
            <w:vMerge/>
            <w:textDirection w:val="btLr"/>
            <w:vAlign w:val="center"/>
          </w:tcPr>
          <w:p w14:paraId="5D6C7ADB" w14:textId="77777777" w:rsidR="009E2AD3" w:rsidRPr="00B244B2" w:rsidRDefault="009E2AD3" w:rsidP="00FF05C1">
            <w:pPr>
              <w:ind w:left="360" w:right="113"/>
              <w:jc w:val="center"/>
              <w:rPr>
                <w:b/>
                <w:sz w:val="20"/>
                <w:szCs w:val="20"/>
              </w:rPr>
            </w:pPr>
          </w:p>
        </w:tc>
        <w:tc>
          <w:tcPr>
            <w:tcW w:w="1984" w:type="dxa"/>
            <w:shd w:val="clear" w:color="auto" w:fill="FFFFFF" w:themeFill="background1"/>
            <w:vAlign w:val="center"/>
          </w:tcPr>
          <w:p w14:paraId="25B1FDED" w14:textId="15A61EE3" w:rsidR="009E2AD3" w:rsidRPr="00B244B2" w:rsidRDefault="009E2AD3" w:rsidP="00FF05C1">
            <w:pPr>
              <w:rPr>
                <w:rFonts w:eastAsia="Arial" w:cs="Arial"/>
                <w:b/>
                <w:bCs/>
                <w:sz w:val="20"/>
                <w:szCs w:val="20"/>
              </w:rPr>
            </w:pPr>
            <w:r>
              <w:rPr>
                <w:rFonts w:eastAsia="Arial" w:cs="Arial"/>
                <w:b/>
                <w:bCs/>
                <w:sz w:val="20"/>
                <w:szCs w:val="20"/>
              </w:rPr>
              <w:t>Tous les élèves –</w:t>
            </w:r>
            <w:r>
              <w:rPr>
                <w:rFonts w:cs="Arial"/>
                <w:b/>
                <w:sz w:val="18"/>
                <w:szCs w:val="18"/>
              </w:rPr>
              <w:t xml:space="preserve"> Bulletin scolaire de fin d’année</w:t>
            </w:r>
            <w:r w:rsidRPr="0FBB3876">
              <w:rPr>
                <w:rFonts w:eastAsia="Arial" w:cs="Arial"/>
                <w:b/>
                <w:bCs/>
                <w:sz w:val="20"/>
                <w:szCs w:val="20"/>
              </w:rPr>
              <w:t xml:space="preserve"> </w:t>
            </w:r>
          </w:p>
        </w:tc>
        <w:tc>
          <w:tcPr>
            <w:tcW w:w="4678" w:type="dxa"/>
            <w:shd w:val="clear" w:color="auto" w:fill="FFFFFF" w:themeFill="background1"/>
          </w:tcPr>
          <w:p w14:paraId="33A87034" w14:textId="32D6037F" w:rsidR="009E2AD3" w:rsidRDefault="009E2AD3" w:rsidP="00FF05C1">
            <w:pPr>
              <w:rPr>
                <w:rStyle w:val="normaltextrun"/>
                <w:color w:val="000000" w:themeColor="text1"/>
                <w:sz w:val="20"/>
                <w:szCs w:val="20"/>
              </w:rPr>
            </w:pPr>
            <w:r w:rsidRPr="00FE0628">
              <w:rPr>
                <w:rStyle w:val="normaltextrun"/>
                <w:b/>
                <w:bCs/>
                <w:color w:val="000000" w:themeColor="text1"/>
                <w:sz w:val="20"/>
                <w:szCs w:val="20"/>
              </w:rPr>
              <w:t>80%</w:t>
            </w:r>
            <w:r w:rsidRPr="0500C86C">
              <w:rPr>
                <w:rStyle w:val="normaltextrun"/>
                <w:color w:val="000000" w:themeColor="text1"/>
                <w:sz w:val="20"/>
                <w:szCs w:val="20"/>
              </w:rPr>
              <w:t xml:space="preserve"> des élèves</w:t>
            </w:r>
            <w:r w:rsidR="00984211">
              <w:rPr>
                <w:rStyle w:val="normaltextrun"/>
                <w:color w:val="000000" w:themeColor="text1"/>
                <w:sz w:val="20"/>
                <w:szCs w:val="20"/>
              </w:rPr>
              <w:t xml:space="preserve"> en Jardin</w:t>
            </w:r>
            <w:r w:rsidRPr="0500C86C">
              <w:rPr>
                <w:rStyle w:val="normaltextrun"/>
                <w:color w:val="000000" w:themeColor="text1"/>
                <w:sz w:val="20"/>
                <w:szCs w:val="20"/>
              </w:rPr>
              <w:t xml:space="preserve"> auront acquis les </w:t>
            </w:r>
            <w:r w:rsidRPr="00984211">
              <w:rPr>
                <w:rStyle w:val="normaltextrun"/>
                <w:b/>
                <w:bCs/>
                <w:color w:val="000000" w:themeColor="text1"/>
                <w:sz w:val="20"/>
                <w:szCs w:val="20"/>
              </w:rPr>
              <w:t>concepts sous-jacents</w:t>
            </w:r>
            <w:r>
              <w:rPr>
                <w:rStyle w:val="normaltextrun"/>
                <w:color w:val="000000" w:themeColor="text1"/>
                <w:sz w:val="20"/>
                <w:szCs w:val="20"/>
              </w:rPr>
              <w:t xml:space="preserve"> </w:t>
            </w:r>
            <w:r w:rsidRPr="00C93FBB">
              <w:rPr>
                <w:rStyle w:val="normaltextrun"/>
                <w:b/>
                <w:bCs/>
                <w:color w:val="000000" w:themeColor="text1"/>
                <w:sz w:val="20"/>
                <w:szCs w:val="20"/>
              </w:rPr>
              <w:t>en numératie</w:t>
            </w:r>
            <w:r w:rsidRPr="0500C86C">
              <w:rPr>
                <w:rStyle w:val="normaltextrun"/>
                <w:color w:val="000000" w:themeColor="text1"/>
                <w:sz w:val="20"/>
                <w:szCs w:val="20"/>
              </w:rPr>
              <w:t xml:space="preserve"> à la fin de l’année</w:t>
            </w:r>
            <w:r w:rsidR="00984211">
              <w:rPr>
                <w:rStyle w:val="normaltextrun"/>
                <w:color w:val="000000" w:themeColor="text1"/>
                <w:sz w:val="20"/>
                <w:szCs w:val="20"/>
              </w:rPr>
              <w:t>.</w:t>
            </w:r>
          </w:p>
          <w:p w14:paraId="7AF1A47C" w14:textId="77777777" w:rsidR="009E2AD3" w:rsidRPr="0043603E" w:rsidRDefault="009E2AD3" w:rsidP="00FF05C1">
            <w:pPr>
              <w:rPr>
                <w:rStyle w:val="normaltextrun"/>
                <w:color w:val="000000" w:themeColor="text1"/>
                <w:sz w:val="16"/>
                <w:szCs w:val="16"/>
              </w:rPr>
            </w:pPr>
          </w:p>
          <w:p w14:paraId="4DD41864" w14:textId="58B836DF" w:rsidR="009E2AD3" w:rsidRPr="004B38EE" w:rsidRDefault="009E2AD3" w:rsidP="00FF05C1">
            <w:pPr>
              <w:rPr>
                <w:rFonts w:eastAsia="Verdana" w:cs="Verdana"/>
                <w:sz w:val="20"/>
                <w:szCs w:val="20"/>
              </w:rPr>
            </w:pPr>
            <w:r w:rsidRPr="00FE0628">
              <w:rPr>
                <w:b/>
                <w:bCs/>
                <w:sz w:val="20"/>
                <w:szCs w:val="20"/>
              </w:rPr>
              <w:t>80%</w:t>
            </w:r>
            <w:r w:rsidRPr="00984211">
              <w:rPr>
                <w:sz w:val="20"/>
                <w:szCs w:val="20"/>
              </w:rPr>
              <w:t xml:space="preserve"> des élèves communiqueront leur </w:t>
            </w:r>
            <w:r w:rsidRPr="00984211">
              <w:rPr>
                <w:sz w:val="20"/>
                <w:szCs w:val="20"/>
                <w:u w:val="single"/>
              </w:rPr>
              <w:t>raisonnement mathématique</w:t>
            </w:r>
            <w:r w:rsidRPr="00984211">
              <w:rPr>
                <w:sz w:val="20"/>
                <w:szCs w:val="20"/>
              </w:rPr>
              <w:t xml:space="preserve"> </w:t>
            </w:r>
            <w:r w:rsidR="00C93FBB">
              <w:rPr>
                <w:sz w:val="20"/>
                <w:szCs w:val="20"/>
              </w:rPr>
              <w:t>à l’</w:t>
            </w:r>
            <w:r w:rsidRPr="00984211">
              <w:rPr>
                <w:sz w:val="20"/>
                <w:szCs w:val="20"/>
              </w:rPr>
              <w:t>oral à l’aide de supports visuels tirés de la nature et d</w:t>
            </w:r>
            <w:r w:rsidR="00984211" w:rsidRPr="00984211">
              <w:rPr>
                <w:sz w:val="20"/>
                <w:szCs w:val="20"/>
              </w:rPr>
              <w:t>u matériel de</w:t>
            </w:r>
            <w:r w:rsidRPr="00984211">
              <w:rPr>
                <w:sz w:val="20"/>
                <w:szCs w:val="20"/>
              </w:rPr>
              <w:t xml:space="preserve"> manipulation.</w:t>
            </w:r>
          </w:p>
        </w:tc>
        <w:tc>
          <w:tcPr>
            <w:tcW w:w="5557" w:type="dxa"/>
            <w:shd w:val="clear" w:color="auto" w:fill="FFFFFF" w:themeFill="background1"/>
          </w:tcPr>
          <w:p w14:paraId="386722D2" w14:textId="7BC38291" w:rsidR="009E2AD3" w:rsidRPr="004B38EE" w:rsidRDefault="009E2AD3" w:rsidP="00FF05C1">
            <w:pPr>
              <w:rPr>
                <w:rFonts w:eastAsia="Verdana" w:cs="Verdana"/>
                <w:sz w:val="20"/>
                <w:szCs w:val="20"/>
              </w:rPr>
            </w:pPr>
            <w:r w:rsidRPr="0500C86C">
              <w:rPr>
                <w:rStyle w:val="normaltextrun"/>
                <w:color w:val="000000" w:themeColor="text1"/>
                <w:sz w:val="20"/>
                <w:szCs w:val="20"/>
              </w:rPr>
              <w:t>D’ici la fin juin 202</w:t>
            </w:r>
            <w:r w:rsidR="00FE0628">
              <w:rPr>
                <w:rStyle w:val="normaltextrun"/>
                <w:color w:val="000000" w:themeColor="text1"/>
                <w:sz w:val="20"/>
                <w:szCs w:val="20"/>
              </w:rPr>
              <w:t>3</w:t>
            </w:r>
            <w:r w:rsidRPr="0500C86C">
              <w:rPr>
                <w:rStyle w:val="normaltextrun"/>
                <w:color w:val="000000" w:themeColor="text1"/>
                <w:sz w:val="20"/>
                <w:szCs w:val="20"/>
              </w:rPr>
              <w:t>, </w:t>
            </w:r>
            <w:r w:rsidR="00B94C3A">
              <w:rPr>
                <w:rStyle w:val="normaltextrun"/>
                <w:color w:val="000000" w:themeColor="text1"/>
                <w:sz w:val="20"/>
                <w:szCs w:val="20"/>
                <w:highlight w:val="yellow"/>
              </w:rPr>
              <w:t>8</w:t>
            </w:r>
            <w:r w:rsidRPr="004F4AE9">
              <w:rPr>
                <w:rStyle w:val="normaltextrun"/>
                <w:color w:val="000000" w:themeColor="text1"/>
                <w:sz w:val="20"/>
                <w:szCs w:val="20"/>
                <w:highlight w:val="yellow"/>
              </w:rPr>
              <w:t>5</w:t>
            </w:r>
            <w:r w:rsidRPr="0500C86C">
              <w:rPr>
                <w:rStyle w:val="normaltextrun"/>
                <w:color w:val="000000" w:themeColor="text1"/>
                <w:sz w:val="20"/>
                <w:szCs w:val="20"/>
              </w:rPr>
              <w:t> % des élèves de 3e année obtiendront un niveau 3 ou 4 en mathématiques au bulletin scolaire.</w:t>
            </w:r>
            <w:r w:rsidRPr="0500C86C">
              <w:rPr>
                <w:rStyle w:val="normaltextrun"/>
                <w:sz w:val="20"/>
                <w:szCs w:val="20"/>
              </w:rPr>
              <w:t> </w:t>
            </w:r>
          </w:p>
        </w:tc>
        <w:tc>
          <w:tcPr>
            <w:tcW w:w="5641" w:type="dxa"/>
            <w:shd w:val="clear" w:color="auto" w:fill="FFFFFF" w:themeFill="background1"/>
          </w:tcPr>
          <w:p w14:paraId="67AFB531" w14:textId="7F7C6698" w:rsidR="009E2AD3" w:rsidRPr="004B38EE" w:rsidRDefault="009E2AD3" w:rsidP="00FF05C1">
            <w:pPr>
              <w:rPr>
                <w:rFonts w:eastAsia="Verdana" w:cs="Verdana"/>
                <w:sz w:val="20"/>
                <w:szCs w:val="20"/>
              </w:rPr>
            </w:pPr>
            <w:r w:rsidRPr="0500C86C">
              <w:rPr>
                <w:rStyle w:val="normaltextrun"/>
                <w:color w:val="000000" w:themeColor="text1"/>
                <w:sz w:val="20"/>
                <w:szCs w:val="20"/>
              </w:rPr>
              <w:t>D’ici la fin juin 202</w:t>
            </w:r>
            <w:r w:rsidR="00FE0628">
              <w:rPr>
                <w:rStyle w:val="normaltextrun"/>
                <w:color w:val="000000" w:themeColor="text1"/>
                <w:sz w:val="20"/>
                <w:szCs w:val="20"/>
              </w:rPr>
              <w:t>3</w:t>
            </w:r>
            <w:r w:rsidRPr="0500C86C">
              <w:rPr>
                <w:rStyle w:val="normaltextrun"/>
                <w:color w:val="000000" w:themeColor="text1"/>
                <w:sz w:val="20"/>
                <w:szCs w:val="20"/>
              </w:rPr>
              <w:t>, </w:t>
            </w:r>
            <w:r w:rsidR="00B94C3A">
              <w:rPr>
                <w:rStyle w:val="normaltextrun"/>
                <w:color w:val="000000" w:themeColor="text1"/>
                <w:sz w:val="20"/>
                <w:szCs w:val="20"/>
                <w:highlight w:val="yellow"/>
              </w:rPr>
              <w:t>90</w:t>
            </w:r>
            <w:r w:rsidRPr="004F4AE9">
              <w:rPr>
                <w:rStyle w:val="normaltextrun"/>
                <w:color w:val="000000" w:themeColor="text1"/>
                <w:sz w:val="20"/>
                <w:szCs w:val="20"/>
                <w:highlight w:val="yellow"/>
              </w:rPr>
              <w:t>%</w:t>
            </w:r>
            <w:r w:rsidRPr="0500C86C">
              <w:rPr>
                <w:rStyle w:val="normaltextrun"/>
                <w:color w:val="000000" w:themeColor="text1"/>
                <w:sz w:val="20"/>
                <w:szCs w:val="20"/>
              </w:rPr>
              <w:t> des élèves de 6e année obtiendront un niveau 3 ou 4 en mathématiques au bulletin scolaire.</w:t>
            </w:r>
            <w:r w:rsidRPr="0500C86C">
              <w:rPr>
                <w:rStyle w:val="normaltextrun"/>
                <w:sz w:val="20"/>
                <w:szCs w:val="20"/>
              </w:rPr>
              <w:t> </w:t>
            </w:r>
          </w:p>
        </w:tc>
      </w:tr>
      <w:tr w:rsidR="00710E8D" w:rsidRPr="00B244B2" w14:paraId="16F01063" w14:textId="77777777" w:rsidTr="004E5885">
        <w:trPr>
          <w:cantSplit/>
          <w:trHeight w:val="822"/>
        </w:trPr>
        <w:tc>
          <w:tcPr>
            <w:tcW w:w="823" w:type="dxa"/>
            <w:vMerge/>
            <w:textDirection w:val="btLr"/>
            <w:vAlign w:val="center"/>
          </w:tcPr>
          <w:p w14:paraId="163CC24A" w14:textId="77777777" w:rsidR="009E2AD3" w:rsidRPr="00B244B2" w:rsidRDefault="009E2AD3" w:rsidP="00FF05C1">
            <w:pPr>
              <w:ind w:left="360" w:right="113"/>
              <w:jc w:val="center"/>
              <w:rPr>
                <w:b/>
                <w:sz w:val="20"/>
                <w:szCs w:val="20"/>
              </w:rPr>
            </w:pPr>
          </w:p>
        </w:tc>
        <w:tc>
          <w:tcPr>
            <w:tcW w:w="1984" w:type="dxa"/>
            <w:shd w:val="clear" w:color="auto" w:fill="FFFFFF" w:themeFill="background1"/>
            <w:vAlign w:val="center"/>
          </w:tcPr>
          <w:p w14:paraId="33F65837" w14:textId="3F4B0959" w:rsidR="009E2AD3" w:rsidRPr="0FBB3876" w:rsidRDefault="009E2AD3" w:rsidP="00FF05C1">
            <w:pPr>
              <w:rPr>
                <w:rFonts w:eastAsia="Arial" w:cs="Arial"/>
                <w:b/>
                <w:bCs/>
                <w:sz w:val="20"/>
                <w:szCs w:val="20"/>
              </w:rPr>
            </w:pPr>
            <w:r w:rsidRPr="7E389FAC">
              <w:rPr>
                <w:rFonts w:cs="Arial"/>
                <w:b/>
                <w:sz w:val="20"/>
                <w:szCs w:val="20"/>
              </w:rPr>
              <w:t>É</w:t>
            </w:r>
            <w:r w:rsidRPr="118BC10E">
              <w:rPr>
                <w:rFonts w:cs="Arial"/>
                <w:b/>
                <w:bCs/>
                <w:sz w:val="20"/>
                <w:szCs w:val="20"/>
              </w:rPr>
              <w:t>lèves</w:t>
            </w:r>
            <w:r w:rsidRPr="00B244B2">
              <w:rPr>
                <w:rFonts w:cs="Arial"/>
                <w:b/>
                <w:sz w:val="20"/>
                <w:szCs w:val="20"/>
              </w:rPr>
              <w:t xml:space="preserve"> </w:t>
            </w:r>
            <w:r w:rsidRPr="0073648C">
              <w:rPr>
                <w:rFonts w:cs="Arial"/>
                <w:b/>
                <w:color w:val="DE4561"/>
                <w:sz w:val="20"/>
                <w:szCs w:val="20"/>
              </w:rPr>
              <w:t>EED</w:t>
            </w:r>
            <w:r>
              <w:rPr>
                <w:rFonts w:cs="Arial"/>
                <w:b/>
                <w:sz w:val="20"/>
                <w:szCs w:val="20"/>
              </w:rPr>
              <w:t xml:space="preserve"> </w:t>
            </w:r>
            <w:r>
              <w:rPr>
                <w:rFonts w:cs="Arial"/>
                <w:b/>
                <w:sz w:val="18"/>
                <w:szCs w:val="18"/>
              </w:rPr>
              <w:t>– Bulletin scolaire de fin d’année</w:t>
            </w:r>
          </w:p>
        </w:tc>
        <w:tc>
          <w:tcPr>
            <w:tcW w:w="4678" w:type="dxa"/>
            <w:shd w:val="clear" w:color="auto" w:fill="FFFFFF" w:themeFill="background1"/>
          </w:tcPr>
          <w:p w14:paraId="0CA30CD3" w14:textId="6D3DAA96" w:rsidR="009E2AD3" w:rsidRPr="004B38EE" w:rsidRDefault="00C93FBB" w:rsidP="00C93FBB">
            <w:pPr>
              <w:jc w:val="center"/>
              <w:rPr>
                <w:sz w:val="20"/>
                <w:szCs w:val="20"/>
              </w:rPr>
            </w:pPr>
            <w:r>
              <w:rPr>
                <w:sz w:val="20"/>
                <w:szCs w:val="20"/>
              </w:rPr>
              <w:t>S/O</w:t>
            </w:r>
          </w:p>
        </w:tc>
        <w:tc>
          <w:tcPr>
            <w:tcW w:w="5557" w:type="dxa"/>
            <w:shd w:val="clear" w:color="auto" w:fill="FFFFFF" w:themeFill="background1"/>
          </w:tcPr>
          <w:p w14:paraId="662FC222" w14:textId="0EE2F4E6" w:rsidR="009E2AD3" w:rsidRPr="004B38EE" w:rsidRDefault="009E2AD3" w:rsidP="00FF05C1">
            <w:pPr>
              <w:rPr>
                <w:sz w:val="20"/>
                <w:szCs w:val="20"/>
              </w:rPr>
            </w:pPr>
            <w:r w:rsidRPr="0500C86C">
              <w:rPr>
                <w:rStyle w:val="normaltextrun"/>
                <w:color w:val="000000" w:themeColor="text1"/>
                <w:sz w:val="20"/>
                <w:szCs w:val="20"/>
              </w:rPr>
              <w:t>D’ici la fin juin 202</w:t>
            </w:r>
            <w:r w:rsidR="00FE0628">
              <w:rPr>
                <w:rStyle w:val="normaltextrun"/>
                <w:color w:val="000000" w:themeColor="text1"/>
                <w:sz w:val="20"/>
                <w:szCs w:val="20"/>
              </w:rPr>
              <w:t>3</w:t>
            </w:r>
            <w:r w:rsidRPr="0500C86C">
              <w:rPr>
                <w:rStyle w:val="normaltextrun"/>
                <w:color w:val="000000" w:themeColor="text1"/>
                <w:sz w:val="20"/>
                <w:szCs w:val="20"/>
              </w:rPr>
              <w:t>, </w:t>
            </w:r>
            <w:r w:rsidR="00B94C3A">
              <w:rPr>
                <w:rStyle w:val="normaltextrun"/>
                <w:color w:val="000000" w:themeColor="text1"/>
                <w:sz w:val="20"/>
                <w:szCs w:val="20"/>
                <w:highlight w:val="yellow"/>
              </w:rPr>
              <w:t>100</w:t>
            </w:r>
            <w:r w:rsidRPr="00FD169E">
              <w:rPr>
                <w:rStyle w:val="normaltextrun"/>
                <w:color w:val="000000" w:themeColor="text1"/>
                <w:sz w:val="20"/>
                <w:szCs w:val="20"/>
                <w:highlight w:val="yellow"/>
              </w:rPr>
              <w:t>%</w:t>
            </w:r>
            <w:r w:rsidRPr="0500C86C">
              <w:rPr>
                <w:rStyle w:val="normaltextrun"/>
                <w:color w:val="000000" w:themeColor="text1"/>
                <w:sz w:val="20"/>
                <w:szCs w:val="20"/>
              </w:rPr>
              <w:t> </w:t>
            </w:r>
            <w:r w:rsidR="00B94C3A">
              <w:rPr>
                <w:rStyle w:val="normaltextrun"/>
                <w:color w:val="000000" w:themeColor="text1"/>
                <w:sz w:val="20"/>
                <w:szCs w:val="20"/>
              </w:rPr>
              <w:t xml:space="preserve">1/1 </w:t>
            </w:r>
            <w:r w:rsidRPr="0500C86C">
              <w:rPr>
                <w:rStyle w:val="normaltextrun"/>
                <w:color w:val="000000" w:themeColor="text1"/>
                <w:sz w:val="20"/>
                <w:szCs w:val="20"/>
              </w:rPr>
              <w:t>des élèves de 3e année (EED) obtiendront un niveau 3 ou 4 en mathématiques au bulletin scolaire.</w:t>
            </w:r>
            <w:r w:rsidRPr="0500C86C">
              <w:rPr>
                <w:rStyle w:val="normaltextrun"/>
                <w:sz w:val="20"/>
                <w:szCs w:val="20"/>
              </w:rPr>
              <w:t> </w:t>
            </w:r>
          </w:p>
        </w:tc>
        <w:tc>
          <w:tcPr>
            <w:tcW w:w="5641" w:type="dxa"/>
            <w:shd w:val="clear" w:color="auto" w:fill="FFFFFF" w:themeFill="background1"/>
          </w:tcPr>
          <w:p w14:paraId="51377721" w14:textId="6F6B0598" w:rsidR="009E2AD3" w:rsidRPr="004B38EE" w:rsidRDefault="009E2AD3" w:rsidP="00FF05C1">
            <w:pPr>
              <w:rPr>
                <w:sz w:val="20"/>
                <w:szCs w:val="20"/>
              </w:rPr>
            </w:pPr>
            <w:r w:rsidRPr="0500C86C">
              <w:rPr>
                <w:rStyle w:val="normaltextrun"/>
                <w:color w:val="000000" w:themeColor="text1"/>
                <w:sz w:val="20"/>
                <w:szCs w:val="20"/>
              </w:rPr>
              <w:t>D’ici la fin juin 202</w:t>
            </w:r>
            <w:r w:rsidR="00FE0628">
              <w:rPr>
                <w:rStyle w:val="normaltextrun"/>
                <w:color w:val="000000" w:themeColor="text1"/>
                <w:sz w:val="20"/>
                <w:szCs w:val="20"/>
              </w:rPr>
              <w:t>3</w:t>
            </w:r>
            <w:r w:rsidRPr="0500C86C">
              <w:rPr>
                <w:rStyle w:val="normaltextrun"/>
                <w:color w:val="000000" w:themeColor="text1"/>
                <w:sz w:val="20"/>
                <w:szCs w:val="20"/>
              </w:rPr>
              <w:t>, </w:t>
            </w:r>
            <w:r w:rsidR="00B94C3A">
              <w:rPr>
                <w:rStyle w:val="normaltextrun"/>
                <w:color w:val="000000" w:themeColor="text1"/>
                <w:sz w:val="20"/>
                <w:szCs w:val="20"/>
                <w:highlight w:val="yellow"/>
              </w:rPr>
              <w:t>100</w:t>
            </w:r>
            <w:r w:rsidRPr="00FD169E">
              <w:rPr>
                <w:rStyle w:val="normaltextrun"/>
                <w:color w:val="000000" w:themeColor="text1"/>
                <w:sz w:val="20"/>
                <w:szCs w:val="20"/>
                <w:highlight w:val="yellow"/>
              </w:rPr>
              <w:t> %</w:t>
            </w:r>
            <w:r w:rsidRPr="0500C86C">
              <w:rPr>
                <w:rStyle w:val="normaltextrun"/>
                <w:color w:val="000000" w:themeColor="text1"/>
                <w:sz w:val="20"/>
                <w:szCs w:val="20"/>
              </w:rPr>
              <w:t> </w:t>
            </w:r>
            <w:r w:rsidR="00B94C3A">
              <w:rPr>
                <w:rStyle w:val="normaltextrun"/>
                <w:color w:val="000000" w:themeColor="text1"/>
                <w:sz w:val="20"/>
                <w:szCs w:val="20"/>
              </w:rPr>
              <w:t xml:space="preserve">2/2 </w:t>
            </w:r>
            <w:r w:rsidRPr="0500C86C">
              <w:rPr>
                <w:rStyle w:val="normaltextrun"/>
                <w:color w:val="000000" w:themeColor="text1"/>
                <w:sz w:val="20"/>
                <w:szCs w:val="20"/>
              </w:rPr>
              <w:t>des élèves de 6e année (EED) obtiendront un niveau 3 ou 4 en mathématiques au bulletin scolaire.</w:t>
            </w:r>
            <w:r w:rsidRPr="0500C86C">
              <w:rPr>
                <w:rStyle w:val="normaltextrun"/>
                <w:sz w:val="20"/>
                <w:szCs w:val="20"/>
              </w:rPr>
              <w:t> </w:t>
            </w:r>
          </w:p>
        </w:tc>
      </w:tr>
      <w:tr w:rsidR="00710E8D" w:rsidRPr="00B244B2" w14:paraId="49AF803C" w14:textId="77777777" w:rsidTr="004E5885">
        <w:trPr>
          <w:cantSplit/>
          <w:trHeight w:val="306"/>
        </w:trPr>
        <w:tc>
          <w:tcPr>
            <w:tcW w:w="823" w:type="dxa"/>
            <w:vMerge/>
            <w:textDirection w:val="btLr"/>
            <w:vAlign w:val="center"/>
          </w:tcPr>
          <w:p w14:paraId="5606C11D" w14:textId="77777777" w:rsidR="009E2AD3" w:rsidRPr="00B244B2" w:rsidRDefault="009E2AD3" w:rsidP="005634B5">
            <w:pPr>
              <w:ind w:left="360" w:right="113"/>
              <w:jc w:val="center"/>
              <w:rPr>
                <w:b/>
                <w:sz w:val="20"/>
                <w:szCs w:val="20"/>
              </w:rPr>
            </w:pPr>
          </w:p>
        </w:tc>
        <w:tc>
          <w:tcPr>
            <w:tcW w:w="1984" w:type="dxa"/>
            <w:shd w:val="clear" w:color="auto" w:fill="FFFFFF" w:themeFill="background1"/>
            <w:vAlign w:val="center"/>
          </w:tcPr>
          <w:p w14:paraId="5C2B64BA" w14:textId="29CA86E5" w:rsidR="009E2AD3" w:rsidRPr="00A30F6A" w:rsidRDefault="009E2AD3" w:rsidP="00A30F6A">
            <w:pPr>
              <w:rPr>
                <w:rFonts w:eastAsia="Arial" w:cs="Arial"/>
                <w:b/>
                <w:bCs/>
              </w:rPr>
            </w:pPr>
            <w:r>
              <w:rPr>
                <w:rFonts w:eastAsia="Arial" w:cs="Arial"/>
                <w:b/>
                <w:bCs/>
                <w:sz w:val="18"/>
                <w:szCs w:val="18"/>
              </w:rPr>
              <w:t xml:space="preserve">Élèves </w:t>
            </w:r>
            <w:r w:rsidRPr="00FE0628">
              <w:rPr>
                <w:rFonts w:eastAsia="Arial" w:cs="Arial"/>
                <w:b/>
                <w:bCs/>
                <w:color w:val="0070C0"/>
                <w:sz w:val="18"/>
                <w:szCs w:val="18"/>
              </w:rPr>
              <w:t>ALF</w:t>
            </w:r>
            <w:r>
              <w:rPr>
                <w:rFonts w:eastAsia="Arial" w:cs="Arial"/>
                <w:b/>
                <w:bCs/>
                <w:sz w:val="18"/>
                <w:szCs w:val="18"/>
              </w:rPr>
              <w:t xml:space="preserve"> – bulletin scolaire de fin d’année</w:t>
            </w:r>
          </w:p>
        </w:tc>
        <w:tc>
          <w:tcPr>
            <w:tcW w:w="4678" w:type="dxa"/>
            <w:shd w:val="clear" w:color="auto" w:fill="FFFFFF" w:themeFill="background1"/>
          </w:tcPr>
          <w:p w14:paraId="323536A3" w14:textId="71C6368C" w:rsidR="009E2AD3" w:rsidRPr="0043603E" w:rsidRDefault="00C93FBB" w:rsidP="00C93FBB">
            <w:pPr>
              <w:jc w:val="center"/>
              <w:rPr>
                <w:sz w:val="20"/>
                <w:szCs w:val="20"/>
              </w:rPr>
            </w:pPr>
            <w:r>
              <w:rPr>
                <w:sz w:val="20"/>
                <w:szCs w:val="20"/>
              </w:rPr>
              <w:t>S/O</w:t>
            </w:r>
          </w:p>
        </w:tc>
        <w:tc>
          <w:tcPr>
            <w:tcW w:w="5557" w:type="dxa"/>
            <w:shd w:val="clear" w:color="auto" w:fill="FFFFFF" w:themeFill="background1"/>
          </w:tcPr>
          <w:p w14:paraId="4FBF8409" w14:textId="4C42F47B" w:rsidR="009E2AD3" w:rsidRDefault="009E2AD3" w:rsidP="005634B5">
            <w:pPr>
              <w:rPr>
                <w:rStyle w:val="normaltextrun"/>
                <w:sz w:val="20"/>
                <w:szCs w:val="20"/>
              </w:rPr>
            </w:pPr>
            <w:r w:rsidRPr="0500C86C">
              <w:rPr>
                <w:rStyle w:val="normaltextrun"/>
                <w:color w:val="000000" w:themeColor="text1"/>
                <w:sz w:val="20"/>
                <w:szCs w:val="20"/>
              </w:rPr>
              <w:t>D’ici la fin juin 202</w:t>
            </w:r>
            <w:r w:rsidR="00FE0628">
              <w:rPr>
                <w:rStyle w:val="normaltextrun"/>
                <w:color w:val="000000" w:themeColor="text1"/>
                <w:sz w:val="20"/>
                <w:szCs w:val="20"/>
              </w:rPr>
              <w:t>3</w:t>
            </w:r>
            <w:r w:rsidRPr="0500C86C">
              <w:rPr>
                <w:rStyle w:val="normaltextrun"/>
                <w:color w:val="000000" w:themeColor="text1"/>
                <w:sz w:val="20"/>
                <w:szCs w:val="20"/>
              </w:rPr>
              <w:t>, </w:t>
            </w:r>
            <w:r w:rsidRPr="00FD169E">
              <w:rPr>
                <w:rStyle w:val="normaltextrun"/>
                <w:color w:val="000000" w:themeColor="text1"/>
                <w:sz w:val="20"/>
                <w:szCs w:val="20"/>
                <w:highlight w:val="yellow"/>
              </w:rPr>
              <w:t>75 %</w:t>
            </w:r>
            <w:r w:rsidRPr="0500C86C">
              <w:rPr>
                <w:rStyle w:val="normaltextrun"/>
                <w:color w:val="000000" w:themeColor="text1"/>
                <w:sz w:val="20"/>
                <w:szCs w:val="20"/>
              </w:rPr>
              <w:t> des élèves</w:t>
            </w:r>
            <w:r>
              <w:rPr>
                <w:rStyle w:val="normaltextrun"/>
                <w:color w:val="000000" w:themeColor="text1"/>
                <w:sz w:val="20"/>
                <w:szCs w:val="20"/>
              </w:rPr>
              <w:t xml:space="preserve"> ALF</w:t>
            </w:r>
            <w:r w:rsidRPr="0500C86C">
              <w:rPr>
                <w:rStyle w:val="normaltextrun"/>
                <w:color w:val="000000" w:themeColor="text1"/>
                <w:sz w:val="20"/>
                <w:szCs w:val="20"/>
              </w:rPr>
              <w:t xml:space="preserve"> de 3</w:t>
            </w:r>
            <w:r w:rsidR="0043603E" w:rsidRPr="0500C86C">
              <w:rPr>
                <w:rStyle w:val="normaltextrun"/>
                <w:color w:val="000000" w:themeColor="text1"/>
                <w:sz w:val="20"/>
                <w:szCs w:val="20"/>
              </w:rPr>
              <w:t>e obtiendront</w:t>
            </w:r>
            <w:r w:rsidRPr="0500C86C">
              <w:rPr>
                <w:rStyle w:val="normaltextrun"/>
                <w:color w:val="000000" w:themeColor="text1"/>
                <w:sz w:val="20"/>
                <w:szCs w:val="20"/>
              </w:rPr>
              <w:t xml:space="preserve"> un niveau 3 ou 4 en mathématiques au bulletin scolaire.</w:t>
            </w:r>
            <w:r w:rsidRPr="0500C86C">
              <w:rPr>
                <w:rStyle w:val="normaltextrun"/>
                <w:sz w:val="20"/>
                <w:szCs w:val="20"/>
              </w:rPr>
              <w:t> </w:t>
            </w:r>
          </w:p>
          <w:p w14:paraId="07C422B1" w14:textId="04266363" w:rsidR="0043603E" w:rsidRPr="00A30F6A" w:rsidRDefault="0043603E" w:rsidP="005634B5"/>
        </w:tc>
        <w:tc>
          <w:tcPr>
            <w:tcW w:w="5641" w:type="dxa"/>
            <w:shd w:val="clear" w:color="auto" w:fill="FFFFFF" w:themeFill="background1"/>
          </w:tcPr>
          <w:p w14:paraId="39CE2C5C" w14:textId="51D4A73B" w:rsidR="00FE0628" w:rsidRDefault="00FE0628" w:rsidP="00FE0628">
            <w:pPr>
              <w:rPr>
                <w:rStyle w:val="normaltextrun"/>
                <w:sz w:val="20"/>
                <w:szCs w:val="20"/>
              </w:rPr>
            </w:pPr>
            <w:r w:rsidRPr="0500C86C">
              <w:rPr>
                <w:rStyle w:val="normaltextrun"/>
                <w:color w:val="000000" w:themeColor="text1"/>
                <w:sz w:val="20"/>
                <w:szCs w:val="20"/>
              </w:rPr>
              <w:t>D’ici la fin juin 202</w:t>
            </w:r>
            <w:r>
              <w:rPr>
                <w:rStyle w:val="normaltextrun"/>
                <w:color w:val="000000" w:themeColor="text1"/>
                <w:sz w:val="20"/>
                <w:szCs w:val="20"/>
              </w:rPr>
              <w:t>3</w:t>
            </w:r>
            <w:r w:rsidRPr="0500C86C">
              <w:rPr>
                <w:rStyle w:val="normaltextrun"/>
                <w:color w:val="000000" w:themeColor="text1"/>
                <w:sz w:val="20"/>
                <w:szCs w:val="20"/>
              </w:rPr>
              <w:t>, </w:t>
            </w:r>
            <w:r w:rsidRPr="00FD169E">
              <w:rPr>
                <w:rStyle w:val="normaltextrun"/>
                <w:color w:val="000000" w:themeColor="text1"/>
                <w:sz w:val="20"/>
                <w:szCs w:val="20"/>
                <w:highlight w:val="yellow"/>
              </w:rPr>
              <w:t>75 %</w:t>
            </w:r>
            <w:r w:rsidRPr="0500C86C">
              <w:rPr>
                <w:rStyle w:val="normaltextrun"/>
                <w:color w:val="000000" w:themeColor="text1"/>
                <w:sz w:val="20"/>
                <w:szCs w:val="20"/>
              </w:rPr>
              <w:t> des élèves</w:t>
            </w:r>
            <w:r>
              <w:rPr>
                <w:rStyle w:val="normaltextrun"/>
                <w:color w:val="000000" w:themeColor="text1"/>
                <w:sz w:val="20"/>
                <w:szCs w:val="20"/>
              </w:rPr>
              <w:t xml:space="preserve"> ALF</w:t>
            </w:r>
            <w:r w:rsidRPr="0500C86C">
              <w:rPr>
                <w:rStyle w:val="normaltextrun"/>
                <w:color w:val="000000" w:themeColor="text1"/>
                <w:sz w:val="20"/>
                <w:szCs w:val="20"/>
              </w:rPr>
              <w:t xml:space="preserve"> de </w:t>
            </w:r>
            <w:r>
              <w:rPr>
                <w:rStyle w:val="normaltextrun"/>
                <w:color w:val="000000" w:themeColor="text1"/>
                <w:sz w:val="20"/>
                <w:szCs w:val="20"/>
              </w:rPr>
              <w:t>6</w:t>
            </w:r>
            <w:r w:rsidRPr="0500C86C">
              <w:rPr>
                <w:rStyle w:val="normaltextrun"/>
                <w:color w:val="000000" w:themeColor="text1"/>
                <w:sz w:val="20"/>
                <w:szCs w:val="20"/>
              </w:rPr>
              <w:t>e obtiendront un niveau 3 ou 4 en mathématiques au bulletin scolaire.</w:t>
            </w:r>
            <w:r w:rsidRPr="0500C86C">
              <w:rPr>
                <w:rStyle w:val="normaltextrun"/>
                <w:sz w:val="20"/>
                <w:szCs w:val="20"/>
              </w:rPr>
              <w:t> </w:t>
            </w:r>
          </w:p>
          <w:p w14:paraId="0A73A217" w14:textId="4AF0BFC7" w:rsidR="009E2AD3" w:rsidRPr="00A30F6A" w:rsidRDefault="009E2AD3" w:rsidP="005634B5"/>
        </w:tc>
      </w:tr>
      <w:tr w:rsidR="005634B5" w:rsidRPr="00B244B2" w14:paraId="5EE41241" w14:textId="77777777" w:rsidTr="0043603E">
        <w:trPr>
          <w:trHeight w:val="567"/>
        </w:trPr>
        <w:tc>
          <w:tcPr>
            <w:tcW w:w="18683" w:type="dxa"/>
            <w:gridSpan w:val="5"/>
            <w:shd w:val="clear" w:color="auto" w:fill="C6D9F1" w:themeFill="text2" w:themeFillTint="33"/>
          </w:tcPr>
          <w:p w14:paraId="3AD6D632" w14:textId="69B00DAF" w:rsidR="005634B5" w:rsidRPr="00B244B2" w:rsidRDefault="005634B5" w:rsidP="005634B5">
            <w:pPr>
              <w:jc w:val="center"/>
              <w:rPr>
                <w:rFonts w:eastAsia="Arial" w:cs="Arial"/>
                <w:b/>
                <w:bCs/>
                <w:sz w:val="20"/>
                <w:szCs w:val="20"/>
              </w:rPr>
            </w:pPr>
            <w:r w:rsidRPr="00B244B2">
              <w:rPr>
                <w:rFonts w:cs="Arial"/>
                <w:b/>
                <w:sz w:val="20"/>
                <w:szCs w:val="20"/>
              </w:rPr>
              <w:t>Monitorage, indicateurs de réussite, stratégies à fort impact ou interventions à mettre en place au niveau de l’école pour atteindre nos cibles</w:t>
            </w:r>
          </w:p>
        </w:tc>
      </w:tr>
      <w:tr w:rsidR="00F84695" w:rsidRPr="00B244B2" w14:paraId="75C38690" w14:textId="77777777" w:rsidTr="004E5885">
        <w:trPr>
          <w:trHeight w:val="567"/>
        </w:trPr>
        <w:tc>
          <w:tcPr>
            <w:tcW w:w="2807" w:type="dxa"/>
            <w:gridSpan w:val="2"/>
            <w:vMerge w:val="restart"/>
            <w:shd w:val="clear" w:color="auto" w:fill="auto"/>
            <w:vAlign w:val="center"/>
          </w:tcPr>
          <w:p w14:paraId="0FF0FA91" w14:textId="77777777" w:rsidR="009E2AD3" w:rsidRDefault="009E2AD3" w:rsidP="005634B5">
            <w:pPr>
              <w:rPr>
                <w:rFonts w:cs="Arial"/>
                <w:b/>
                <w:bCs/>
                <w:sz w:val="20"/>
                <w:szCs w:val="20"/>
              </w:rPr>
            </w:pPr>
            <w:r w:rsidRPr="00B244B2">
              <w:rPr>
                <w:rFonts w:cs="Arial"/>
                <w:b/>
                <w:bCs/>
                <w:sz w:val="20"/>
                <w:szCs w:val="20"/>
              </w:rPr>
              <w:t>3 actions ou stratégies à fort impact à mettre en place au niveau de l’école.</w:t>
            </w:r>
          </w:p>
          <w:p w14:paraId="0901C390" w14:textId="77777777" w:rsidR="00984211" w:rsidRDefault="00984211" w:rsidP="005634B5">
            <w:pPr>
              <w:rPr>
                <w:rFonts w:cs="Arial"/>
                <w:b/>
                <w:bCs/>
                <w:sz w:val="20"/>
                <w:szCs w:val="20"/>
              </w:rPr>
            </w:pPr>
          </w:p>
          <w:p w14:paraId="6A9BB061" w14:textId="77777777" w:rsidR="00984211" w:rsidRDefault="00984211" w:rsidP="005634B5">
            <w:pPr>
              <w:rPr>
                <w:rFonts w:cs="Arial"/>
                <w:b/>
                <w:bCs/>
                <w:sz w:val="20"/>
                <w:szCs w:val="20"/>
              </w:rPr>
            </w:pPr>
          </w:p>
          <w:p w14:paraId="7C88596A" w14:textId="77777777" w:rsidR="00984211" w:rsidRDefault="00984211" w:rsidP="005634B5">
            <w:pPr>
              <w:rPr>
                <w:rFonts w:cs="Arial"/>
                <w:b/>
                <w:bCs/>
                <w:sz w:val="20"/>
                <w:szCs w:val="20"/>
              </w:rPr>
            </w:pPr>
          </w:p>
          <w:p w14:paraId="13E42AAA" w14:textId="77777777" w:rsidR="00984211" w:rsidRDefault="00984211" w:rsidP="005634B5">
            <w:pPr>
              <w:rPr>
                <w:rFonts w:cs="Arial"/>
                <w:b/>
                <w:bCs/>
                <w:sz w:val="20"/>
                <w:szCs w:val="20"/>
              </w:rPr>
            </w:pPr>
          </w:p>
          <w:p w14:paraId="096A46BD" w14:textId="77777777" w:rsidR="00984211" w:rsidRDefault="00984211" w:rsidP="005634B5">
            <w:pPr>
              <w:rPr>
                <w:rFonts w:cs="Arial"/>
                <w:b/>
                <w:bCs/>
                <w:sz w:val="20"/>
                <w:szCs w:val="20"/>
              </w:rPr>
            </w:pPr>
          </w:p>
          <w:p w14:paraId="270CF115" w14:textId="77777777" w:rsidR="00984211" w:rsidRDefault="00984211" w:rsidP="005634B5">
            <w:pPr>
              <w:rPr>
                <w:rFonts w:cs="Arial"/>
                <w:b/>
                <w:bCs/>
                <w:sz w:val="20"/>
                <w:szCs w:val="20"/>
              </w:rPr>
            </w:pPr>
          </w:p>
          <w:p w14:paraId="53ED5FA3" w14:textId="77777777" w:rsidR="00984211" w:rsidRDefault="00984211" w:rsidP="005634B5">
            <w:pPr>
              <w:rPr>
                <w:rFonts w:cs="Arial"/>
                <w:b/>
                <w:bCs/>
                <w:sz w:val="20"/>
                <w:szCs w:val="20"/>
              </w:rPr>
            </w:pPr>
          </w:p>
          <w:p w14:paraId="08F086DE" w14:textId="77777777" w:rsidR="00984211" w:rsidRDefault="00984211" w:rsidP="005634B5">
            <w:pPr>
              <w:rPr>
                <w:rFonts w:cs="Arial"/>
                <w:b/>
                <w:bCs/>
                <w:sz w:val="20"/>
                <w:szCs w:val="20"/>
              </w:rPr>
            </w:pPr>
          </w:p>
          <w:p w14:paraId="624FE948" w14:textId="77777777" w:rsidR="00984211" w:rsidRDefault="00984211" w:rsidP="005634B5">
            <w:pPr>
              <w:rPr>
                <w:rFonts w:cs="Arial"/>
                <w:b/>
                <w:bCs/>
                <w:sz w:val="20"/>
                <w:szCs w:val="20"/>
              </w:rPr>
            </w:pPr>
          </w:p>
          <w:p w14:paraId="7FF9DF8D" w14:textId="77777777" w:rsidR="00984211" w:rsidRDefault="00984211" w:rsidP="005634B5">
            <w:pPr>
              <w:rPr>
                <w:rFonts w:cs="Arial"/>
                <w:b/>
                <w:bCs/>
                <w:sz w:val="20"/>
                <w:szCs w:val="20"/>
              </w:rPr>
            </w:pPr>
          </w:p>
          <w:p w14:paraId="5A4DFD2C" w14:textId="77777777" w:rsidR="00984211" w:rsidRDefault="00984211" w:rsidP="005634B5">
            <w:pPr>
              <w:rPr>
                <w:rFonts w:cs="Arial"/>
                <w:b/>
                <w:bCs/>
                <w:sz w:val="20"/>
                <w:szCs w:val="20"/>
              </w:rPr>
            </w:pPr>
          </w:p>
          <w:p w14:paraId="68792E73" w14:textId="300210DF" w:rsidR="00984211" w:rsidRPr="00B244B2" w:rsidRDefault="00984211" w:rsidP="005634B5">
            <w:pPr>
              <w:rPr>
                <w:rFonts w:eastAsia="Arial" w:cs="Arial"/>
                <w:b/>
                <w:bCs/>
                <w:sz w:val="20"/>
                <w:szCs w:val="20"/>
              </w:rPr>
            </w:pPr>
          </w:p>
        </w:tc>
        <w:tc>
          <w:tcPr>
            <w:tcW w:w="4678" w:type="dxa"/>
            <w:shd w:val="clear" w:color="auto" w:fill="F2F2F2" w:themeFill="background1" w:themeFillShade="F2"/>
            <w:vAlign w:val="center"/>
          </w:tcPr>
          <w:p w14:paraId="2126E221" w14:textId="43BD7FB0" w:rsidR="009E2AD3" w:rsidRPr="00B244B2" w:rsidRDefault="009E2AD3" w:rsidP="009E2AD3">
            <w:pPr>
              <w:rPr>
                <w:rFonts w:eastAsia="Verdana" w:cs="Verdana"/>
                <w:b/>
                <w:bCs/>
                <w:sz w:val="20"/>
                <w:szCs w:val="20"/>
              </w:rPr>
            </w:pPr>
            <w:r w:rsidRPr="00B244B2">
              <w:rPr>
                <w:b/>
                <w:sz w:val="20"/>
                <w:szCs w:val="20"/>
              </w:rPr>
              <w:t>Cycle préparatoire</w:t>
            </w:r>
          </w:p>
        </w:tc>
        <w:tc>
          <w:tcPr>
            <w:tcW w:w="5557" w:type="dxa"/>
            <w:shd w:val="clear" w:color="auto" w:fill="F2F2F2" w:themeFill="background1" w:themeFillShade="F2"/>
            <w:vAlign w:val="center"/>
          </w:tcPr>
          <w:p w14:paraId="6BBDC78E" w14:textId="229FD91A" w:rsidR="009E2AD3" w:rsidRPr="00B244B2" w:rsidRDefault="009E2AD3" w:rsidP="005634B5">
            <w:pPr>
              <w:jc w:val="center"/>
              <w:rPr>
                <w:rFonts w:eastAsia="Verdana" w:cs="Verdana"/>
                <w:b/>
                <w:bCs/>
                <w:sz w:val="20"/>
                <w:szCs w:val="20"/>
              </w:rPr>
            </w:pPr>
            <w:r w:rsidRPr="00B244B2">
              <w:rPr>
                <w:b/>
                <w:sz w:val="20"/>
                <w:szCs w:val="20"/>
              </w:rPr>
              <w:t>Primaire</w:t>
            </w:r>
          </w:p>
        </w:tc>
        <w:tc>
          <w:tcPr>
            <w:tcW w:w="5641" w:type="dxa"/>
            <w:shd w:val="clear" w:color="auto" w:fill="F2F2F2" w:themeFill="background1" w:themeFillShade="F2"/>
            <w:vAlign w:val="center"/>
          </w:tcPr>
          <w:p w14:paraId="6A9D7BEF" w14:textId="055A7069" w:rsidR="009E2AD3" w:rsidRPr="00B244B2" w:rsidRDefault="009E2AD3" w:rsidP="009E2AD3">
            <w:pPr>
              <w:rPr>
                <w:rFonts w:eastAsia="Verdana" w:cs="Verdana"/>
                <w:b/>
                <w:bCs/>
                <w:sz w:val="20"/>
                <w:szCs w:val="20"/>
              </w:rPr>
            </w:pPr>
            <w:r w:rsidRPr="00B244B2">
              <w:rPr>
                <w:b/>
                <w:sz w:val="20"/>
                <w:szCs w:val="20"/>
              </w:rPr>
              <w:t>Moyen</w:t>
            </w:r>
          </w:p>
        </w:tc>
      </w:tr>
      <w:tr w:rsidR="009E2AD3" w:rsidRPr="00B244B2" w14:paraId="46298BEC" w14:textId="77777777" w:rsidTr="004E5885">
        <w:trPr>
          <w:trHeight w:val="3780"/>
        </w:trPr>
        <w:tc>
          <w:tcPr>
            <w:tcW w:w="2807" w:type="dxa"/>
            <w:gridSpan w:val="2"/>
            <w:vMerge/>
          </w:tcPr>
          <w:p w14:paraId="3EC0C1C0" w14:textId="3C5A8642" w:rsidR="009E2AD3" w:rsidRPr="00B244B2" w:rsidRDefault="009E2AD3" w:rsidP="00FF05C1">
            <w:pPr>
              <w:rPr>
                <w:rFonts w:eastAsia="Arial" w:cs="Arial"/>
                <w:b/>
                <w:bCs/>
                <w:sz w:val="20"/>
                <w:szCs w:val="20"/>
              </w:rPr>
            </w:pPr>
          </w:p>
        </w:tc>
        <w:tc>
          <w:tcPr>
            <w:tcW w:w="4678" w:type="dxa"/>
            <w:shd w:val="clear" w:color="auto" w:fill="auto"/>
          </w:tcPr>
          <w:p w14:paraId="6DE02D86" w14:textId="2445AD90" w:rsidR="00A43987" w:rsidRPr="00A43987" w:rsidRDefault="00A43987" w:rsidP="00A43987">
            <w:pPr>
              <w:rPr>
                <w:rFonts w:cs="Arial"/>
                <w:sz w:val="20"/>
                <w:szCs w:val="20"/>
              </w:rPr>
            </w:pPr>
            <w:r w:rsidRPr="00A43987">
              <w:rPr>
                <w:rFonts w:cs="Arial"/>
                <w:sz w:val="20"/>
                <w:szCs w:val="20"/>
              </w:rPr>
              <w:t>1.</w:t>
            </w:r>
            <w:r>
              <w:rPr>
                <w:rFonts w:cs="Arial"/>
                <w:sz w:val="20"/>
                <w:szCs w:val="20"/>
              </w:rPr>
              <w:t xml:space="preserve"> </w:t>
            </w:r>
            <w:r w:rsidRPr="00A43987">
              <w:rPr>
                <w:rFonts w:cs="Arial"/>
                <w:sz w:val="20"/>
                <w:szCs w:val="20"/>
              </w:rPr>
              <w:t>Enseignement de tous les éléments sous-jacents par l’entremise de tables d’invitations</w:t>
            </w:r>
            <w:r>
              <w:rPr>
                <w:rFonts w:cs="Arial"/>
                <w:sz w:val="20"/>
                <w:szCs w:val="20"/>
              </w:rPr>
              <w:t>.</w:t>
            </w:r>
          </w:p>
          <w:p w14:paraId="73F82804" w14:textId="01393A85" w:rsidR="009E2AD3" w:rsidRDefault="00A43987" w:rsidP="00A43987">
            <w:pPr>
              <w:rPr>
                <w:rFonts w:eastAsia="Verdana" w:cs="Verdana"/>
                <w:b/>
                <w:bCs/>
                <w:sz w:val="16"/>
                <w:szCs w:val="16"/>
              </w:rPr>
            </w:pPr>
            <w:r>
              <w:rPr>
                <w:rFonts w:eastAsia="Verdana" w:cs="Verdana"/>
                <w:b/>
                <w:bCs/>
                <w:sz w:val="16"/>
                <w:szCs w:val="16"/>
              </w:rPr>
              <w:t>(Tableau</w:t>
            </w:r>
            <w:r w:rsidR="0043603E">
              <w:rPr>
                <w:rFonts w:eastAsia="Verdana" w:cs="Verdana"/>
                <w:b/>
                <w:bCs/>
                <w:sz w:val="16"/>
                <w:szCs w:val="16"/>
              </w:rPr>
              <w:t>x</w:t>
            </w:r>
            <w:r>
              <w:rPr>
                <w:rFonts w:eastAsia="Verdana" w:cs="Verdana"/>
                <w:b/>
                <w:bCs/>
                <w:sz w:val="16"/>
                <w:szCs w:val="16"/>
              </w:rPr>
              <w:t xml:space="preserve"> remis à la direction)</w:t>
            </w:r>
          </w:p>
          <w:p w14:paraId="0D4ED140" w14:textId="77777777" w:rsidR="00A43987" w:rsidRDefault="00A43987" w:rsidP="00A43987">
            <w:pPr>
              <w:rPr>
                <w:rFonts w:eastAsia="Verdana" w:cs="Verdana"/>
                <w:b/>
                <w:bCs/>
                <w:sz w:val="16"/>
                <w:szCs w:val="16"/>
              </w:rPr>
            </w:pPr>
          </w:p>
          <w:p w14:paraId="536F8C1D" w14:textId="65129F6A" w:rsidR="00A43987" w:rsidRPr="00A43987" w:rsidRDefault="00A43987" w:rsidP="00A43987">
            <w:pPr>
              <w:rPr>
                <w:rFonts w:eastAsia="Verdana" w:cs="Verdana"/>
                <w:b/>
                <w:bCs/>
                <w:sz w:val="16"/>
                <w:szCs w:val="16"/>
              </w:rPr>
            </w:pPr>
          </w:p>
          <w:p w14:paraId="6C2979A5" w14:textId="578B8984" w:rsidR="00A43987" w:rsidRPr="006A7364" w:rsidRDefault="009C1C5A" w:rsidP="006A7364">
            <w:pPr>
              <w:rPr>
                <w:rFonts w:cs="Arial"/>
                <w:sz w:val="20"/>
                <w:szCs w:val="20"/>
              </w:rPr>
            </w:pPr>
            <w:r>
              <w:rPr>
                <w:rFonts w:cs="Arial"/>
                <w:sz w:val="20"/>
                <w:szCs w:val="20"/>
              </w:rPr>
              <w:t>2</w:t>
            </w:r>
            <w:r w:rsidR="006A7364" w:rsidRPr="006A7364">
              <w:rPr>
                <w:rFonts w:cs="Arial"/>
                <w:sz w:val="20"/>
                <w:szCs w:val="20"/>
              </w:rPr>
              <w:t>.</w:t>
            </w:r>
            <w:r w:rsidR="006A7364">
              <w:rPr>
                <w:rFonts w:cs="Arial"/>
                <w:sz w:val="20"/>
                <w:szCs w:val="20"/>
              </w:rPr>
              <w:t xml:space="preserve"> </w:t>
            </w:r>
            <w:r w:rsidRPr="009C1C5A">
              <w:rPr>
                <w:rFonts w:cs="Arial"/>
                <w:b/>
                <w:bCs/>
                <w:sz w:val="20"/>
                <w:szCs w:val="20"/>
              </w:rPr>
              <w:t xml:space="preserve">Conversations </w:t>
            </w:r>
            <w:r w:rsidR="00A43987" w:rsidRPr="009C1C5A">
              <w:rPr>
                <w:rFonts w:cs="Arial"/>
                <w:b/>
                <w:bCs/>
                <w:sz w:val="20"/>
                <w:szCs w:val="20"/>
              </w:rPr>
              <w:t>mathématiques</w:t>
            </w:r>
            <w:r w:rsidR="00A43987" w:rsidRPr="006A7364">
              <w:rPr>
                <w:rFonts w:cs="Arial"/>
                <w:sz w:val="20"/>
                <w:szCs w:val="20"/>
              </w:rPr>
              <w:t xml:space="preserve"> en petit</w:t>
            </w:r>
            <w:r w:rsidR="00FE0628">
              <w:rPr>
                <w:rFonts w:cs="Arial"/>
                <w:sz w:val="20"/>
                <w:szCs w:val="20"/>
              </w:rPr>
              <w:t>s</w:t>
            </w:r>
            <w:r w:rsidR="00A43987" w:rsidRPr="006A7364">
              <w:rPr>
                <w:rFonts w:cs="Arial"/>
                <w:sz w:val="20"/>
                <w:szCs w:val="20"/>
              </w:rPr>
              <w:t xml:space="preserve"> groupe</w:t>
            </w:r>
            <w:r w:rsidR="00FE0628">
              <w:rPr>
                <w:rFonts w:cs="Arial"/>
                <w:sz w:val="20"/>
                <w:szCs w:val="20"/>
              </w:rPr>
              <w:t>s</w:t>
            </w:r>
            <w:r w:rsidR="00A43987" w:rsidRPr="006A7364">
              <w:rPr>
                <w:rFonts w:cs="Arial"/>
                <w:sz w:val="20"/>
                <w:szCs w:val="20"/>
              </w:rPr>
              <w:t xml:space="preserve"> afin de prioriser la communication orale des démarches.</w:t>
            </w:r>
          </w:p>
          <w:p w14:paraId="4E07F26F" w14:textId="33E4B168" w:rsidR="00A43987" w:rsidRPr="00A43987" w:rsidRDefault="00A43987" w:rsidP="00A43987">
            <w:pPr>
              <w:rPr>
                <w:rFonts w:eastAsia="Verdana" w:cs="Verdana"/>
                <w:b/>
                <w:bCs/>
                <w:sz w:val="16"/>
                <w:szCs w:val="16"/>
              </w:rPr>
            </w:pPr>
          </w:p>
          <w:p w14:paraId="083746FB" w14:textId="31F60AE3" w:rsidR="00A43987" w:rsidRPr="004E5885" w:rsidRDefault="009C1C5A" w:rsidP="00A43987">
            <w:pPr>
              <w:rPr>
                <w:rFonts w:cs="Arial"/>
                <w:sz w:val="20"/>
                <w:szCs w:val="20"/>
              </w:rPr>
            </w:pPr>
            <w:r>
              <w:rPr>
                <w:rFonts w:eastAsia="Verdana" w:cs="Verdana"/>
                <w:b/>
                <w:bCs/>
                <w:sz w:val="16"/>
                <w:szCs w:val="16"/>
              </w:rPr>
              <w:t>3</w:t>
            </w:r>
            <w:r w:rsidRPr="00A43987">
              <w:rPr>
                <w:rFonts w:eastAsia="Verdana" w:cs="Verdana"/>
                <w:b/>
                <w:bCs/>
                <w:sz w:val="16"/>
                <w:szCs w:val="16"/>
              </w:rPr>
              <w:t>.</w:t>
            </w:r>
            <w:r>
              <w:rPr>
                <w:rFonts w:eastAsia="Verdana" w:cs="Verdana"/>
                <w:b/>
                <w:bCs/>
                <w:sz w:val="16"/>
                <w:szCs w:val="16"/>
              </w:rPr>
              <w:t xml:space="preserve"> </w:t>
            </w:r>
            <w:r w:rsidRPr="00A43987">
              <w:rPr>
                <w:rFonts w:eastAsia="Verdana" w:cs="Verdana"/>
                <w:sz w:val="20"/>
                <w:szCs w:val="20"/>
              </w:rPr>
              <w:t>S’insérer dans le jeu et</w:t>
            </w:r>
            <w:r>
              <w:rPr>
                <w:rFonts w:eastAsia="Verdana" w:cs="Verdana"/>
                <w:b/>
                <w:bCs/>
                <w:sz w:val="16"/>
                <w:szCs w:val="16"/>
              </w:rPr>
              <w:t xml:space="preserve"> </w:t>
            </w:r>
            <w:r>
              <w:rPr>
                <w:rFonts w:cs="Arial"/>
                <w:sz w:val="20"/>
                <w:szCs w:val="20"/>
              </w:rPr>
              <w:t>p</w:t>
            </w:r>
            <w:r w:rsidRPr="00174A29">
              <w:rPr>
                <w:rFonts w:cs="Arial"/>
                <w:sz w:val="20"/>
                <w:szCs w:val="20"/>
              </w:rPr>
              <w:t>résenter des problèmes authentiques aux élèves (p. ex., trier les collations, mesurer la longueur de la classe avec des mesures non conventionnelle).</w:t>
            </w:r>
          </w:p>
          <w:p w14:paraId="23C40A29" w14:textId="21EC7AFF" w:rsidR="00A43987" w:rsidRPr="00F84AA2" w:rsidRDefault="00A43987" w:rsidP="00A43987">
            <w:pPr>
              <w:rPr>
                <w:rFonts w:eastAsia="Verdana" w:cs="Verdana"/>
                <w:b/>
                <w:bCs/>
                <w:sz w:val="16"/>
                <w:szCs w:val="16"/>
              </w:rPr>
            </w:pPr>
          </w:p>
        </w:tc>
        <w:tc>
          <w:tcPr>
            <w:tcW w:w="5557" w:type="dxa"/>
            <w:shd w:val="clear" w:color="auto" w:fill="auto"/>
          </w:tcPr>
          <w:p w14:paraId="78410E60" w14:textId="032439B0" w:rsidR="00A43987" w:rsidRPr="009C1C5A" w:rsidRDefault="000001CF" w:rsidP="000001CF">
            <w:pPr>
              <w:rPr>
                <w:sz w:val="20"/>
                <w:szCs w:val="20"/>
              </w:rPr>
            </w:pPr>
            <w:r>
              <w:rPr>
                <w:rFonts w:eastAsia="Verdana"/>
                <w:sz w:val="20"/>
                <w:szCs w:val="20"/>
              </w:rPr>
              <w:t>1</w:t>
            </w:r>
            <w:r w:rsidRPr="00A43987">
              <w:rPr>
                <w:rFonts w:eastAsia="Verdana"/>
              </w:rPr>
              <w:t>.</w:t>
            </w:r>
            <w:r>
              <w:rPr>
                <w:sz w:val="20"/>
                <w:szCs w:val="20"/>
              </w:rPr>
              <w:t xml:space="preserve"> </w:t>
            </w:r>
            <w:r w:rsidRPr="00A43987">
              <w:rPr>
                <w:sz w:val="20"/>
                <w:szCs w:val="20"/>
              </w:rPr>
              <w:t xml:space="preserve">Effectuer des résolutions de </w:t>
            </w:r>
            <w:r w:rsidRPr="00FE41DE">
              <w:rPr>
                <w:b/>
                <w:bCs/>
                <w:sz w:val="20"/>
                <w:szCs w:val="20"/>
              </w:rPr>
              <w:t>problèmes ouverts et authentiques suivis d’échanges mathématiques</w:t>
            </w:r>
            <w:r w:rsidRPr="00A43987">
              <w:rPr>
                <w:sz w:val="20"/>
                <w:szCs w:val="20"/>
              </w:rPr>
              <w:t xml:space="preserve"> (conversations et présentations orales/vidéo</w:t>
            </w:r>
            <w:r w:rsidR="00FE0628">
              <w:rPr>
                <w:sz w:val="20"/>
                <w:szCs w:val="20"/>
              </w:rPr>
              <w:t>)</w:t>
            </w:r>
            <w:r w:rsidRPr="00A43987">
              <w:rPr>
                <w:sz w:val="20"/>
                <w:szCs w:val="20"/>
              </w:rPr>
              <w:t xml:space="preserve"> soulignant une variété de stratégies et de méprises : hebdomadaire.</w:t>
            </w:r>
            <w:r w:rsidR="00EB1834">
              <w:rPr>
                <w:rFonts w:eastAsia="Verdana" w:cs="Verdana"/>
                <w:sz w:val="20"/>
                <w:szCs w:val="20"/>
              </w:rPr>
              <w:t xml:space="preserve"> </w:t>
            </w:r>
          </w:p>
          <w:p w14:paraId="46A88469" w14:textId="77777777" w:rsidR="00FE41DE" w:rsidRDefault="00FE41DE" w:rsidP="00A43987">
            <w:pPr>
              <w:pStyle w:val="Paragraphedeliste"/>
              <w:rPr>
                <w:rFonts w:eastAsia="Verdana" w:cs="Verdana"/>
                <w:sz w:val="20"/>
                <w:szCs w:val="20"/>
              </w:rPr>
            </w:pPr>
          </w:p>
          <w:p w14:paraId="553714D9" w14:textId="1930301D" w:rsidR="00A43987" w:rsidRPr="009C1C5A" w:rsidRDefault="009C1C5A" w:rsidP="009C1C5A">
            <w:pPr>
              <w:rPr>
                <w:rFonts w:eastAsia="Verdana" w:cs="Verdana"/>
                <w:sz w:val="20"/>
                <w:szCs w:val="20"/>
              </w:rPr>
            </w:pPr>
            <w:r w:rsidRPr="009C1C5A">
              <w:rPr>
                <w:rFonts w:eastAsia="Verdana" w:cs="Verdana"/>
                <w:sz w:val="20"/>
                <w:szCs w:val="20"/>
              </w:rPr>
              <w:t>2.</w:t>
            </w:r>
            <w:r>
              <w:rPr>
                <w:rFonts w:eastAsia="Verdana" w:cs="Verdana"/>
                <w:sz w:val="20"/>
                <w:szCs w:val="20"/>
              </w:rPr>
              <w:t xml:space="preserve"> </w:t>
            </w:r>
            <w:r w:rsidR="00FE41DE" w:rsidRPr="009C1C5A">
              <w:rPr>
                <w:rFonts w:eastAsia="Verdana" w:cs="Verdana"/>
                <w:sz w:val="20"/>
                <w:szCs w:val="20"/>
              </w:rPr>
              <w:t>Planification de</w:t>
            </w:r>
            <w:r w:rsidR="009E2AD3" w:rsidRPr="009C1C5A">
              <w:rPr>
                <w:rFonts w:eastAsia="Verdana" w:cs="Verdana"/>
                <w:sz w:val="20"/>
                <w:szCs w:val="20"/>
              </w:rPr>
              <w:t xml:space="preserve"> l’évaluation (RA, </w:t>
            </w:r>
            <w:r w:rsidR="009E2AD3" w:rsidRPr="009C1C5A">
              <w:rPr>
                <w:rFonts w:eastAsia="Verdana" w:cs="Verdana"/>
                <w:b/>
                <w:bCs/>
                <w:sz w:val="20"/>
                <w:szCs w:val="20"/>
              </w:rPr>
              <w:t>grille d’évaluation adaptée</w:t>
            </w:r>
            <w:r w:rsidR="009E2AD3" w:rsidRPr="009C1C5A">
              <w:rPr>
                <w:rFonts w:eastAsia="Verdana" w:cs="Verdana"/>
                <w:sz w:val="20"/>
                <w:szCs w:val="20"/>
              </w:rPr>
              <w:t>, CR, collecte de preuves).</w:t>
            </w:r>
          </w:p>
          <w:p w14:paraId="557CECA1" w14:textId="14EF122E" w:rsidR="009C1C5A" w:rsidRDefault="009C1C5A" w:rsidP="009C1C5A">
            <w:pPr>
              <w:rPr>
                <w:rFonts w:eastAsia="Verdana"/>
              </w:rPr>
            </w:pPr>
          </w:p>
          <w:p w14:paraId="4CBA94D0" w14:textId="77777777" w:rsidR="004E5885" w:rsidRDefault="009C1C5A" w:rsidP="009C1C5A">
            <w:pPr>
              <w:rPr>
                <w:rFonts w:eastAsia="Verdana" w:cs="Verdana"/>
                <w:sz w:val="20"/>
                <w:szCs w:val="20"/>
              </w:rPr>
            </w:pPr>
            <w:r w:rsidRPr="009C1C5A">
              <w:rPr>
                <w:rFonts w:eastAsia="Verdana"/>
                <w:sz w:val="20"/>
                <w:szCs w:val="20"/>
              </w:rPr>
              <w:t xml:space="preserve">3. </w:t>
            </w:r>
            <w:r>
              <w:rPr>
                <w:rFonts w:eastAsia="Verdana"/>
                <w:sz w:val="20"/>
                <w:szCs w:val="20"/>
              </w:rPr>
              <w:t xml:space="preserve">Enseignement explicite du vocabulaire de mathématiques avec appui visuel (P. ex., </w:t>
            </w:r>
            <w:r w:rsidRPr="009C1C5A">
              <w:rPr>
                <w:rFonts w:eastAsia="Verdana" w:cs="Verdana"/>
                <w:sz w:val="20"/>
                <w:szCs w:val="20"/>
              </w:rPr>
              <w:t>Mur de mot</w:t>
            </w:r>
            <w:r>
              <w:rPr>
                <w:rFonts w:eastAsia="Verdana" w:cs="Verdana"/>
                <w:sz w:val="20"/>
                <w:szCs w:val="20"/>
              </w:rPr>
              <w:t>s,</w:t>
            </w:r>
            <w:r w:rsidRPr="009C1C5A">
              <w:rPr>
                <w:rFonts w:eastAsia="Verdana" w:cs="Verdana"/>
                <w:sz w:val="20"/>
                <w:szCs w:val="20"/>
              </w:rPr>
              <w:t xml:space="preserve"> </w:t>
            </w:r>
            <w:r>
              <w:rPr>
                <w:rFonts w:eastAsia="Verdana" w:cs="Verdana"/>
                <w:sz w:val="20"/>
                <w:szCs w:val="20"/>
              </w:rPr>
              <w:t xml:space="preserve">référentiels, </w:t>
            </w:r>
            <w:r w:rsidRPr="009C1C5A">
              <w:rPr>
                <w:rFonts w:eastAsia="Verdana" w:cs="Verdana"/>
                <w:sz w:val="20"/>
                <w:szCs w:val="20"/>
              </w:rPr>
              <w:t>affiches</w:t>
            </w:r>
            <w:r>
              <w:rPr>
                <w:rFonts w:eastAsia="Verdana" w:cs="Verdana"/>
                <w:sz w:val="20"/>
                <w:szCs w:val="20"/>
              </w:rPr>
              <w:t xml:space="preserve"> </w:t>
            </w:r>
            <w:r w:rsidR="004E5885">
              <w:rPr>
                <w:rFonts w:eastAsia="Verdana" w:cs="Verdana"/>
                <w:sz w:val="20"/>
                <w:szCs w:val="20"/>
              </w:rPr>
              <w:t>construites</w:t>
            </w:r>
            <w:r>
              <w:rPr>
                <w:rFonts w:eastAsia="Verdana" w:cs="Verdana"/>
                <w:sz w:val="20"/>
                <w:szCs w:val="20"/>
              </w:rPr>
              <w:t xml:space="preserve"> par les élèves</w:t>
            </w:r>
            <w:r w:rsidR="004E5885">
              <w:rPr>
                <w:rFonts w:eastAsia="Verdana" w:cs="Verdana"/>
                <w:sz w:val="20"/>
                <w:szCs w:val="20"/>
              </w:rPr>
              <w:t>-</w:t>
            </w:r>
          </w:p>
          <w:p w14:paraId="60F387B2" w14:textId="35EA1BA2" w:rsidR="009C1C5A" w:rsidRPr="004E5885" w:rsidRDefault="004E5885" w:rsidP="009C1C5A">
            <w:pPr>
              <w:rPr>
                <w:rFonts w:eastAsia="Verdana" w:cs="Verdana"/>
                <w:sz w:val="16"/>
                <w:szCs w:val="16"/>
              </w:rPr>
            </w:pPr>
            <w:r w:rsidRPr="004E5885">
              <w:rPr>
                <w:rFonts w:eastAsia="Verdana" w:cs="Verdana"/>
                <w:sz w:val="16"/>
                <w:szCs w:val="16"/>
                <w:highlight w:val="yellow"/>
              </w:rPr>
              <w:t>(</w:t>
            </w:r>
            <w:proofErr w:type="gramStart"/>
            <w:r w:rsidR="009C1C5A" w:rsidRPr="004E5885">
              <w:rPr>
                <w:rFonts w:eastAsia="Verdana" w:cs="Verdana"/>
                <w:sz w:val="16"/>
                <w:szCs w:val="16"/>
                <w:highlight w:val="yellow"/>
              </w:rPr>
              <w:t>visible</w:t>
            </w:r>
            <w:proofErr w:type="gramEnd"/>
            <w:r w:rsidR="009C1C5A" w:rsidRPr="004E5885">
              <w:rPr>
                <w:rFonts w:eastAsia="Verdana" w:cs="Verdana"/>
                <w:sz w:val="16"/>
                <w:szCs w:val="16"/>
                <w:highlight w:val="yellow"/>
              </w:rPr>
              <w:t xml:space="preserve"> dans la classe</w:t>
            </w:r>
            <w:r w:rsidRPr="004E5885">
              <w:rPr>
                <w:rFonts w:eastAsia="Verdana" w:cs="Verdana"/>
                <w:sz w:val="16"/>
                <w:szCs w:val="16"/>
                <w:highlight w:val="yellow"/>
              </w:rPr>
              <w:t>)</w:t>
            </w:r>
          </w:p>
          <w:p w14:paraId="29182944" w14:textId="77777777" w:rsidR="00FE41DE" w:rsidRDefault="00FE41DE" w:rsidP="00FE41DE"/>
          <w:p w14:paraId="4BA8C962" w14:textId="77777777" w:rsidR="004E5885" w:rsidRDefault="004E5885" w:rsidP="00FE41DE">
            <w:pPr>
              <w:rPr>
                <w:rFonts w:eastAsia="Verdana" w:cs="Verdana"/>
                <w:sz w:val="20"/>
                <w:szCs w:val="20"/>
              </w:rPr>
            </w:pPr>
            <w:r>
              <w:rPr>
                <w:rFonts w:eastAsia="Verdana" w:cs="Verdana"/>
                <w:sz w:val="20"/>
                <w:szCs w:val="20"/>
              </w:rPr>
              <w:t>-</w:t>
            </w:r>
            <w:r w:rsidRPr="4456E12D">
              <w:rPr>
                <w:rFonts w:eastAsia="Verdana" w:cs="Verdana"/>
                <w:sz w:val="20"/>
                <w:szCs w:val="20"/>
              </w:rPr>
              <w:t>Assurer l’intégration des adaptations aux situations d’apprentissage pour les élèves bénéficiant d’un PEI</w:t>
            </w:r>
            <w:r>
              <w:rPr>
                <w:rFonts w:eastAsia="Verdana" w:cs="Verdana"/>
                <w:sz w:val="20"/>
                <w:szCs w:val="20"/>
              </w:rPr>
              <w:t>.</w:t>
            </w:r>
          </w:p>
          <w:p w14:paraId="32C67E91" w14:textId="4F174B18" w:rsidR="004E5885" w:rsidRPr="004E5885" w:rsidRDefault="004E5885" w:rsidP="00FE41DE">
            <w:pPr>
              <w:rPr>
                <w:rFonts w:eastAsia="Verdana" w:cs="Verdana"/>
                <w:sz w:val="10"/>
                <w:szCs w:val="10"/>
              </w:rPr>
            </w:pPr>
          </w:p>
        </w:tc>
        <w:tc>
          <w:tcPr>
            <w:tcW w:w="5641" w:type="dxa"/>
            <w:shd w:val="clear" w:color="auto" w:fill="auto"/>
          </w:tcPr>
          <w:p w14:paraId="4CA54507" w14:textId="79AC9E2B" w:rsidR="0043603E" w:rsidRPr="009C1C5A" w:rsidRDefault="000001CF" w:rsidP="000001CF">
            <w:pPr>
              <w:rPr>
                <w:sz w:val="20"/>
                <w:szCs w:val="20"/>
              </w:rPr>
            </w:pPr>
            <w:r>
              <w:rPr>
                <w:rFonts w:eastAsia="Verdana"/>
                <w:sz w:val="20"/>
                <w:szCs w:val="20"/>
              </w:rPr>
              <w:t>1</w:t>
            </w:r>
            <w:r w:rsidRPr="00A43987">
              <w:rPr>
                <w:rFonts w:eastAsia="Verdana"/>
              </w:rPr>
              <w:t>.</w:t>
            </w:r>
            <w:r>
              <w:rPr>
                <w:sz w:val="20"/>
                <w:szCs w:val="20"/>
              </w:rPr>
              <w:t xml:space="preserve"> </w:t>
            </w:r>
            <w:r w:rsidRPr="00A43987">
              <w:rPr>
                <w:sz w:val="20"/>
                <w:szCs w:val="20"/>
              </w:rPr>
              <w:t xml:space="preserve">Effectuer des résolutions de </w:t>
            </w:r>
            <w:r w:rsidRPr="00FE41DE">
              <w:rPr>
                <w:b/>
                <w:bCs/>
                <w:sz w:val="20"/>
                <w:szCs w:val="20"/>
              </w:rPr>
              <w:t>problèmes ouvertes et authentiques suivis d’échanges mathématiques</w:t>
            </w:r>
            <w:r w:rsidRPr="00A43987">
              <w:rPr>
                <w:sz w:val="20"/>
                <w:szCs w:val="20"/>
              </w:rPr>
              <w:t xml:space="preserve"> (conversations et présentations orales/vidéo</w:t>
            </w:r>
            <w:r w:rsidR="00FE0628">
              <w:rPr>
                <w:sz w:val="20"/>
                <w:szCs w:val="20"/>
              </w:rPr>
              <w:t>)</w:t>
            </w:r>
            <w:r w:rsidRPr="00A43987">
              <w:rPr>
                <w:sz w:val="20"/>
                <w:szCs w:val="20"/>
              </w:rPr>
              <w:t xml:space="preserve"> soulignant une variété de stratégies et de méprises : hebdomadaire.</w:t>
            </w:r>
          </w:p>
          <w:p w14:paraId="7B56047E" w14:textId="77777777" w:rsidR="0043603E" w:rsidRDefault="0043603E" w:rsidP="0043603E">
            <w:pPr>
              <w:pStyle w:val="Paragraphedeliste"/>
              <w:rPr>
                <w:rFonts w:eastAsia="Verdana" w:cs="Verdana"/>
                <w:sz w:val="20"/>
                <w:szCs w:val="20"/>
              </w:rPr>
            </w:pPr>
          </w:p>
          <w:p w14:paraId="2DF745A5" w14:textId="2AFCE12A" w:rsidR="0043603E" w:rsidRPr="00FE41DE" w:rsidRDefault="004E5885" w:rsidP="0043603E">
            <w:pPr>
              <w:rPr>
                <w:rFonts w:eastAsia="Verdana" w:cs="Verdana"/>
                <w:sz w:val="20"/>
                <w:szCs w:val="20"/>
              </w:rPr>
            </w:pPr>
            <w:r>
              <w:rPr>
                <w:rFonts w:eastAsia="Verdana" w:cs="Verdana"/>
                <w:sz w:val="20"/>
                <w:szCs w:val="20"/>
              </w:rPr>
              <w:t>2</w:t>
            </w:r>
            <w:r w:rsidR="0043603E" w:rsidRPr="00FE41DE">
              <w:rPr>
                <w:rFonts w:eastAsia="Verdana" w:cs="Verdana"/>
                <w:sz w:val="20"/>
                <w:szCs w:val="20"/>
              </w:rPr>
              <w:t>.</w:t>
            </w:r>
            <w:r w:rsidR="0043603E">
              <w:rPr>
                <w:rFonts w:eastAsia="Verdana" w:cs="Verdana"/>
                <w:sz w:val="20"/>
                <w:szCs w:val="20"/>
              </w:rPr>
              <w:t xml:space="preserve"> Planification de</w:t>
            </w:r>
            <w:r w:rsidR="0043603E" w:rsidRPr="00FE41DE">
              <w:rPr>
                <w:rFonts w:eastAsia="Verdana" w:cs="Verdana"/>
                <w:sz w:val="20"/>
                <w:szCs w:val="20"/>
              </w:rPr>
              <w:t xml:space="preserve"> l’évaluation (RA, </w:t>
            </w:r>
            <w:r w:rsidR="0043603E" w:rsidRPr="00FE0628">
              <w:rPr>
                <w:rFonts w:eastAsia="Verdana" w:cs="Verdana"/>
                <w:b/>
                <w:bCs/>
                <w:sz w:val="20"/>
                <w:szCs w:val="20"/>
              </w:rPr>
              <w:t>grille d’évaluation adaptée</w:t>
            </w:r>
            <w:r w:rsidR="0043603E" w:rsidRPr="00FE41DE">
              <w:rPr>
                <w:rFonts w:eastAsia="Verdana" w:cs="Verdana"/>
                <w:sz w:val="20"/>
                <w:szCs w:val="20"/>
              </w:rPr>
              <w:t>, CR, collecte de preuves).</w:t>
            </w:r>
          </w:p>
          <w:p w14:paraId="37A123D0" w14:textId="3D82DBE3" w:rsidR="00FE41DE" w:rsidRDefault="00FE41DE" w:rsidP="00FE41DE">
            <w:pPr>
              <w:rPr>
                <w:rFonts w:eastAsia="Verdana" w:cs="Verdana"/>
                <w:sz w:val="20"/>
                <w:szCs w:val="20"/>
              </w:rPr>
            </w:pPr>
          </w:p>
          <w:p w14:paraId="3C6EDBC9" w14:textId="77777777" w:rsidR="004E5885" w:rsidRDefault="004E5885" w:rsidP="004E5885">
            <w:pPr>
              <w:rPr>
                <w:rFonts w:eastAsia="Verdana" w:cs="Verdana"/>
                <w:sz w:val="20"/>
                <w:szCs w:val="20"/>
              </w:rPr>
            </w:pPr>
            <w:r w:rsidRPr="009C1C5A">
              <w:rPr>
                <w:rFonts w:eastAsia="Verdana"/>
                <w:sz w:val="20"/>
                <w:szCs w:val="20"/>
              </w:rPr>
              <w:t xml:space="preserve">3. </w:t>
            </w:r>
            <w:r>
              <w:rPr>
                <w:rFonts w:eastAsia="Verdana"/>
                <w:sz w:val="20"/>
                <w:szCs w:val="20"/>
              </w:rPr>
              <w:t xml:space="preserve">Enseignement explicite du vocabulaire de mathématiques avec appui visuel (P. ex., </w:t>
            </w:r>
            <w:r w:rsidRPr="009C1C5A">
              <w:rPr>
                <w:rFonts w:eastAsia="Verdana" w:cs="Verdana"/>
                <w:sz w:val="20"/>
                <w:szCs w:val="20"/>
              </w:rPr>
              <w:t>Mur de mot</w:t>
            </w:r>
            <w:r>
              <w:rPr>
                <w:rFonts w:eastAsia="Verdana" w:cs="Verdana"/>
                <w:sz w:val="20"/>
                <w:szCs w:val="20"/>
              </w:rPr>
              <w:t>s,</w:t>
            </w:r>
            <w:r w:rsidRPr="009C1C5A">
              <w:rPr>
                <w:rFonts w:eastAsia="Verdana" w:cs="Verdana"/>
                <w:sz w:val="20"/>
                <w:szCs w:val="20"/>
              </w:rPr>
              <w:t xml:space="preserve"> </w:t>
            </w:r>
            <w:r>
              <w:rPr>
                <w:rFonts w:eastAsia="Verdana" w:cs="Verdana"/>
                <w:sz w:val="20"/>
                <w:szCs w:val="20"/>
              </w:rPr>
              <w:t xml:space="preserve">référentiels, </w:t>
            </w:r>
            <w:r w:rsidRPr="009C1C5A">
              <w:rPr>
                <w:rFonts w:eastAsia="Verdana" w:cs="Verdana"/>
                <w:sz w:val="20"/>
                <w:szCs w:val="20"/>
              </w:rPr>
              <w:t>affiches</w:t>
            </w:r>
            <w:r>
              <w:rPr>
                <w:rFonts w:eastAsia="Verdana" w:cs="Verdana"/>
                <w:sz w:val="20"/>
                <w:szCs w:val="20"/>
              </w:rPr>
              <w:t xml:space="preserve"> construites par les élèves-</w:t>
            </w:r>
          </w:p>
          <w:p w14:paraId="03F279C7" w14:textId="77777777" w:rsidR="004E5885" w:rsidRPr="004E5885" w:rsidRDefault="004E5885" w:rsidP="004E5885">
            <w:pPr>
              <w:rPr>
                <w:rFonts w:eastAsia="Verdana" w:cs="Verdana"/>
                <w:sz w:val="16"/>
                <w:szCs w:val="16"/>
              </w:rPr>
            </w:pPr>
            <w:r w:rsidRPr="004E5885">
              <w:rPr>
                <w:rFonts w:eastAsia="Verdana" w:cs="Verdana"/>
                <w:sz w:val="16"/>
                <w:szCs w:val="16"/>
                <w:highlight w:val="yellow"/>
              </w:rPr>
              <w:t>(</w:t>
            </w:r>
            <w:proofErr w:type="gramStart"/>
            <w:r w:rsidRPr="004E5885">
              <w:rPr>
                <w:rFonts w:eastAsia="Verdana" w:cs="Verdana"/>
                <w:sz w:val="16"/>
                <w:szCs w:val="16"/>
                <w:highlight w:val="yellow"/>
              </w:rPr>
              <w:t>visible</w:t>
            </w:r>
            <w:proofErr w:type="gramEnd"/>
            <w:r w:rsidRPr="004E5885">
              <w:rPr>
                <w:rFonts w:eastAsia="Verdana" w:cs="Verdana"/>
                <w:sz w:val="16"/>
                <w:szCs w:val="16"/>
                <w:highlight w:val="yellow"/>
              </w:rPr>
              <w:t xml:space="preserve"> dans la classe)</w:t>
            </w:r>
          </w:p>
          <w:p w14:paraId="603A6CDA" w14:textId="77777777" w:rsidR="004E5885" w:rsidRDefault="004E5885" w:rsidP="00FE41DE">
            <w:pPr>
              <w:rPr>
                <w:rFonts w:eastAsia="Verdana" w:cs="Verdana"/>
                <w:sz w:val="20"/>
                <w:szCs w:val="20"/>
              </w:rPr>
            </w:pPr>
          </w:p>
          <w:p w14:paraId="376E8A75" w14:textId="05B6DD9A" w:rsidR="00FE41DE" w:rsidRDefault="005540C5" w:rsidP="00FE41DE">
            <w:pPr>
              <w:rPr>
                <w:rFonts w:eastAsia="Verdana" w:cs="Verdana"/>
                <w:sz w:val="20"/>
                <w:szCs w:val="20"/>
              </w:rPr>
            </w:pPr>
            <w:r>
              <w:rPr>
                <w:rFonts w:eastAsia="Verdana" w:cs="Verdana"/>
                <w:sz w:val="20"/>
                <w:szCs w:val="20"/>
              </w:rPr>
              <w:t>-</w:t>
            </w:r>
            <w:r w:rsidR="00FE41DE" w:rsidRPr="4456E12D">
              <w:rPr>
                <w:rFonts w:eastAsia="Verdana" w:cs="Verdana"/>
                <w:sz w:val="20"/>
                <w:szCs w:val="20"/>
              </w:rPr>
              <w:t>Assurer l’intégration des adaptations aux situations d’apprentissage pour les élèves bénéficiant d’un PEI</w:t>
            </w:r>
            <w:r w:rsidR="00FE41DE">
              <w:rPr>
                <w:rFonts w:eastAsia="Verdana" w:cs="Verdana"/>
                <w:sz w:val="20"/>
                <w:szCs w:val="20"/>
              </w:rPr>
              <w:t>.</w:t>
            </w:r>
          </w:p>
          <w:p w14:paraId="03F258F2" w14:textId="7DC9BD8B" w:rsidR="0043603E" w:rsidRPr="000F6A4B" w:rsidRDefault="0043603E" w:rsidP="004E5885">
            <w:pPr>
              <w:rPr>
                <w:rFonts w:eastAsia="Verdana" w:cs="Verdana"/>
                <w:b/>
                <w:bCs/>
                <w:sz w:val="20"/>
                <w:szCs w:val="20"/>
              </w:rPr>
            </w:pPr>
          </w:p>
        </w:tc>
      </w:tr>
      <w:tr w:rsidR="005540C5" w:rsidRPr="00B244B2" w14:paraId="55CCE9A3" w14:textId="77777777" w:rsidTr="004E5885">
        <w:trPr>
          <w:trHeight w:val="701"/>
        </w:trPr>
        <w:tc>
          <w:tcPr>
            <w:tcW w:w="2807" w:type="dxa"/>
            <w:gridSpan w:val="2"/>
            <w:shd w:val="clear" w:color="auto" w:fill="auto"/>
          </w:tcPr>
          <w:p w14:paraId="0A3A0853" w14:textId="77777777" w:rsidR="0043603E" w:rsidRPr="00B244B2" w:rsidRDefault="0043603E" w:rsidP="0043603E">
            <w:pPr>
              <w:rPr>
                <w:rFonts w:cs="Arial"/>
                <w:b/>
                <w:bCs/>
                <w:sz w:val="20"/>
                <w:szCs w:val="20"/>
              </w:rPr>
            </w:pPr>
            <w:r w:rsidRPr="00B244B2">
              <w:rPr>
                <w:rFonts w:cs="Arial"/>
                <w:b/>
                <w:bCs/>
                <w:sz w:val="20"/>
                <w:szCs w:val="20"/>
              </w:rPr>
              <w:t>Indicateurs de réussite</w:t>
            </w:r>
            <w:r>
              <w:rPr>
                <w:rFonts w:cs="Arial"/>
                <w:b/>
                <w:bCs/>
                <w:sz w:val="20"/>
                <w:szCs w:val="20"/>
              </w:rPr>
              <w:t xml:space="preserve"> </w:t>
            </w:r>
            <w:r w:rsidRPr="00B244B2">
              <w:rPr>
                <w:rFonts w:cs="Arial"/>
                <w:b/>
                <w:bCs/>
                <w:sz w:val="20"/>
                <w:szCs w:val="20"/>
              </w:rPr>
              <w:t>(Qu’est-ce que nous allons surveiller afin de s’assurer qu’on s’approche de notre cible ?)</w:t>
            </w:r>
          </w:p>
        </w:tc>
        <w:tc>
          <w:tcPr>
            <w:tcW w:w="4678" w:type="dxa"/>
            <w:shd w:val="clear" w:color="auto" w:fill="auto"/>
          </w:tcPr>
          <w:p w14:paraId="2F4952D8" w14:textId="5E3F05EF" w:rsidR="0043603E" w:rsidRPr="004A15F0" w:rsidRDefault="004E5885">
            <w:pPr>
              <w:pStyle w:val="Paragraphedeliste"/>
              <w:numPr>
                <w:ilvl w:val="0"/>
                <w:numId w:val="4"/>
              </w:numPr>
              <w:ind w:left="260" w:hanging="260"/>
              <w:rPr>
                <w:bCs/>
                <w:sz w:val="20"/>
                <w:szCs w:val="20"/>
                <w:lang w:val="fr-FR"/>
              </w:rPr>
            </w:pPr>
            <w:r>
              <w:rPr>
                <w:bCs/>
                <w:sz w:val="20"/>
                <w:szCs w:val="20"/>
                <w:lang w:val="fr-FR"/>
              </w:rPr>
              <w:t>Tableaux éléments sous-jacents en maths</w:t>
            </w:r>
          </w:p>
          <w:p w14:paraId="2AFBEF6D"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Conférences avec élèves</w:t>
            </w:r>
          </w:p>
          <w:p w14:paraId="1E1D02F7"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Travail en CAP</w:t>
            </w:r>
          </w:p>
          <w:p w14:paraId="5A077374" w14:textId="77777777" w:rsidR="0043603E" w:rsidRDefault="0043603E" w:rsidP="004A15F0">
            <w:pPr>
              <w:ind w:left="260" w:hanging="260"/>
            </w:pPr>
          </w:p>
          <w:p w14:paraId="6F5E0EC6" w14:textId="7014A7D9" w:rsidR="0043603E" w:rsidRPr="00B244B2" w:rsidRDefault="0043603E" w:rsidP="00FF05C1">
            <w:pPr>
              <w:rPr>
                <w:rFonts w:eastAsia="Verdana" w:cs="Verdana"/>
                <w:b/>
                <w:bCs/>
                <w:sz w:val="20"/>
                <w:szCs w:val="20"/>
              </w:rPr>
            </w:pPr>
          </w:p>
        </w:tc>
        <w:tc>
          <w:tcPr>
            <w:tcW w:w="5557" w:type="dxa"/>
            <w:shd w:val="clear" w:color="auto" w:fill="auto"/>
          </w:tcPr>
          <w:p w14:paraId="700BF934"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Données des bulletins</w:t>
            </w:r>
          </w:p>
          <w:p w14:paraId="16643FCC" w14:textId="77777777" w:rsidR="0043603E" w:rsidRPr="004A15F0" w:rsidRDefault="0043603E">
            <w:pPr>
              <w:pStyle w:val="Paragraphedeliste"/>
              <w:numPr>
                <w:ilvl w:val="0"/>
                <w:numId w:val="4"/>
              </w:numPr>
              <w:ind w:left="260" w:hanging="260"/>
              <w:rPr>
                <w:sz w:val="20"/>
                <w:szCs w:val="20"/>
                <w:lang w:val="fr-FR"/>
              </w:rPr>
            </w:pPr>
            <w:r w:rsidRPr="004A15F0">
              <w:rPr>
                <w:sz w:val="20"/>
                <w:szCs w:val="20"/>
                <w:lang w:val="fr-FR"/>
              </w:rPr>
              <w:t xml:space="preserve">Données des PEI </w:t>
            </w:r>
          </w:p>
          <w:p w14:paraId="1EF02AFC"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Conférences avec élèves</w:t>
            </w:r>
          </w:p>
          <w:p w14:paraId="7EADD006"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Données OQRE</w:t>
            </w:r>
          </w:p>
          <w:p w14:paraId="6D126525"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Données des élèves à risque (tableaux)</w:t>
            </w:r>
          </w:p>
          <w:p w14:paraId="0669ABBB" w14:textId="2EFE06C9" w:rsidR="0043603E" w:rsidRPr="004E5885" w:rsidRDefault="004E5885" w:rsidP="0043603E">
            <w:pPr>
              <w:rPr>
                <w:sz w:val="20"/>
                <w:szCs w:val="20"/>
                <w:lang w:val="fr-FR"/>
              </w:rPr>
            </w:pPr>
            <w:r>
              <w:rPr>
                <w:bCs/>
                <w:sz w:val="20"/>
                <w:szCs w:val="20"/>
                <w:lang w:val="fr-FR"/>
              </w:rPr>
              <w:t>-</w:t>
            </w:r>
            <w:r>
              <w:rPr>
                <w:sz w:val="20"/>
                <w:szCs w:val="20"/>
                <w:lang w:val="fr-FR"/>
              </w:rPr>
              <w:t xml:space="preserve"> </w:t>
            </w:r>
            <w:r w:rsidR="0043603E" w:rsidRPr="004E5885">
              <w:rPr>
                <w:sz w:val="20"/>
                <w:szCs w:val="20"/>
                <w:lang w:val="fr-FR"/>
              </w:rPr>
              <w:t>Travail en CAP</w:t>
            </w:r>
          </w:p>
        </w:tc>
        <w:tc>
          <w:tcPr>
            <w:tcW w:w="5641" w:type="dxa"/>
            <w:shd w:val="clear" w:color="auto" w:fill="auto"/>
          </w:tcPr>
          <w:p w14:paraId="2B52FAB7"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Données des bulletins</w:t>
            </w:r>
          </w:p>
          <w:p w14:paraId="2968FEC5" w14:textId="77777777" w:rsidR="0043603E" w:rsidRPr="004A15F0" w:rsidRDefault="0043603E">
            <w:pPr>
              <w:pStyle w:val="Paragraphedeliste"/>
              <w:numPr>
                <w:ilvl w:val="0"/>
                <w:numId w:val="4"/>
              </w:numPr>
              <w:ind w:left="260" w:hanging="260"/>
              <w:rPr>
                <w:sz w:val="20"/>
                <w:szCs w:val="20"/>
                <w:lang w:val="fr-FR"/>
              </w:rPr>
            </w:pPr>
            <w:r w:rsidRPr="004A15F0">
              <w:rPr>
                <w:sz w:val="20"/>
                <w:szCs w:val="20"/>
                <w:lang w:val="fr-FR"/>
              </w:rPr>
              <w:t xml:space="preserve">Données des PEI </w:t>
            </w:r>
          </w:p>
          <w:p w14:paraId="3C029F90"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Conférences avec élèves</w:t>
            </w:r>
          </w:p>
          <w:p w14:paraId="4BB0228A"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Données OQRE</w:t>
            </w:r>
          </w:p>
          <w:p w14:paraId="3F29F00F"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Données des élèves à risque (tableaux)</w:t>
            </w:r>
          </w:p>
          <w:p w14:paraId="1EEDEAB2" w14:textId="46244FE2" w:rsidR="004E5885" w:rsidRPr="004E5885" w:rsidRDefault="0043603E" w:rsidP="004E5885">
            <w:pPr>
              <w:pStyle w:val="Paragraphedeliste"/>
              <w:numPr>
                <w:ilvl w:val="0"/>
                <w:numId w:val="4"/>
              </w:numPr>
              <w:ind w:left="260" w:hanging="260"/>
              <w:rPr>
                <w:sz w:val="20"/>
                <w:szCs w:val="20"/>
                <w:lang w:val="fr-FR"/>
              </w:rPr>
            </w:pPr>
            <w:r w:rsidRPr="004A15F0">
              <w:rPr>
                <w:sz w:val="20"/>
                <w:szCs w:val="20"/>
                <w:lang w:val="fr-FR"/>
              </w:rPr>
              <w:t>Travail en CAP</w:t>
            </w:r>
          </w:p>
        </w:tc>
      </w:tr>
      <w:tr w:rsidR="0043603E" w:rsidRPr="00B244B2" w14:paraId="3F56BE2A" w14:textId="77777777" w:rsidTr="004E5885">
        <w:trPr>
          <w:trHeight w:val="397"/>
        </w:trPr>
        <w:tc>
          <w:tcPr>
            <w:tcW w:w="2807" w:type="dxa"/>
            <w:gridSpan w:val="2"/>
          </w:tcPr>
          <w:p w14:paraId="141E86C1" w14:textId="77777777" w:rsidR="0043603E" w:rsidRDefault="0043603E" w:rsidP="004A15F0">
            <w:pPr>
              <w:rPr>
                <w:rFonts w:cs="Arial"/>
                <w:b/>
                <w:bCs/>
                <w:sz w:val="20"/>
                <w:szCs w:val="20"/>
              </w:rPr>
            </w:pPr>
            <w:r w:rsidRPr="00B244B2">
              <w:rPr>
                <w:rFonts w:cs="Arial"/>
                <w:b/>
                <w:bCs/>
                <w:sz w:val="20"/>
                <w:szCs w:val="20"/>
              </w:rPr>
              <w:lastRenderedPageBreak/>
              <w:t>Monitorage</w:t>
            </w:r>
            <w:r>
              <w:rPr>
                <w:rFonts w:cs="Arial"/>
                <w:b/>
                <w:bCs/>
                <w:sz w:val="20"/>
                <w:szCs w:val="20"/>
              </w:rPr>
              <w:t xml:space="preserve"> </w:t>
            </w:r>
          </w:p>
          <w:p w14:paraId="369A4218" w14:textId="72244B1D" w:rsidR="0043603E" w:rsidRPr="00B244B2" w:rsidRDefault="0043603E" w:rsidP="004A15F0">
            <w:pPr>
              <w:ind w:right="-186"/>
              <w:rPr>
                <w:rFonts w:cs="Arial"/>
                <w:b/>
                <w:sz w:val="20"/>
                <w:szCs w:val="20"/>
              </w:rPr>
            </w:pPr>
            <w:r w:rsidRPr="00B244B2">
              <w:rPr>
                <w:rFonts w:cs="Arial"/>
                <w:b/>
                <w:bCs/>
                <w:sz w:val="20"/>
                <w:szCs w:val="20"/>
              </w:rPr>
              <w:t>(</w:t>
            </w:r>
            <w:r>
              <w:rPr>
                <w:rFonts w:cs="Arial"/>
                <w:b/>
                <w:bCs/>
                <w:sz w:val="20"/>
                <w:szCs w:val="20"/>
              </w:rPr>
              <w:t>M</w:t>
            </w:r>
            <w:r w:rsidRPr="00B244B2">
              <w:rPr>
                <w:rFonts w:cs="Arial"/>
                <w:b/>
                <w:bCs/>
                <w:sz w:val="20"/>
                <w:szCs w:val="20"/>
              </w:rPr>
              <w:t>oyen pour faire le suivi des interventions ou des données)</w:t>
            </w:r>
          </w:p>
        </w:tc>
        <w:tc>
          <w:tcPr>
            <w:tcW w:w="4678" w:type="dxa"/>
          </w:tcPr>
          <w:p w14:paraId="75628FCB" w14:textId="77777777" w:rsidR="0043603E" w:rsidRPr="004D79D9" w:rsidRDefault="0043603E">
            <w:pPr>
              <w:pStyle w:val="Paragraphedeliste"/>
              <w:numPr>
                <w:ilvl w:val="0"/>
                <w:numId w:val="4"/>
              </w:numPr>
              <w:ind w:left="260" w:hanging="260"/>
              <w:rPr>
                <w:bCs/>
                <w:sz w:val="20"/>
                <w:szCs w:val="20"/>
                <w:lang w:val="fr-FR"/>
              </w:rPr>
            </w:pPr>
            <w:r>
              <w:rPr>
                <w:bCs/>
                <w:sz w:val="20"/>
                <w:szCs w:val="20"/>
                <w:lang w:val="fr-FR"/>
              </w:rPr>
              <w:t>Analyse de données lors des rencontres de l’équipe de la réussite</w:t>
            </w:r>
          </w:p>
          <w:p w14:paraId="61334D1D" w14:textId="70138BC9"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Suivi des rencontres CAP</w:t>
            </w:r>
          </w:p>
          <w:p w14:paraId="082240CF" w14:textId="77777777" w:rsidR="0043603E" w:rsidRPr="004A15F0" w:rsidRDefault="0043603E">
            <w:pPr>
              <w:pStyle w:val="Paragraphedeliste"/>
              <w:numPr>
                <w:ilvl w:val="0"/>
                <w:numId w:val="4"/>
              </w:numPr>
              <w:ind w:left="260" w:hanging="260"/>
              <w:rPr>
                <w:sz w:val="20"/>
                <w:szCs w:val="20"/>
                <w:lang w:val="fr-FR"/>
              </w:rPr>
            </w:pPr>
            <w:r w:rsidRPr="004A15F0">
              <w:rPr>
                <w:sz w:val="20"/>
                <w:szCs w:val="20"/>
                <w:lang w:val="fr-FR"/>
              </w:rPr>
              <w:t>Suivi des élèves à risque et</w:t>
            </w:r>
          </w:p>
          <w:p w14:paraId="251CEE90" w14:textId="77777777" w:rsidR="0043603E" w:rsidRPr="004A15F0" w:rsidRDefault="0043603E" w:rsidP="000E6AF1">
            <w:pPr>
              <w:pStyle w:val="Paragraphedeliste"/>
              <w:ind w:left="260"/>
              <w:rPr>
                <w:sz w:val="20"/>
                <w:szCs w:val="20"/>
                <w:lang w:val="fr-FR"/>
              </w:rPr>
            </w:pPr>
            <w:r w:rsidRPr="004A15F0">
              <w:rPr>
                <w:sz w:val="20"/>
                <w:szCs w:val="20"/>
                <w:lang w:val="fr-FR"/>
              </w:rPr>
              <w:t>PEI</w:t>
            </w:r>
            <w:r w:rsidRPr="004A15F0">
              <w:rPr>
                <w:color w:val="FF0000"/>
                <w:sz w:val="20"/>
                <w:szCs w:val="20"/>
                <w:lang w:val="fr-FR"/>
              </w:rPr>
              <w:t xml:space="preserve"> </w:t>
            </w:r>
          </w:p>
          <w:p w14:paraId="61F8C7FA"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Monitorage de la direction en salle de classe</w:t>
            </w:r>
          </w:p>
          <w:p w14:paraId="201CAE78"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 xml:space="preserve">Utilisation des ressources du conseil (Communauté mat jar, pupitre pédagogie virtuel, </w:t>
            </w:r>
            <w:r w:rsidRPr="004A15F0">
              <w:rPr>
                <w:sz w:val="20"/>
                <w:szCs w:val="20"/>
                <w:lang w:val="fr-FR"/>
              </w:rPr>
              <w:t>site web des services aux élèves</w:t>
            </w:r>
            <w:r w:rsidRPr="004A15F0">
              <w:rPr>
                <w:bCs/>
                <w:color w:val="FF0000"/>
                <w:sz w:val="20"/>
                <w:szCs w:val="20"/>
                <w:lang w:val="fr-FR"/>
              </w:rPr>
              <w:t xml:space="preserve"> </w:t>
            </w:r>
            <w:hyperlink r:id="rId11" w:history="1">
              <w:r w:rsidRPr="004A15F0">
                <w:rPr>
                  <w:rStyle w:val="Lienhypertexte"/>
                  <w:bCs/>
                  <w:sz w:val="20"/>
                  <w:szCs w:val="20"/>
                  <w:lang w:val="fr-FR"/>
                </w:rPr>
                <w:t>www.servicesauxeleves.ca</w:t>
              </w:r>
            </w:hyperlink>
            <w:r w:rsidRPr="004A15F0">
              <w:rPr>
                <w:bCs/>
                <w:color w:val="FF0000"/>
                <w:sz w:val="20"/>
                <w:szCs w:val="20"/>
                <w:lang w:val="fr-FR"/>
              </w:rPr>
              <w:t xml:space="preserve"> ,</w:t>
            </w:r>
            <w:r w:rsidRPr="004A15F0">
              <w:rPr>
                <w:bCs/>
                <w:sz w:val="20"/>
                <w:szCs w:val="20"/>
                <w:lang w:val="fr-FR"/>
              </w:rPr>
              <w:t xml:space="preserve"> etc.)</w:t>
            </w:r>
          </w:p>
          <w:p w14:paraId="075DF39C" w14:textId="77777777" w:rsidR="0043603E" w:rsidRPr="00CF1E95" w:rsidRDefault="0043603E">
            <w:pPr>
              <w:pStyle w:val="Paragraphedeliste"/>
              <w:numPr>
                <w:ilvl w:val="0"/>
                <w:numId w:val="4"/>
              </w:numPr>
              <w:ind w:left="260" w:hanging="260"/>
              <w:rPr>
                <w:rFonts w:cs="Arial"/>
                <w:sz w:val="20"/>
                <w:szCs w:val="20"/>
              </w:rPr>
            </w:pPr>
            <w:r w:rsidRPr="004A15F0">
              <w:rPr>
                <w:bCs/>
                <w:sz w:val="20"/>
                <w:szCs w:val="20"/>
                <w:lang w:val="fr-FR"/>
              </w:rPr>
              <w:t>La direction s’assure d’inscrire son personnel aux formations pertinentes</w:t>
            </w:r>
          </w:p>
          <w:p w14:paraId="4C79A528" w14:textId="1C8C955A" w:rsidR="0043603E" w:rsidRPr="000001CF" w:rsidRDefault="0043603E" w:rsidP="000001CF">
            <w:pPr>
              <w:ind w:left="260" w:hanging="260"/>
              <w:rPr>
                <w:sz w:val="20"/>
                <w:szCs w:val="20"/>
              </w:rPr>
            </w:pPr>
          </w:p>
        </w:tc>
        <w:tc>
          <w:tcPr>
            <w:tcW w:w="5557" w:type="dxa"/>
          </w:tcPr>
          <w:p w14:paraId="7BA38C49" w14:textId="77777777" w:rsidR="0043603E" w:rsidRDefault="0043603E">
            <w:pPr>
              <w:pStyle w:val="Paragraphedeliste"/>
              <w:numPr>
                <w:ilvl w:val="0"/>
                <w:numId w:val="4"/>
              </w:numPr>
              <w:ind w:left="260" w:hanging="260"/>
              <w:rPr>
                <w:bCs/>
                <w:sz w:val="20"/>
                <w:szCs w:val="20"/>
                <w:lang w:val="fr-FR"/>
              </w:rPr>
            </w:pPr>
            <w:r>
              <w:rPr>
                <w:bCs/>
                <w:sz w:val="20"/>
                <w:szCs w:val="20"/>
                <w:lang w:val="fr-FR"/>
              </w:rPr>
              <w:t>Analyse de données lors des rencontres de l’équipe de la réussite</w:t>
            </w:r>
          </w:p>
          <w:p w14:paraId="453CF298"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Suivi des parcours lors des rencontres CAP</w:t>
            </w:r>
          </w:p>
          <w:p w14:paraId="4E3384D7" w14:textId="77777777" w:rsidR="0043603E" w:rsidRPr="004D79D9" w:rsidRDefault="0043603E">
            <w:pPr>
              <w:pStyle w:val="Paragraphedeliste"/>
              <w:numPr>
                <w:ilvl w:val="0"/>
                <w:numId w:val="4"/>
              </w:numPr>
              <w:ind w:left="260" w:hanging="260"/>
              <w:rPr>
                <w:bCs/>
                <w:sz w:val="20"/>
                <w:szCs w:val="20"/>
                <w:lang w:val="fr-FR"/>
              </w:rPr>
            </w:pPr>
            <w:r w:rsidRPr="004A15F0">
              <w:rPr>
                <w:bCs/>
                <w:sz w:val="20"/>
                <w:szCs w:val="20"/>
                <w:lang w:val="fr-FR"/>
              </w:rPr>
              <w:t>Suivi des élèves à risque</w:t>
            </w:r>
            <w:r w:rsidRPr="004A15F0">
              <w:rPr>
                <w:sz w:val="20"/>
                <w:szCs w:val="20"/>
                <w:lang w:val="fr-FR"/>
              </w:rPr>
              <w:t xml:space="preserve"> et</w:t>
            </w:r>
            <w:r>
              <w:rPr>
                <w:sz w:val="20"/>
                <w:szCs w:val="20"/>
                <w:lang w:val="fr-FR"/>
              </w:rPr>
              <w:t xml:space="preserve"> </w:t>
            </w:r>
            <w:r w:rsidRPr="004D79D9">
              <w:rPr>
                <w:sz w:val="20"/>
                <w:szCs w:val="20"/>
                <w:lang w:val="fr-FR"/>
              </w:rPr>
              <w:t>PEI</w:t>
            </w:r>
          </w:p>
          <w:p w14:paraId="297BFADB"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Monitorage de la direction en salle de classe</w:t>
            </w:r>
          </w:p>
          <w:p w14:paraId="145379BB"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 xml:space="preserve">Utilisation des ressources du conseil (Communauté Numératie, pupitre pédagogie virtuel, </w:t>
            </w:r>
            <w:r w:rsidRPr="004A15F0">
              <w:rPr>
                <w:sz w:val="20"/>
                <w:szCs w:val="20"/>
                <w:lang w:val="fr-FR"/>
              </w:rPr>
              <w:t>site web des services aux élèves</w:t>
            </w:r>
            <w:r w:rsidRPr="004A15F0">
              <w:rPr>
                <w:bCs/>
                <w:color w:val="FF0000"/>
                <w:sz w:val="20"/>
                <w:szCs w:val="20"/>
                <w:lang w:val="fr-FR"/>
              </w:rPr>
              <w:t xml:space="preserve"> </w:t>
            </w:r>
            <w:hyperlink r:id="rId12" w:history="1">
              <w:r w:rsidRPr="004A15F0">
                <w:rPr>
                  <w:rStyle w:val="Lienhypertexte"/>
                  <w:bCs/>
                  <w:sz w:val="20"/>
                  <w:szCs w:val="20"/>
                  <w:lang w:val="fr-FR"/>
                </w:rPr>
                <w:t>www.servicesauxeleves.ca</w:t>
              </w:r>
            </w:hyperlink>
            <w:r w:rsidRPr="004A15F0">
              <w:rPr>
                <w:bCs/>
                <w:sz w:val="20"/>
                <w:szCs w:val="20"/>
                <w:lang w:val="fr-FR"/>
              </w:rPr>
              <w:t xml:space="preserve"> etc.)</w:t>
            </w:r>
          </w:p>
          <w:p w14:paraId="6171AA10" w14:textId="1A8AC173" w:rsidR="0043603E" w:rsidRPr="00B94C3A" w:rsidRDefault="0043603E">
            <w:pPr>
              <w:pStyle w:val="Paragraphedeliste"/>
              <w:numPr>
                <w:ilvl w:val="0"/>
                <w:numId w:val="4"/>
              </w:numPr>
              <w:ind w:left="260" w:hanging="260"/>
              <w:rPr>
                <w:rFonts w:cs="Arial"/>
                <w:sz w:val="20"/>
                <w:szCs w:val="20"/>
              </w:rPr>
            </w:pPr>
            <w:r w:rsidRPr="004A15F0">
              <w:rPr>
                <w:bCs/>
                <w:sz w:val="20"/>
                <w:szCs w:val="20"/>
                <w:lang w:val="fr-FR"/>
              </w:rPr>
              <w:t>La direction s’assure d’inscrire son personnel aux formations pertinentes</w:t>
            </w:r>
          </w:p>
          <w:p w14:paraId="582C0D9A" w14:textId="4381BD7F" w:rsidR="00B94C3A" w:rsidRPr="00CF1E95" w:rsidRDefault="00B94C3A">
            <w:pPr>
              <w:pStyle w:val="Paragraphedeliste"/>
              <w:numPr>
                <w:ilvl w:val="0"/>
                <w:numId w:val="4"/>
              </w:numPr>
              <w:ind w:left="260" w:hanging="260"/>
              <w:rPr>
                <w:rFonts w:cs="Arial"/>
                <w:sz w:val="20"/>
                <w:szCs w:val="20"/>
              </w:rPr>
            </w:pPr>
            <w:r w:rsidRPr="000001CF">
              <w:rPr>
                <w:bCs/>
                <w:sz w:val="20"/>
                <w:szCs w:val="20"/>
                <w:lang w:val="fr-FR"/>
              </w:rPr>
              <w:t xml:space="preserve">Données </w:t>
            </w:r>
            <w:proofErr w:type="spellStart"/>
            <w:r w:rsidRPr="000001CF">
              <w:rPr>
                <w:bCs/>
                <w:sz w:val="20"/>
                <w:szCs w:val="20"/>
                <w:lang w:val="fr-FR"/>
              </w:rPr>
              <w:t>Netmaths</w:t>
            </w:r>
            <w:proofErr w:type="spellEnd"/>
          </w:p>
          <w:p w14:paraId="71C1CCF7" w14:textId="4475F0CC" w:rsidR="0043603E" w:rsidRPr="004A15F0" w:rsidRDefault="0043603E" w:rsidP="00F32D98">
            <w:pPr>
              <w:pStyle w:val="Paragraphedeliste"/>
              <w:ind w:left="260"/>
              <w:rPr>
                <w:sz w:val="20"/>
                <w:szCs w:val="20"/>
              </w:rPr>
            </w:pPr>
          </w:p>
        </w:tc>
        <w:tc>
          <w:tcPr>
            <w:tcW w:w="5641" w:type="dxa"/>
          </w:tcPr>
          <w:p w14:paraId="773D04A7" w14:textId="77777777" w:rsidR="0043603E" w:rsidRPr="00B41106" w:rsidRDefault="0043603E">
            <w:pPr>
              <w:pStyle w:val="Paragraphedeliste"/>
              <w:numPr>
                <w:ilvl w:val="0"/>
                <w:numId w:val="4"/>
              </w:numPr>
              <w:ind w:left="260" w:hanging="260"/>
              <w:rPr>
                <w:bCs/>
                <w:sz w:val="20"/>
                <w:szCs w:val="20"/>
                <w:lang w:val="fr-FR"/>
              </w:rPr>
            </w:pPr>
            <w:r>
              <w:rPr>
                <w:bCs/>
                <w:sz w:val="20"/>
                <w:szCs w:val="20"/>
                <w:lang w:val="fr-FR"/>
              </w:rPr>
              <w:t>Analyse de données lors des rencontres de l’équipe de la réussite</w:t>
            </w:r>
          </w:p>
          <w:p w14:paraId="447F262B"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Suivi des parcours lors des rencontres CAP</w:t>
            </w:r>
          </w:p>
          <w:p w14:paraId="5CE81F74" w14:textId="77777777" w:rsidR="0043603E" w:rsidRPr="00B41106" w:rsidRDefault="0043603E">
            <w:pPr>
              <w:pStyle w:val="Paragraphedeliste"/>
              <w:numPr>
                <w:ilvl w:val="0"/>
                <w:numId w:val="4"/>
              </w:numPr>
              <w:ind w:left="260" w:hanging="260"/>
              <w:rPr>
                <w:bCs/>
                <w:sz w:val="20"/>
                <w:szCs w:val="20"/>
                <w:lang w:val="fr-FR"/>
              </w:rPr>
            </w:pPr>
            <w:r w:rsidRPr="004A15F0">
              <w:rPr>
                <w:bCs/>
                <w:sz w:val="20"/>
                <w:szCs w:val="20"/>
                <w:lang w:val="fr-FR"/>
              </w:rPr>
              <w:t>Suivi des élèves à risque</w:t>
            </w:r>
            <w:r w:rsidRPr="004A15F0">
              <w:rPr>
                <w:sz w:val="20"/>
                <w:szCs w:val="20"/>
                <w:lang w:val="fr-FR"/>
              </w:rPr>
              <w:t xml:space="preserve"> et</w:t>
            </w:r>
            <w:r>
              <w:rPr>
                <w:sz w:val="20"/>
                <w:szCs w:val="20"/>
                <w:lang w:val="fr-FR"/>
              </w:rPr>
              <w:t xml:space="preserve"> </w:t>
            </w:r>
            <w:r w:rsidRPr="00B41106">
              <w:rPr>
                <w:sz w:val="20"/>
                <w:szCs w:val="20"/>
                <w:lang w:val="fr-FR"/>
              </w:rPr>
              <w:t>PEI</w:t>
            </w:r>
          </w:p>
          <w:p w14:paraId="500B8B31"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Monitorage de la direction en salle de classe</w:t>
            </w:r>
          </w:p>
          <w:p w14:paraId="65E7BFC6" w14:textId="77777777" w:rsidR="0043603E" w:rsidRPr="004A15F0" w:rsidRDefault="0043603E">
            <w:pPr>
              <w:pStyle w:val="Paragraphedeliste"/>
              <w:numPr>
                <w:ilvl w:val="0"/>
                <w:numId w:val="4"/>
              </w:numPr>
              <w:ind w:left="260" w:hanging="260"/>
              <w:rPr>
                <w:bCs/>
                <w:sz w:val="20"/>
                <w:szCs w:val="20"/>
                <w:lang w:val="fr-FR"/>
              </w:rPr>
            </w:pPr>
            <w:r w:rsidRPr="004A15F0">
              <w:rPr>
                <w:bCs/>
                <w:sz w:val="20"/>
                <w:szCs w:val="20"/>
                <w:lang w:val="fr-FR"/>
              </w:rPr>
              <w:t xml:space="preserve">Utilisation des ressources du conseil (Communauté Numératie, pupitre pédagogie virtuel, </w:t>
            </w:r>
            <w:r w:rsidRPr="004A15F0">
              <w:rPr>
                <w:sz w:val="20"/>
                <w:szCs w:val="20"/>
                <w:lang w:val="fr-FR"/>
              </w:rPr>
              <w:t xml:space="preserve">site web des services aux élèves </w:t>
            </w:r>
            <w:hyperlink r:id="rId13" w:history="1">
              <w:r w:rsidRPr="004A15F0">
                <w:rPr>
                  <w:rStyle w:val="Lienhypertexte"/>
                  <w:bCs/>
                  <w:sz w:val="20"/>
                  <w:szCs w:val="20"/>
                  <w:lang w:val="fr-FR"/>
                </w:rPr>
                <w:t>www.servicesauxeleves.ca</w:t>
              </w:r>
            </w:hyperlink>
            <w:r w:rsidRPr="004A15F0">
              <w:rPr>
                <w:bCs/>
                <w:color w:val="FF0000"/>
                <w:sz w:val="20"/>
                <w:szCs w:val="20"/>
                <w:lang w:val="fr-FR"/>
              </w:rPr>
              <w:t xml:space="preserve"> </w:t>
            </w:r>
            <w:r w:rsidRPr="004A15F0">
              <w:rPr>
                <w:bCs/>
                <w:sz w:val="20"/>
                <w:szCs w:val="20"/>
                <w:lang w:val="fr-FR"/>
              </w:rPr>
              <w:t>etc.)</w:t>
            </w:r>
          </w:p>
          <w:p w14:paraId="06B4FB21" w14:textId="584A4DB9" w:rsidR="0043603E" w:rsidRPr="00B94C3A" w:rsidRDefault="0043603E">
            <w:pPr>
              <w:pStyle w:val="Paragraphedeliste"/>
              <w:numPr>
                <w:ilvl w:val="0"/>
                <w:numId w:val="4"/>
              </w:numPr>
              <w:ind w:left="260" w:hanging="260"/>
              <w:rPr>
                <w:rFonts w:cs="Arial"/>
                <w:sz w:val="20"/>
                <w:szCs w:val="20"/>
              </w:rPr>
            </w:pPr>
            <w:r w:rsidRPr="004A15F0">
              <w:rPr>
                <w:bCs/>
                <w:sz w:val="20"/>
                <w:szCs w:val="20"/>
                <w:lang w:val="fr-FR"/>
              </w:rPr>
              <w:t>La direction s’assure d’inscrire son personnel aux formations pertinentes</w:t>
            </w:r>
          </w:p>
          <w:p w14:paraId="35949C9B" w14:textId="4B2D0E4F" w:rsidR="00B94C3A" w:rsidRPr="00CF1E95" w:rsidRDefault="00B94C3A">
            <w:pPr>
              <w:pStyle w:val="Paragraphedeliste"/>
              <w:numPr>
                <w:ilvl w:val="0"/>
                <w:numId w:val="4"/>
              </w:numPr>
              <w:ind w:left="260" w:hanging="260"/>
              <w:rPr>
                <w:rFonts w:cs="Arial"/>
                <w:sz w:val="20"/>
                <w:szCs w:val="20"/>
              </w:rPr>
            </w:pPr>
            <w:r w:rsidRPr="000001CF">
              <w:rPr>
                <w:bCs/>
                <w:sz w:val="20"/>
                <w:szCs w:val="20"/>
                <w:lang w:val="fr-FR"/>
              </w:rPr>
              <w:t xml:space="preserve">Données </w:t>
            </w:r>
            <w:proofErr w:type="spellStart"/>
            <w:r w:rsidRPr="000001CF">
              <w:rPr>
                <w:bCs/>
                <w:sz w:val="20"/>
                <w:szCs w:val="20"/>
                <w:lang w:val="fr-FR"/>
              </w:rPr>
              <w:t>Netmaths</w:t>
            </w:r>
            <w:proofErr w:type="spellEnd"/>
          </w:p>
          <w:p w14:paraId="32E10CFA" w14:textId="38E686EB" w:rsidR="0043603E" w:rsidRPr="00B41106" w:rsidRDefault="0043603E" w:rsidP="00F9495A">
            <w:pPr>
              <w:pStyle w:val="Paragraphedeliste"/>
              <w:ind w:left="260"/>
              <w:rPr>
                <w:sz w:val="20"/>
                <w:szCs w:val="20"/>
                <w:lang w:val="fr-FR"/>
              </w:rPr>
            </w:pPr>
          </w:p>
        </w:tc>
      </w:tr>
    </w:tbl>
    <w:p w14:paraId="55F28C47" w14:textId="7A57F9BD" w:rsidR="00866956" w:rsidRDefault="00866956">
      <w:pPr>
        <w:spacing w:after="200" w:line="276" w:lineRule="auto"/>
        <w:rPr>
          <w:sz w:val="20"/>
          <w:szCs w:val="20"/>
        </w:rPr>
      </w:pPr>
    </w:p>
    <w:p w14:paraId="1C14AE50" w14:textId="60700735" w:rsidR="006A7364" w:rsidRDefault="006A7364">
      <w:pPr>
        <w:spacing w:after="200" w:line="276" w:lineRule="auto"/>
        <w:rPr>
          <w:sz w:val="20"/>
          <w:szCs w:val="20"/>
        </w:rPr>
      </w:pPr>
    </w:p>
    <w:p w14:paraId="44D1556B" w14:textId="2DC6C98E" w:rsidR="006A7364" w:rsidRDefault="006A7364">
      <w:pPr>
        <w:spacing w:after="200" w:line="276" w:lineRule="auto"/>
        <w:rPr>
          <w:sz w:val="20"/>
          <w:szCs w:val="20"/>
        </w:rPr>
      </w:pPr>
    </w:p>
    <w:p w14:paraId="3E2F24B4" w14:textId="319FD83F" w:rsidR="006A7364" w:rsidRDefault="006A7364">
      <w:pPr>
        <w:spacing w:after="200" w:line="276" w:lineRule="auto"/>
        <w:rPr>
          <w:sz w:val="20"/>
          <w:szCs w:val="20"/>
        </w:rPr>
      </w:pPr>
    </w:p>
    <w:p w14:paraId="5C37ADF8" w14:textId="5F19EF10" w:rsidR="006A7364" w:rsidRDefault="006A7364">
      <w:pPr>
        <w:spacing w:after="200" w:line="276" w:lineRule="auto"/>
        <w:rPr>
          <w:sz w:val="20"/>
          <w:szCs w:val="20"/>
        </w:rPr>
      </w:pPr>
    </w:p>
    <w:p w14:paraId="00F52F34" w14:textId="59209111" w:rsidR="006A7364" w:rsidRDefault="006A7364">
      <w:pPr>
        <w:spacing w:after="200" w:line="276" w:lineRule="auto"/>
        <w:rPr>
          <w:sz w:val="20"/>
          <w:szCs w:val="20"/>
        </w:rPr>
      </w:pPr>
    </w:p>
    <w:p w14:paraId="516A1557" w14:textId="6DC17994" w:rsidR="006A7364" w:rsidRDefault="006A7364">
      <w:pPr>
        <w:spacing w:after="200" w:line="276" w:lineRule="auto"/>
        <w:rPr>
          <w:sz w:val="20"/>
          <w:szCs w:val="20"/>
        </w:rPr>
      </w:pPr>
    </w:p>
    <w:p w14:paraId="32620DD7" w14:textId="380731A7" w:rsidR="006A7364" w:rsidRDefault="006A7364">
      <w:pPr>
        <w:spacing w:after="200" w:line="276" w:lineRule="auto"/>
        <w:rPr>
          <w:sz w:val="20"/>
          <w:szCs w:val="20"/>
        </w:rPr>
      </w:pPr>
    </w:p>
    <w:p w14:paraId="07089E00" w14:textId="70A22C21" w:rsidR="00D40126" w:rsidRDefault="00D40126">
      <w:pPr>
        <w:spacing w:after="200" w:line="276" w:lineRule="auto"/>
        <w:rPr>
          <w:sz w:val="20"/>
          <w:szCs w:val="20"/>
        </w:rPr>
      </w:pPr>
    </w:p>
    <w:p w14:paraId="1A09ED58" w14:textId="77777777" w:rsidR="00D40126" w:rsidRDefault="00D40126">
      <w:pPr>
        <w:spacing w:after="200" w:line="276" w:lineRule="auto"/>
        <w:rPr>
          <w:sz w:val="20"/>
          <w:szCs w:val="20"/>
        </w:rPr>
      </w:pPr>
    </w:p>
    <w:p w14:paraId="4E2D544C" w14:textId="3C07BB28" w:rsidR="006A7364" w:rsidRDefault="006A7364">
      <w:pPr>
        <w:spacing w:after="200" w:line="276" w:lineRule="auto"/>
        <w:rPr>
          <w:sz w:val="20"/>
          <w:szCs w:val="20"/>
        </w:rPr>
      </w:pPr>
    </w:p>
    <w:p w14:paraId="523489D0" w14:textId="77777777" w:rsidR="006A7364" w:rsidRDefault="006A7364">
      <w:pPr>
        <w:spacing w:after="200" w:line="276" w:lineRule="auto"/>
        <w:rPr>
          <w:sz w:val="20"/>
          <w:szCs w:val="20"/>
        </w:rPr>
      </w:pPr>
    </w:p>
    <w:p w14:paraId="516003A3" w14:textId="77777777" w:rsidR="00DB4965" w:rsidRPr="00B244B2" w:rsidRDefault="00DB4965">
      <w:pPr>
        <w:rPr>
          <w:sz w:val="20"/>
          <w:szCs w:val="20"/>
        </w:rPr>
      </w:pPr>
    </w:p>
    <w:tbl>
      <w:tblPr>
        <w:tblStyle w:val="Grilledutableau"/>
        <w:tblW w:w="18711" w:type="dxa"/>
        <w:tblInd w:w="-459" w:type="dxa"/>
        <w:tblLayout w:type="fixed"/>
        <w:tblLook w:val="04A0" w:firstRow="1" w:lastRow="0" w:firstColumn="1" w:lastColumn="0" w:noHBand="0" w:noVBand="1"/>
      </w:tblPr>
      <w:tblGrid>
        <w:gridCol w:w="1461"/>
        <w:gridCol w:w="411"/>
        <w:gridCol w:w="3231"/>
        <w:gridCol w:w="4395"/>
        <w:gridCol w:w="4394"/>
        <w:gridCol w:w="4819"/>
      </w:tblGrid>
      <w:tr w:rsidR="00E32F6D" w:rsidRPr="00B244B2" w14:paraId="2EE89FCC" w14:textId="77777777" w:rsidTr="00D82488">
        <w:trPr>
          <w:tblHeader/>
        </w:trPr>
        <w:tc>
          <w:tcPr>
            <w:tcW w:w="18711" w:type="dxa"/>
            <w:gridSpan w:val="6"/>
            <w:shd w:val="clear" w:color="auto" w:fill="B2A1C7" w:themeFill="accent4" w:themeFillTint="99"/>
            <w:vAlign w:val="center"/>
          </w:tcPr>
          <w:p w14:paraId="0CC5C0D4" w14:textId="1629A6EC" w:rsidR="00E32F6D" w:rsidRPr="00B244B2" w:rsidRDefault="00F11B5C" w:rsidP="00544636">
            <w:pPr>
              <w:jc w:val="center"/>
              <w:rPr>
                <w:b/>
                <w:bCs/>
                <w:sz w:val="20"/>
                <w:szCs w:val="20"/>
              </w:rPr>
            </w:pPr>
            <w:r w:rsidRPr="00B244B2">
              <w:rPr>
                <w:sz w:val="20"/>
                <w:szCs w:val="20"/>
              </w:rPr>
              <w:br w:type="page"/>
            </w:r>
            <w:r w:rsidR="007C653D" w:rsidRPr="00B244B2">
              <w:rPr>
                <w:b/>
                <w:noProof/>
                <w:sz w:val="20"/>
                <w:szCs w:val="20"/>
              </w:rPr>
              <w:drawing>
                <wp:anchor distT="0" distB="0" distL="114300" distR="114300" simplePos="0" relativeHeight="251656704" behindDoc="0" locked="0" layoutInCell="1" allowOverlap="1" wp14:anchorId="18D4FA74" wp14:editId="7E9A0B77">
                  <wp:simplePos x="0" y="0"/>
                  <wp:positionH relativeFrom="column">
                    <wp:posOffset>-641350</wp:posOffset>
                  </wp:positionH>
                  <wp:positionV relativeFrom="paragraph">
                    <wp:posOffset>-86995</wp:posOffset>
                  </wp:positionV>
                  <wp:extent cx="600075" cy="571500"/>
                  <wp:effectExtent l="0" t="0" r="0" b="0"/>
                  <wp:wrapSquare wrapText="bothSides"/>
                  <wp:docPr id="44" name="Graphic 9">
                    <a:extLst xmlns:a="http://schemas.openxmlformats.org/drawingml/2006/main">
                      <a:ext uri="{FF2B5EF4-FFF2-40B4-BE49-F238E27FC236}">
                        <a16:creationId xmlns:a16="http://schemas.microsoft.com/office/drawing/2014/main" id="{6306564F-1C7A-4F0A-83DF-DE3AAF841D1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4" name="Graphic 9">
                            <a:extLst>
                              <a:ext uri="{FF2B5EF4-FFF2-40B4-BE49-F238E27FC236}">
                                <a16:creationId xmlns:a16="http://schemas.microsoft.com/office/drawing/2014/main" id="{6306564F-1C7A-4F0A-83DF-DE3AAF841D17}"/>
                              </a:ex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0075" cy="571500"/>
                          </a:xfrm>
                          <a:prstGeom prst="rect">
                            <a:avLst/>
                          </a:prstGeom>
                        </pic:spPr>
                      </pic:pic>
                    </a:graphicData>
                  </a:graphic>
                  <wp14:sizeRelH relativeFrom="page">
                    <wp14:pctWidth>0</wp14:pctWidth>
                  </wp14:sizeRelH>
                  <wp14:sizeRelV relativeFrom="page">
                    <wp14:pctHeight>0</wp14:pctHeight>
                  </wp14:sizeRelV>
                </wp:anchor>
              </w:drawing>
            </w:r>
            <w:r w:rsidR="00E32F6D" w:rsidRPr="00B244B2">
              <w:rPr>
                <w:b/>
                <w:bCs/>
                <w:sz w:val="20"/>
                <w:szCs w:val="20"/>
              </w:rPr>
              <w:t>Axe 2 : Santé mentale, bien-être et engagement</w:t>
            </w:r>
          </w:p>
          <w:p w14:paraId="5C2913C7" w14:textId="4A248EFD" w:rsidR="00E32F6D" w:rsidRPr="00B244B2" w:rsidRDefault="00E32F6D" w:rsidP="00E02233">
            <w:pPr>
              <w:jc w:val="center"/>
              <w:rPr>
                <w:sz w:val="20"/>
                <w:szCs w:val="20"/>
              </w:rPr>
            </w:pPr>
            <w:r w:rsidRPr="00B244B2">
              <w:rPr>
                <w:b/>
                <w:sz w:val="20"/>
                <w:szCs w:val="20"/>
              </w:rPr>
              <w:t>Tous les élèves recevront du soutien pour améliorer leur santé mentale, leur bien-être et leur engagement. Pour cela, les conseils doivent favoriser un sentiment d’appartenance et un milieu scolaire positif et fournir aux élèves des services de soutien en santé mentale de qualité, appropriés et opportuns au moyen d’une approche progressive d’intervention.</w:t>
            </w:r>
          </w:p>
        </w:tc>
      </w:tr>
      <w:tr w:rsidR="00E32F6D" w:rsidRPr="00B244B2" w14:paraId="1BEA1418" w14:textId="77777777" w:rsidTr="00D82488">
        <w:trPr>
          <w:trHeight w:val="450"/>
        </w:trPr>
        <w:tc>
          <w:tcPr>
            <w:tcW w:w="18711" w:type="dxa"/>
            <w:gridSpan w:val="6"/>
            <w:shd w:val="clear" w:color="auto" w:fill="E5DFEC" w:themeFill="accent4" w:themeFillTint="33"/>
            <w:vAlign w:val="center"/>
          </w:tcPr>
          <w:p w14:paraId="2D471B2B" w14:textId="77777777" w:rsidR="00E32F6D" w:rsidRPr="00B244B2" w:rsidRDefault="00E32F6D" w:rsidP="00544636">
            <w:pPr>
              <w:spacing w:line="276" w:lineRule="auto"/>
              <w:jc w:val="center"/>
              <w:rPr>
                <w:rFonts w:eastAsia="Verdana" w:cs="Verdana"/>
                <w:color w:val="0000FF"/>
                <w:sz w:val="20"/>
                <w:szCs w:val="20"/>
              </w:rPr>
            </w:pPr>
            <w:r w:rsidRPr="00B244B2">
              <w:rPr>
                <w:rFonts w:eastAsia="Verdana" w:cs="Verdana"/>
                <w:b/>
                <w:bCs/>
                <w:color w:val="0000FF"/>
                <w:sz w:val="20"/>
                <w:szCs w:val="20"/>
              </w:rPr>
              <w:t>Priorité 1 : Améliorer la santé mentale et le bien-être des élèves</w:t>
            </w:r>
          </w:p>
        </w:tc>
      </w:tr>
      <w:tr w:rsidR="003C38B8" w:rsidRPr="00B244B2" w14:paraId="764E732F" w14:textId="77777777" w:rsidTr="00D82488">
        <w:trPr>
          <w:trHeight w:val="714"/>
        </w:trPr>
        <w:tc>
          <w:tcPr>
            <w:tcW w:w="5103" w:type="dxa"/>
            <w:gridSpan w:val="3"/>
            <w:vAlign w:val="center"/>
          </w:tcPr>
          <w:p w14:paraId="0FD731EB" w14:textId="77777777" w:rsidR="003C38B8" w:rsidRPr="00B244B2" w:rsidRDefault="003C38B8" w:rsidP="00544636">
            <w:pPr>
              <w:spacing w:after="200" w:line="276" w:lineRule="auto"/>
              <w:rPr>
                <w:sz w:val="20"/>
                <w:szCs w:val="20"/>
              </w:rPr>
            </w:pPr>
            <w:r w:rsidRPr="00B244B2">
              <w:rPr>
                <w:rFonts w:cs="Arial"/>
                <w:b/>
                <w:sz w:val="20"/>
                <w:szCs w:val="20"/>
              </w:rPr>
              <w:t>Théorie d’action</w:t>
            </w:r>
          </w:p>
        </w:tc>
        <w:tc>
          <w:tcPr>
            <w:tcW w:w="13608" w:type="dxa"/>
            <w:gridSpan w:val="3"/>
            <w:vAlign w:val="center"/>
          </w:tcPr>
          <w:p w14:paraId="4DA2B6DF" w14:textId="77777777" w:rsidR="003C38B8" w:rsidRPr="00EE74E7" w:rsidRDefault="003C38B8" w:rsidP="00544636">
            <w:pPr>
              <w:rPr>
                <w:i/>
                <w:iCs/>
                <w:color w:val="C00000"/>
                <w:sz w:val="20"/>
                <w:szCs w:val="20"/>
              </w:rPr>
            </w:pPr>
            <w:r w:rsidRPr="004B38EE">
              <w:rPr>
                <w:i/>
                <w:iCs/>
                <w:sz w:val="20"/>
                <w:szCs w:val="20"/>
              </w:rPr>
              <w:t xml:space="preserve">Si le personnel est sensibilisé aux pratiques exemplaires en matière de bien-être, d’enseignement explicite des comportements attendus, </w:t>
            </w:r>
            <w:r w:rsidRPr="00B619E4">
              <w:rPr>
                <w:i/>
                <w:iCs/>
                <w:sz w:val="20"/>
                <w:szCs w:val="20"/>
              </w:rPr>
              <w:t>de développement d’une relation éducative positive, de prévention de l’intimidation, et développe un langage commun alors le climat scolaire</w:t>
            </w:r>
            <w:r w:rsidRPr="004B38EE">
              <w:rPr>
                <w:i/>
                <w:iCs/>
                <w:sz w:val="20"/>
                <w:szCs w:val="20"/>
              </w:rPr>
              <w:t xml:space="preserve"> sera bienveillant, inclusif et sécuritaire.</w:t>
            </w:r>
          </w:p>
        </w:tc>
      </w:tr>
      <w:tr w:rsidR="000E3AAE" w:rsidRPr="00B244B2" w14:paraId="02851150" w14:textId="77777777" w:rsidTr="00D82488">
        <w:trPr>
          <w:trHeight w:val="979"/>
        </w:trPr>
        <w:tc>
          <w:tcPr>
            <w:tcW w:w="5103" w:type="dxa"/>
            <w:gridSpan w:val="3"/>
            <w:vAlign w:val="center"/>
          </w:tcPr>
          <w:p w14:paraId="35E6C19C" w14:textId="514664FA" w:rsidR="000E3AAE" w:rsidRPr="00B244B2" w:rsidRDefault="00DF7D6D" w:rsidP="00122DF3">
            <w:pPr>
              <w:rPr>
                <w:rFonts w:cs="Arial"/>
                <w:b/>
                <w:sz w:val="20"/>
                <w:szCs w:val="20"/>
              </w:rPr>
            </w:pPr>
            <w:r w:rsidRPr="00B244B2">
              <w:rPr>
                <w:b/>
                <w:bCs/>
                <w:sz w:val="20"/>
                <w:szCs w:val="20"/>
              </w:rPr>
              <w:t xml:space="preserve">Constats </w:t>
            </w:r>
            <w:proofErr w:type="gramStart"/>
            <w:r w:rsidRPr="00B244B2">
              <w:rPr>
                <w:b/>
                <w:bCs/>
                <w:sz w:val="20"/>
                <w:szCs w:val="20"/>
              </w:rPr>
              <w:t>suite à</w:t>
            </w:r>
            <w:proofErr w:type="gramEnd"/>
            <w:r w:rsidRPr="00B244B2">
              <w:rPr>
                <w:b/>
                <w:bCs/>
                <w:sz w:val="20"/>
                <w:szCs w:val="20"/>
              </w:rPr>
              <w:t xml:space="preserve"> l’analyse des données HAHT, de climat scolaire, du sondage de satisfaction, de climat scolaire, des rapports des intervenants en santé mentale</w:t>
            </w:r>
          </w:p>
        </w:tc>
        <w:tc>
          <w:tcPr>
            <w:tcW w:w="13608" w:type="dxa"/>
            <w:gridSpan w:val="3"/>
          </w:tcPr>
          <w:p w14:paraId="4DA0786F" w14:textId="77777777" w:rsidR="000E3AAE" w:rsidRDefault="00F47710" w:rsidP="00F47710">
            <w:pPr>
              <w:spacing w:before="120" w:after="120"/>
              <w:rPr>
                <w:rFonts w:eastAsia="Verdana" w:cs="Verdana"/>
                <w:color w:val="000000" w:themeColor="text1"/>
                <w:sz w:val="20"/>
                <w:szCs w:val="20"/>
              </w:rPr>
            </w:pPr>
            <w:r w:rsidRPr="00457264">
              <w:rPr>
                <w:rFonts w:eastAsia="Verdana" w:cs="Verdana"/>
                <w:color w:val="000000" w:themeColor="text1"/>
                <w:sz w:val="20"/>
                <w:szCs w:val="20"/>
              </w:rPr>
              <w:t xml:space="preserve">Les données démontrent que l’apprentissage socio-émotionnel et sensible à la culture </w:t>
            </w:r>
            <w:r w:rsidR="00457264">
              <w:rPr>
                <w:rFonts w:eastAsia="Verdana" w:cs="Verdana"/>
                <w:color w:val="000000" w:themeColor="text1"/>
                <w:sz w:val="20"/>
                <w:szCs w:val="20"/>
              </w:rPr>
              <w:t xml:space="preserve">a </w:t>
            </w:r>
            <w:r w:rsidRPr="00457264">
              <w:rPr>
                <w:rFonts w:eastAsia="Verdana" w:cs="Verdana"/>
                <w:color w:val="000000" w:themeColor="text1"/>
                <w:sz w:val="20"/>
                <w:szCs w:val="20"/>
              </w:rPr>
              <w:t xml:space="preserve">besoin d’être harmonisé afin de soutenir l’établissement de relations saines et </w:t>
            </w:r>
            <w:r w:rsidR="00457264">
              <w:rPr>
                <w:rFonts w:eastAsia="Verdana" w:cs="Verdana"/>
                <w:color w:val="000000" w:themeColor="text1"/>
                <w:sz w:val="20"/>
                <w:szCs w:val="20"/>
              </w:rPr>
              <w:t>mener</w:t>
            </w:r>
            <w:r w:rsidRPr="00457264">
              <w:rPr>
                <w:rFonts w:eastAsia="Verdana" w:cs="Verdana"/>
                <w:color w:val="000000" w:themeColor="text1"/>
                <w:sz w:val="20"/>
                <w:szCs w:val="20"/>
              </w:rPr>
              <w:t xml:space="preserve"> </w:t>
            </w:r>
            <w:r w:rsidRPr="00457264">
              <w:rPr>
                <w:rFonts w:eastAsia="Calibri" w:cs="Calibri"/>
                <w:color w:val="000000" w:themeColor="text1"/>
                <w:sz w:val="20"/>
                <w:szCs w:val="20"/>
              </w:rPr>
              <w:t xml:space="preserve">à la création d’un milieu </w:t>
            </w:r>
            <w:r w:rsidRPr="00457264">
              <w:rPr>
                <w:rFonts w:eastAsia="Verdana" w:cs="Verdana"/>
                <w:color w:val="000000" w:themeColor="text1"/>
                <w:sz w:val="20"/>
                <w:szCs w:val="20"/>
              </w:rPr>
              <w:t>bienveillant, sécuritaire et inclusif pour tous.</w:t>
            </w:r>
          </w:p>
          <w:p w14:paraId="499EF73B" w14:textId="6CF79342" w:rsidR="000D3291" w:rsidRPr="00F46BBA" w:rsidRDefault="00F46BBA" w:rsidP="00F47710">
            <w:pPr>
              <w:spacing w:before="120" w:after="120"/>
              <w:rPr>
                <w:rFonts w:eastAsia="Verdana" w:cs="Verdana"/>
                <w:b/>
                <w:bCs/>
                <w:color w:val="000000" w:themeColor="text1"/>
                <w:sz w:val="20"/>
                <w:szCs w:val="20"/>
                <w:u w:val="single"/>
              </w:rPr>
            </w:pPr>
            <w:r w:rsidRPr="00F46BBA">
              <w:rPr>
                <w:rFonts w:eastAsia="Verdana" w:cs="Verdana"/>
                <w:b/>
                <w:bCs/>
                <w:color w:val="000000" w:themeColor="text1"/>
                <w:sz w:val="20"/>
                <w:szCs w:val="20"/>
                <w:u w:val="single"/>
              </w:rPr>
              <w:t>Autorégulation</w:t>
            </w:r>
          </w:p>
          <w:p w14:paraId="70D93CCA" w14:textId="308F908F" w:rsidR="00F46BBA" w:rsidRPr="002D7A7F" w:rsidRDefault="00F46BBA" w:rsidP="002D7A7F">
            <w:pPr>
              <w:pStyle w:val="Sansinterligne"/>
              <w:rPr>
                <w:rFonts w:eastAsia="Verdana"/>
                <w:sz w:val="20"/>
                <w:szCs w:val="20"/>
              </w:rPr>
            </w:pPr>
            <w:r w:rsidRPr="002D7A7F">
              <w:rPr>
                <w:rFonts w:eastAsia="Verdana"/>
                <w:sz w:val="20"/>
                <w:szCs w:val="20"/>
              </w:rPr>
              <w:t xml:space="preserve">En juin 2022, </w:t>
            </w:r>
            <w:r w:rsidRPr="002D7A7F">
              <w:rPr>
                <w:rFonts w:eastAsia="Verdana"/>
                <w:b/>
                <w:bCs/>
                <w:sz w:val="20"/>
                <w:szCs w:val="20"/>
              </w:rPr>
              <w:t xml:space="preserve">81,5% </w:t>
            </w:r>
            <w:r w:rsidRPr="002D7A7F">
              <w:rPr>
                <w:rFonts w:eastAsia="Verdana"/>
                <w:sz w:val="20"/>
                <w:szCs w:val="20"/>
              </w:rPr>
              <w:t>des élèves ont obtenu très bien ou excellent (79,3% au cycle primaire et 84,4% au cycle moyen)</w:t>
            </w:r>
          </w:p>
          <w:p w14:paraId="082E485E" w14:textId="78FBBB3C" w:rsidR="00F46BBA" w:rsidRPr="002D7A7F" w:rsidRDefault="00F46BBA" w:rsidP="002D7A7F">
            <w:pPr>
              <w:pStyle w:val="Sansinterligne"/>
              <w:rPr>
                <w:rFonts w:eastAsia="Verdana"/>
                <w:sz w:val="20"/>
                <w:szCs w:val="20"/>
              </w:rPr>
            </w:pPr>
            <w:r w:rsidRPr="002D7A7F">
              <w:rPr>
                <w:rFonts w:eastAsia="Verdana"/>
                <w:sz w:val="20"/>
                <w:szCs w:val="20"/>
              </w:rPr>
              <w:t xml:space="preserve">En février 2023, </w:t>
            </w:r>
            <w:r w:rsidRPr="002D7A7F">
              <w:rPr>
                <w:rFonts w:eastAsia="Verdana"/>
                <w:b/>
                <w:bCs/>
                <w:sz w:val="20"/>
                <w:szCs w:val="20"/>
              </w:rPr>
              <w:t xml:space="preserve">66,6% </w:t>
            </w:r>
            <w:r w:rsidRPr="002D7A7F">
              <w:rPr>
                <w:rFonts w:eastAsia="Verdana"/>
                <w:sz w:val="20"/>
                <w:szCs w:val="20"/>
              </w:rPr>
              <w:t>des élèves ont obtenu très bien ou excellent (66% au cycle primaire et 67,2% au cycle moyen)</w:t>
            </w:r>
          </w:p>
          <w:p w14:paraId="7B5948E6" w14:textId="0EA98549" w:rsidR="00F46BBA" w:rsidRPr="00F46BBA" w:rsidRDefault="00F46BBA" w:rsidP="00F47710">
            <w:pPr>
              <w:spacing w:before="120" w:after="120"/>
              <w:rPr>
                <w:rFonts w:eastAsia="Verdana" w:cs="Verdana"/>
                <w:b/>
                <w:bCs/>
                <w:color w:val="000000" w:themeColor="text1"/>
                <w:sz w:val="20"/>
                <w:szCs w:val="20"/>
                <w:u w:val="single"/>
              </w:rPr>
            </w:pPr>
            <w:r w:rsidRPr="00F46BBA">
              <w:rPr>
                <w:rFonts w:eastAsia="Verdana" w:cs="Verdana"/>
                <w:b/>
                <w:bCs/>
                <w:color w:val="000000" w:themeColor="text1"/>
                <w:sz w:val="20"/>
                <w:szCs w:val="20"/>
                <w:u w:val="single"/>
              </w:rPr>
              <w:t>Esprit de collaboration</w:t>
            </w:r>
          </w:p>
          <w:p w14:paraId="3DEBB478" w14:textId="77B7C0B5" w:rsidR="00F46BBA" w:rsidRDefault="00F46BBA" w:rsidP="00F46BBA">
            <w:pPr>
              <w:spacing w:before="120" w:after="120"/>
              <w:rPr>
                <w:rFonts w:eastAsia="Verdana" w:cs="Verdana"/>
                <w:color w:val="000000" w:themeColor="text1"/>
                <w:sz w:val="20"/>
                <w:szCs w:val="20"/>
              </w:rPr>
            </w:pPr>
            <w:r>
              <w:rPr>
                <w:rFonts w:eastAsia="Verdana" w:cs="Verdana"/>
                <w:color w:val="000000" w:themeColor="text1"/>
                <w:sz w:val="20"/>
                <w:szCs w:val="20"/>
              </w:rPr>
              <w:t xml:space="preserve">En juin 2022, </w:t>
            </w:r>
            <w:r w:rsidRPr="00F46BBA">
              <w:rPr>
                <w:rFonts w:eastAsia="Verdana" w:cs="Verdana"/>
                <w:b/>
                <w:bCs/>
                <w:color w:val="000000" w:themeColor="text1"/>
                <w:sz w:val="20"/>
                <w:szCs w:val="20"/>
              </w:rPr>
              <w:t>8</w:t>
            </w:r>
            <w:r>
              <w:rPr>
                <w:rFonts w:eastAsia="Verdana" w:cs="Verdana"/>
                <w:b/>
                <w:bCs/>
                <w:color w:val="000000" w:themeColor="text1"/>
                <w:sz w:val="20"/>
                <w:szCs w:val="20"/>
              </w:rPr>
              <w:t>7</w:t>
            </w:r>
            <w:r w:rsidRPr="00F46BBA">
              <w:rPr>
                <w:rFonts w:eastAsia="Verdana" w:cs="Verdana"/>
                <w:b/>
                <w:bCs/>
                <w:color w:val="000000" w:themeColor="text1"/>
                <w:sz w:val="20"/>
                <w:szCs w:val="20"/>
              </w:rPr>
              <w:t>,</w:t>
            </w:r>
            <w:r>
              <w:rPr>
                <w:rFonts w:eastAsia="Verdana" w:cs="Verdana"/>
                <w:b/>
                <w:bCs/>
                <w:color w:val="000000" w:themeColor="text1"/>
                <w:sz w:val="20"/>
                <w:szCs w:val="20"/>
              </w:rPr>
              <w:t>9</w:t>
            </w:r>
            <w:r w:rsidRPr="00F46BBA">
              <w:rPr>
                <w:rFonts w:eastAsia="Verdana" w:cs="Verdana"/>
                <w:b/>
                <w:bCs/>
                <w:color w:val="000000" w:themeColor="text1"/>
                <w:sz w:val="20"/>
                <w:szCs w:val="20"/>
              </w:rPr>
              <w:t xml:space="preserve">% </w:t>
            </w:r>
            <w:r>
              <w:rPr>
                <w:rFonts w:eastAsia="Verdana" w:cs="Verdana"/>
                <w:color w:val="000000" w:themeColor="text1"/>
                <w:sz w:val="20"/>
                <w:szCs w:val="20"/>
              </w:rPr>
              <w:t>des élèves ont obtenu très bien ou excellent (</w:t>
            </w:r>
            <w:r w:rsidR="00793038">
              <w:rPr>
                <w:rFonts w:eastAsia="Verdana" w:cs="Verdana"/>
                <w:color w:val="000000" w:themeColor="text1"/>
                <w:sz w:val="20"/>
                <w:szCs w:val="20"/>
              </w:rPr>
              <w:t>87,7</w:t>
            </w:r>
            <w:r>
              <w:rPr>
                <w:rFonts w:eastAsia="Verdana" w:cs="Verdana"/>
                <w:color w:val="000000" w:themeColor="text1"/>
                <w:sz w:val="20"/>
                <w:szCs w:val="20"/>
              </w:rPr>
              <w:t>,3% au cycle primaire et 8</w:t>
            </w:r>
            <w:r w:rsidR="00793038">
              <w:rPr>
                <w:rFonts w:eastAsia="Verdana" w:cs="Verdana"/>
                <w:color w:val="000000" w:themeColor="text1"/>
                <w:sz w:val="20"/>
                <w:szCs w:val="20"/>
              </w:rPr>
              <w:t>8</w:t>
            </w:r>
            <w:r>
              <w:rPr>
                <w:rFonts w:eastAsia="Verdana" w:cs="Verdana"/>
                <w:color w:val="000000" w:themeColor="text1"/>
                <w:sz w:val="20"/>
                <w:szCs w:val="20"/>
              </w:rPr>
              <w:t>,</w:t>
            </w:r>
            <w:r w:rsidR="00793038">
              <w:rPr>
                <w:rFonts w:eastAsia="Verdana" w:cs="Verdana"/>
                <w:color w:val="000000" w:themeColor="text1"/>
                <w:sz w:val="20"/>
                <w:szCs w:val="20"/>
              </w:rPr>
              <w:t>1</w:t>
            </w:r>
            <w:r>
              <w:rPr>
                <w:rFonts w:eastAsia="Verdana" w:cs="Verdana"/>
                <w:color w:val="000000" w:themeColor="text1"/>
                <w:sz w:val="20"/>
                <w:szCs w:val="20"/>
              </w:rPr>
              <w:t>% au cycle moyen)</w:t>
            </w:r>
          </w:p>
          <w:p w14:paraId="709E4334" w14:textId="1DA5AB40" w:rsidR="000D3291" w:rsidRPr="00F46BBA" w:rsidRDefault="00F46BBA" w:rsidP="00F47710">
            <w:pPr>
              <w:spacing w:before="120" w:after="120"/>
              <w:rPr>
                <w:rFonts w:eastAsia="Verdana" w:cs="Verdana"/>
                <w:color w:val="000000" w:themeColor="text1"/>
                <w:sz w:val="20"/>
                <w:szCs w:val="20"/>
              </w:rPr>
            </w:pPr>
            <w:r>
              <w:rPr>
                <w:rFonts w:eastAsia="Verdana" w:cs="Verdana"/>
                <w:color w:val="000000" w:themeColor="text1"/>
                <w:sz w:val="20"/>
                <w:szCs w:val="20"/>
              </w:rPr>
              <w:t xml:space="preserve">En février 2023, </w:t>
            </w:r>
            <w:r>
              <w:rPr>
                <w:rFonts w:eastAsia="Verdana" w:cs="Verdana"/>
                <w:b/>
                <w:bCs/>
                <w:color w:val="000000" w:themeColor="text1"/>
                <w:sz w:val="20"/>
                <w:szCs w:val="20"/>
              </w:rPr>
              <w:t>89</w:t>
            </w:r>
            <w:r w:rsidRPr="00F46BBA">
              <w:rPr>
                <w:rFonts w:eastAsia="Verdana" w:cs="Verdana"/>
                <w:b/>
                <w:bCs/>
                <w:color w:val="000000" w:themeColor="text1"/>
                <w:sz w:val="20"/>
                <w:szCs w:val="20"/>
              </w:rPr>
              <w:t>,</w:t>
            </w:r>
            <w:r>
              <w:rPr>
                <w:rFonts w:eastAsia="Verdana" w:cs="Verdana"/>
                <w:b/>
                <w:bCs/>
                <w:color w:val="000000" w:themeColor="text1"/>
                <w:sz w:val="20"/>
                <w:szCs w:val="20"/>
              </w:rPr>
              <w:t>1</w:t>
            </w:r>
            <w:r w:rsidRPr="00F46BBA">
              <w:rPr>
                <w:rFonts w:eastAsia="Verdana" w:cs="Verdana"/>
                <w:b/>
                <w:bCs/>
                <w:color w:val="000000" w:themeColor="text1"/>
                <w:sz w:val="20"/>
                <w:szCs w:val="20"/>
              </w:rPr>
              <w:t xml:space="preserve">% </w:t>
            </w:r>
            <w:r>
              <w:rPr>
                <w:rFonts w:eastAsia="Verdana" w:cs="Verdana"/>
                <w:color w:val="000000" w:themeColor="text1"/>
                <w:sz w:val="20"/>
                <w:szCs w:val="20"/>
              </w:rPr>
              <w:t>des élèves ont obtenu très bien ou excellent (</w:t>
            </w:r>
            <w:r w:rsidR="006E251E">
              <w:rPr>
                <w:rFonts w:eastAsia="Verdana" w:cs="Verdana"/>
                <w:color w:val="000000" w:themeColor="text1"/>
                <w:sz w:val="20"/>
                <w:szCs w:val="20"/>
              </w:rPr>
              <w:t>90</w:t>
            </w:r>
            <w:r>
              <w:rPr>
                <w:rFonts w:eastAsia="Verdana" w:cs="Verdana"/>
                <w:color w:val="000000" w:themeColor="text1"/>
                <w:sz w:val="20"/>
                <w:szCs w:val="20"/>
              </w:rPr>
              <w:t>% au cycle primaire et</w:t>
            </w:r>
            <w:r w:rsidR="00014E9A">
              <w:rPr>
                <w:rFonts w:eastAsia="Verdana" w:cs="Verdana"/>
                <w:color w:val="000000" w:themeColor="text1"/>
                <w:sz w:val="20"/>
                <w:szCs w:val="20"/>
              </w:rPr>
              <w:t xml:space="preserve"> 88</w:t>
            </w:r>
            <w:r>
              <w:rPr>
                <w:rFonts w:eastAsia="Verdana" w:cs="Verdana"/>
                <w:color w:val="000000" w:themeColor="text1"/>
                <w:sz w:val="20"/>
                <w:szCs w:val="20"/>
              </w:rPr>
              <w:t>,</w:t>
            </w:r>
            <w:r w:rsidR="00014E9A">
              <w:rPr>
                <w:rFonts w:eastAsia="Verdana" w:cs="Verdana"/>
                <w:color w:val="000000" w:themeColor="text1"/>
                <w:sz w:val="20"/>
                <w:szCs w:val="20"/>
              </w:rPr>
              <w:t>1</w:t>
            </w:r>
            <w:r>
              <w:rPr>
                <w:rFonts w:eastAsia="Verdana" w:cs="Verdana"/>
                <w:color w:val="000000" w:themeColor="text1"/>
                <w:sz w:val="20"/>
                <w:szCs w:val="20"/>
              </w:rPr>
              <w:t>% au cycle moyen)</w:t>
            </w:r>
          </w:p>
        </w:tc>
      </w:tr>
      <w:tr w:rsidR="00D82488" w:rsidRPr="00B244B2" w14:paraId="548D5B83" w14:textId="1419CCA4" w:rsidTr="00D82488">
        <w:trPr>
          <w:trHeight w:val="330"/>
        </w:trPr>
        <w:tc>
          <w:tcPr>
            <w:tcW w:w="1461" w:type="dxa"/>
            <w:vMerge w:val="restart"/>
            <w:vAlign w:val="center"/>
          </w:tcPr>
          <w:p w14:paraId="3198C719" w14:textId="77777777" w:rsidR="00D82488" w:rsidRPr="00B244B2" w:rsidRDefault="00D82488" w:rsidP="00544636">
            <w:pPr>
              <w:spacing w:after="200" w:line="276" w:lineRule="auto"/>
              <w:rPr>
                <w:rFonts w:cs="Arial"/>
                <w:b/>
                <w:color w:val="FF0000"/>
                <w:sz w:val="20"/>
                <w:szCs w:val="20"/>
                <w:highlight w:val="yellow"/>
              </w:rPr>
            </w:pPr>
            <w:r w:rsidRPr="00B244B2">
              <w:rPr>
                <w:rFonts w:cs="Arial"/>
                <w:b/>
                <w:bCs/>
                <w:sz w:val="20"/>
                <w:szCs w:val="20"/>
              </w:rPr>
              <w:t>Cibles</w:t>
            </w:r>
          </w:p>
        </w:tc>
        <w:tc>
          <w:tcPr>
            <w:tcW w:w="3642" w:type="dxa"/>
            <w:gridSpan w:val="2"/>
            <w:shd w:val="clear" w:color="auto" w:fill="E5DFEC" w:themeFill="accent4" w:themeFillTint="33"/>
            <w:vAlign w:val="center"/>
          </w:tcPr>
          <w:p w14:paraId="171A6420" w14:textId="53ADD32A" w:rsidR="00D82488" w:rsidRPr="00B244B2" w:rsidRDefault="00D82488" w:rsidP="004F775D">
            <w:pPr>
              <w:spacing w:after="200" w:line="276" w:lineRule="auto"/>
              <w:jc w:val="center"/>
              <w:rPr>
                <w:rFonts w:cs="Arial"/>
                <w:b/>
                <w:bCs/>
                <w:sz w:val="20"/>
                <w:szCs w:val="20"/>
              </w:rPr>
            </w:pPr>
          </w:p>
        </w:tc>
        <w:tc>
          <w:tcPr>
            <w:tcW w:w="4395" w:type="dxa"/>
            <w:shd w:val="clear" w:color="auto" w:fill="E5DFEC" w:themeFill="accent4" w:themeFillTint="33"/>
            <w:vAlign w:val="center"/>
          </w:tcPr>
          <w:p w14:paraId="330654F5" w14:textId="45266271" w:rsidR="00D82488" w:rsidRPr="00B244B2" w:rsidRDefault="00D82488" w:rsidP="004F775D">
            <w:pPr>
              <w:spacing w:line="276" w:lineRule="auto"/>
              <w:jc w:val="center"/>
              <w:rPr>
                <w:b/>
                <w:sz w:val="20"/>
                <w:szCs w:val="20"/>
              </w:rPr>
            </w:pPr>
            <w:r w:rsidRPr="00B244B2">
              <w:rPr>
                <w:rFonts w:cs="Arial"/>
                <w:b/>
                <w:sz w:val="20"/>
                <w:szCs w:val="20"/>
              </w:rPr>
              <w:t>Cycle préparatoire</w:t>
            </w:r>
          </w:p>
        </w:tc>
        <w:tc>
          <w:tcPr>
            <w:tcW w:w="4394" w:type="dxa"/>
            <w:shd w:val="clear" w:color="auto" w:fill="E5DFEC" w:themeFill="accent4" w:themeFillTint="33"/>
            <w:vAlign w:val="center"/>
          </w:tcPr>
          <w:p w14:paraId="63D31150" w14:textId="22FC53C5" w:rsidR="00D82488" w:rsidRDefault="00D82488" w:rsidP="004F775D">
            <w:pPr>
              <w:spacing w:line="276" w:lineRule="auto"/>
              <w:jc w:val="center"/>
              <w:rPr>
                <w:b/>
                <w:sz w:val="20"/>
                <w:szCs w:val="20"/>
              </w:rPr>
            </w:pPr>
            <w:r w:rsidRPr="19F1CA16">
              <w:rPr>
                <w:b/>
                <w:bCs/>
                <w:sz w:val="20"/>
                <w:szCs w:val="20"/>
              </w:rPr>
              <w:t>Primaire</w:t>
            </w:r>
          </w:p>
        </w:tc>
        <w:tc>
          <w:tcPr>
            <w:tcW w:w="4819" w:type="dxa"/>
            <w:shd w:val="clear" w:color="auto" w:fill="E5DFEC" w:themeFill="accent4" w:themeFillTint="33"/>
            <w:vAlign w:val="center"/>
          </w:tcPr>
          <w:p w14:paraId="767C28D1" w14:textId="47887A9D" w:rsidR="00D82488" w:rsidRDefault="00D82488" w:rsidP="004F775D">
            <w:pPr>
              <w:spacing w:line="276" w:lineRule="auto"/>
              <w:jc w:val="center"/>
              <w:rPr>
                <w:b/>
                <w:sz w:val="20"/>
                <w:szCs w:val="20"/>
              </w:rPr>
            </w:pPr>
            <w:r w:rsidRPr="1FD916F5">
              <w:rPr>
                <w:b/>
                <w:sz w:val="20"/>
                <w:szCs w:val="20"/>
              </w:rPr>
              <w:t>Moyen</w:t>
            </w:r>
          </w:p>
        </w:tc>
      </w:tr>
      <w:tr w:rsidR="00D82488" w:rsidRPr="00B244B2" w14:paraId="67EB4985" w14:textId="77777777" w:rsidTr="00D82488">
        <w:trPr>
          <w:trHeight w:val="618"/>
        </w:trPr>
        <w:tc>
          <w:tcPr>
            <w:tcW w:w="1461" w:type="dxa"/>
            <w:vMerge/>
            <w:vAlign w:val="center"/>
          </w:tcPr>
          <w:p w14:paraId="4B047ECE" w14:textId="77777777" w:rsidR="00D82488" w:rsidRPr="00B244B2" w:rsidRDefault="00D82488" w:rsidP="00F47710">
            <w:pPr>
              <w:spacing w:after="200" w:line="276" w:lineRule="auto"/>
              <w:rPr>
                <w:rFonts w:cs="Arial"/>
                <w:b/>
                <w:bCs/>
                <w:sz w:val="20"/>
                <w:szCs w:val="20"/>
              </w:rPr>
            </w:pPr>
          </w:p>
        </w:tc>
        <w:tc>
          <w:tcPr>
            <w:tcW w:w="3642" w:type="dxa"/>
            <w:gridSpan w:val="2"/>
            <w:vAlign w:val="center"/>
          </w:tcPr>
          <w:p w14:paraId="06818798" w14:textId="6DA37011" w:rsidR="00D82488" w:rsidRPr="00B244B2" w:rsidRDefault="00D82488" w:rsidP="00F47710">
            <w:pPr>
              <w:spacing w:after="200" w:line="276" w:lineRule="auto"/>
              <w:ind w:right="-197"/>
              <w:rPr>
                <w:rFonts w:cs="Arial"/>
                <w:b/>
                <w:bCs/>
                <w:sz w:val="20"/>
                <w:szCs w:val="20"/>
              </w:rPr>
            </w:pPr>
            <w:r>
              <w:rPr>
                <w:rFonts w:cs="Arial"/>
                <w:b/>
                <w:bCs/>
                <w:sz w:val="20"/>
                <w:szCs w:val="20"/>
              </w:rPr>
              <w:t>Habiletés d’apprentissage et habitude de travail en « autorégulation ».</w:t>
            </w:r>
          </w:p>
        </w:tc>
        <w:tc>
          <w:tcPr>
            <w:tcW w:w="4395" w:type="dxa"/>
            <w:shd w:val="clear" w:color="auto" w:fill="F2F2F2" w:themeFill="background1" w:themeFillShade="F2"/>
            <w:vAlign w:val="center"/>
          </w:tcPr>
          <w:p w14:paraId="09990554" w14:textId="3A378408" w:rsidR="00D82488" w:rsidRPr="009C7B07" w:rsidRDefault="00D82488" w:rsidP="00F47710">
            <w:pPr>
              <w:spacing w:line="276" w:lineRule="auto"/>
              <w:jc w:val="center"/>
              <w:rPr>
                <w:b/>
                <w:bCs/>
                <w:color w:val="FF0000"/>
                <w:sz w:val="20"/>
                <w:szCs w:val="20"/>
              </w:rPr>
            </w:pPr>
            <w:r w:rsidRPr="352EE9B2">
              <w:rPr>
                <w:sz w:val="20"/>
                <w:szCs w:val="20"/>
              </w:rPr>
              <w:t>S/O</w:t>
            </w:r>
          </w:p>
        </w:tc>
        <w:tc>
          <w:tcPr>
            <w:tcW w:w="4394" w:type="dxa"/>
            <w:vAlign w:val="center"/>
          </w:tcPr>
          <w:p w14:paraId="7ED0E7B7" w14:textId="2C80344C" w:rsidR="00D82488" w:rsidRPr="005650A6" w:rsidRDefault="00D82488" w:rsidP="00F47710">
            <w:pPr>
              <w:rPr>
                <w:rFonts w:eastAsia="Verdana" w:cs="Verdana"/>
                <w:sz w:val="20"/>
                <w:szCs w:val="20"/>
              </w:rPr>
            </w:pPr>
            <w:r w:rsidRPr="005650A6">
              <w:rPr>
                <w:rFonts w:eastAsia="Verdana" w:cs="Verdana"/>
                <w:color w:val="000000" w:themeColor="text1"/>
                <w:sz w:val="20"/>
                <w:szCs w:val="20"/>
              </w:rPr>
              <w:t>D’ici le 30 juin 202</w:t>
            </w:r>
            <w:r w:rsidR="00FE0628">
              <w:rPr>
                <w:rFonts w:eastAsia="Verdana" w:cs="Verdana"/>
                <w:color w:val="000000" w:themeColor="text1"/>
                <w:sz w:val="20"/>
                <w:szCs w:val="20"/>
              </w:rPr>
              <w:t>3</w:t>
            </w:r>
            <w:r w:rsidRPr="00FE0628">
              <w:rPr>
                <w:rFonts w:eastAsia="Verdana" w:cs="Verdana"/>
                <w:b/>
                <w:bCs/>
                <w:color w:val="000000" w:themeColor="text1"/>
                <w:sz w:val="20"/>
                <w:szCs w:val="20"/>
              </w:rPr>
              <w:t>, 75%</w:t>
            </w:r>
            <w:r w:rsidRPr="005650A6">
              <w:rPr>
                <w:rFonts w:eastAsia="Verdana" w:cs="Verdana"/>
                <w:color w:val="000000" w:themeColor="text1"/>
                <w:sz w:val="20"/>
                <w:szCs w:val="20"/>
              </w:rPr>
              <w:t xml:space="preserve"> des</w:t>
            </w:r>
            <w:r w:rsidRPr="005650A6">
              <w:rPr>
                <w:rFonts w:eastAsia="Calibri" w:cs="Calibri"/>
                <w:color w:val="000000" w:themeColor="text1"/>
                <w:sz w:val="20"/>
                <w:szCs w:val="20"/>
              </w:rPr>
              <w:t xml:space="preserve"> élèves </w:t>
            </w:r>
            <w:r w:rsidRPr="005650A6">
              <w:rPr>
                <w:rFonts w:eastAsia="Verdana" w:cs="Verdana"/>
                <w:color w:val="000000" w:themeColor="text1"/>
                <w:sz w:val="20"/>
                <w:szCs w:val="20"/>
              </w:rPr>
              <w:t xml:space="preserve">obtiendront un niveau de rendement bien ou excellent en </w:t>
            </w:r>
            <w:r w:rsidRPr="00A27014">
              <w:rPr>
                <w:rFonts w:eastAsia="Verdana" w:cs="Verdana"/>
                <w:b/>
                <w:bCs/>
                <w:color w:val="000000" w:themeColor="text1"/>
                <w:sz w:val="20"/>
                <w:szCs w:val="20"/>
              </w:rPr>
              <w:t>autorégulation</w:t>
            </w:r>
            <w:r w:rsidRPr="005650A6">
              <w:rPr>
                <w:rFonts w:eastAsia="Verdana" w:cs="Verdana"/>
                <w:color w:val="000000" w:themeColor="text1"/>
                <w:sz w:val="20"/>
                <w:szCs w:val="20"/>
              </w:rPr>
              <w:t>.</w:t>
            </w:r>
          </w:p>
          <w:p w14:paraId="4E6E1D2A" w14:textId="0C9C043F" w:rsidR="00D82488" w:rsidRPr="005650A6" w:rsidRDefault="00D82488" w:rsidP="00F47710">
            <w:pPr>
              <w:spacing w:line="276" w:lineRule="auto"/>
              <w:rPr>
                <w:sz w:val="20"/>
                <w:szCs w:val="20"/>
              </w:rPr>
            </w:pPr>
          </w:p>
        </w:tc>
        <w:tc>
          <w:tcPr>
            <w:tcW w:w="4819" w:type="dxa"/>
            <w:vAlign w:val="center"/>
          </w:tcPr>
          <w:p w14:paraId="2F565C41" w14:textId="7320A5DE" w:rsidR="00D82488" w:rsidRPr="005650A6" w:rsidRDefault="00D82488" w:rsidP="00F47710">
            <w:pPr>
              <w:rPr>
                <w:rFonts w:eastAsia="Verdana" w:cs="Verdana"/>
                <w:sz w:val="20"/>
                <w:szCs w:val="20"/>
              </w:rPr>
            </w:pPr>
            <w:r w:rsidRPr="005650A6">
              <w:rPr>
                <w:rFonts w:eastAsia="Verdana" w:cs="Verdana"/>
                <w:color w:val="000000" w:themeColor="text1"/>
                <w:sz w:val="20"/>
                <w:szCs w:val="20"/>
              </w:rPr>
              <w:t>D’ici le 30 juin 202</w:t>
            </w:r>
            <w:r w:rsidR="00FE0628">
              <w:rPr>
                <w:rFonts w:eastAsia="Verdana" w:cs="Verdana"/>
                <w:color w:val="000000" w:themeColor="text1"/>
                <w:sz w:val="20"/>
                <w:szCs w:val="20"/>
              </w:rPr>
              <w:t>3</w:t>
            </w:r>
            <w:r w:rsidRPr="005650A6">
              <w:rPr>
                <w:rFonts w:eastAsia="Verdana" w:cs="Verdana"/>
                <w:color w:val="000000" w:themeColor="text1"/>
                <w:sz w:val="20"/>
                <w:szCs w:val="20"/>
              </w:rPr>
              <w:t xml:space="preserve">, </w:t>
            </w:r>
            <w:r w:rsidRPr="00FE0628">
              <w:rPr>
                <w:rFonts w:eastAsia="Verdana" w:cs="Verdana"/>
                <w:b/>
                <w:bCs/>
                <w:color w:val="000000" w:themeColor="text1"/>
                <w:sz w:val="20"/>
                <w:szCs w:val="20"/>
              </w:rPr>
              <w:t>85%</w:t>
            </w:r>
            <w:r w:rsidRPr="005650A6">
              <w:rPr>
                <w:rFonts w:eastAsia="Verdana" w:cs="Verdana"/>
                <w:color w:val="000000" w:themeColor="text1"/>
                <w:sz w:val="20"/>
                <w:szCs w:val="20"/>
              </w:rPr>
              <w:t xml:space="preserve"> des</w:t>
            </w:r>
            <w:r w:rsidRPr="005650A6">
              <w:rPr>
                <w:rFonts w:eastAsia="Calibri" w:cs="Calibri"/>
                <w:color w:val="000000" w:themeColor="text1"/>
                <w:sz w:val="20"/>
                <w:szCs w:val="20"/>
              </w:rPr>
              <w:t xml:space="preserve"> élèves </w:t>
            </w:r>
            <w:r w:rsidRPr="005650A6">
              <w:rPr>
                <w:rFonts w:eastAsia="Verdana" w:cs="Verdana"/>
                <w:color w:val="000000" w:themeColor="text1"/>
                <w:sz w:val="20"/>
                <w:szCs w:val="20"/>
              </w:rPr>
              <w:t xml:space="preserve">obtiendront un niveau de rendement bien ou excellent en </w:t>
            </w:r>
            <w:r w:rsidRPr="005C5BFF">
              <w:rPr>
                <w:rFonts w:eastAsia="Verdana" w:cs="Verdana"/>
                <w:b/>
                <w:bCs/>
                <w:color w:val="000000" w:themeColor="text1"/>
                <w:sz w:val="20"/>
                <w:szCs w:val="20"/>
              </w:rPr>
              <w:t>autorégulation</w:t>
            </w:r>
            <w:r w:rsidRPr="005650A6">
              <w:rPr>
                <w:rFonts w:eastAsia="Verdana" w:cs="Verdana"/>
                <w:color w:val="000000" w:themeColor="text1"/>
                <w:sz w:val="20"/>
                <w:szCs w:val="20"/>
              </w:rPr>
              <w:t>.</w:t>
            </w:r>
          </w:p>
          <w:p w14:paraId="7161B031" w14:textId="77777777" w:rsidR="00D82488" w:rsidRPr="005650A6" w:rsidRDefault="00D82488" w:rsidP="00F47710">
            <w:pPr>
              <w:spacing w:line="276" w:lineRule="auto"/>
              <w:rPr>
                <w:sz w:val="20"/>
                <w:szCs w:val="20"/>
              </w:rPr>
            </w:pPr>
          </w:p>
        </w:tc>
      </w:tr>
      <w:tr w:rsidR="00D82488" w:rsidRPr="00B244B2" w14:paraId="23DA0011" w14:textId="77777777" w:rsidTr="00D82488">
        <w:trPr>
          <w:trHeight w:val="248"/>
        </w:trPr>
        <w:tc>
          <w:tcPr>
            <w:tcW w:w="1461" w:type="dxa"/>
            <w:vMerge/>
            <w:vAlign w:val="center"/>
          </w:tcPr>
          <w:p w14:paraId="0206F213" w14:textId="77777777" w:rsidR="00D82488" w:rsidRPr="00B244B2" w:rsidRDefault="00D82488" w:rsidP="00F47710">
            <w:pPr>
              <w:spacing w:after="200" w:line="276" w:lineRule="auto"/>
              <w:rPr>
                <w:rFonts w:cs="Arial"/>
                <w:b/>
                <w:bCs/>
                <w:sz w:val="20"/>
                <w:szCs w:val="20"/>
              </w:rPr>
            </w:pPr>
          </w:p>
        </w:tc>
        <w:tc>
          <w:tcPr>
            <w:tcW w:w="3642" w:type="dxa"/>
            <w:gridSpan w:val="2"/>
            <w:vAlign w:val="center"/>
          </w:tcPr>
          <w:p w14:paraId="5F816E5C" w14:textId="4B8A0ADE" w:rsidR="00D82488" w:rsidRDefault="00D82488" w:rsidP="00F47710">
            <w:pPr>
              <w:spacing w:after="200" w:line="276" w:lineRule="auto"/>
              <w:ind w:right="-255"/>
              <w:rPr>
                <w:rFonts w:cs="Arial"/>
                <w:b/>
                <w:bCs/>
                <w:sz w:val="20"/>
                <w:szCs w:val="20"/>
              </w:rPr>
            </w:pPr>
            <w:r>
              <w:rPr>
                <w:rFonts w:cs="Arial"/>
                <w:b/>
                <w:bCs/>
                <w:sz w:val="20"/>
                <w:szCs w:val="20"/>
              </w:rPr>
              <w:t>Habiletés d’apprentissage et habitude de travail en « esprit   de collaboration »</w:t>
            </w:r>
          </w:p>
        </w:tc>
        <w:tc>
          <w:tcPr>
            <w:tcW w:w="4395" w:type="dxa"/>
            <w:vAlign w:val="center"/>
          </w:tcPr>
          <w:p w14:paraId="0373A6C1" w14:textId="5CB3D39B" w:rsidR="00D82488" w:rsidRPr="009C7B07" w:rsidRDefault="00D82488" w:rsidP="00F47710">
            <w:pPr>
              <w:spacing w:line="276" w:lineRule="auto"/>
              <w:jc w:val="center"/>
              <w:rPr>
                <w:sz w:val="20"/>
                <w:szCs w:val="20"/>
              </w:rPr>
            </w:pPr>
            <w:r w:rsidRPr="352EE9B2">
              <w:rPr>
                <w:sz w:val="20"/>
                <w:szCs w:val="20"/>
              </w:rPr>
              <w:t>S/O</w:t>
            </w:r>
          </w:p>
        </w:tc>
        <w:tc>
          <w:tcPr>
            <w:tcW w:w="4394" w:type="dxa"/>
            <w:vAlign w:val="center"/>
          </w:tcPr>
          <w:p w14:paraId="06D0F0BD" w14:textId="05D36808" w:rsidR="00D82488" w:rsidRPr="00D82488" w:rsidRDefault="00D82488" w:rsidP="00D82488">
            <w:pPr>
              <w:rPr>
                <w:rFonts w:eastAsia="Verdana" w:cs="Verdana"/>
                <w:b/>
                <w:bCs/>
                <w:sz w:val="20"/>
                <w:szCs w:val="20"/>
              </w:rPr>
            </w:pPr>
            <w:r w:rsidRPr="002D7A7F">
              <w:rPr>
                <w:rFonts w:eastAsia="Verdana" w:cs="Verdana"/>
                <w:color w:val="000000" w:themeColor="text1"/>
                <w:sz w:val="20"/>
                <w:szCs w:val="20"/>
              </w:rPr>
              <w:t>D’ici le 30 juin 202</w:t>
            </w:r>
            <w:r w:rsidR="00FE0628" w:rsidRPr="002D7A7F">
              <w:rPr>
                <w:rFonts w:eastAsia="Verdana" w:cs="Verdana"/>
                <w:color w:val="000000" w:themeColor="text1"/>
                <w:sz w:val="20"/>
                <w:szCs w:val="20"/>
              </w:rPr>
              <w:t>3</w:t>
            </w:r>
            <w:r w:rsidRPr="002D7A7F">
              <w:rPr>
                <w:rFonts w:eastAsia="Verdana" w:cs="Verdana"/>
                <w:color w:val="000000" w:themeColor="text1"/>
                <w:sz w:val="20"/>
                <w:szCs w:val="20"/>
              </w:rPr>
              <w:t xml:space="preserve">, </w:t>
            </w:r>
            <w:r w:rsidR="00BD0CAB" w:rsidRPr="002D7A7F">
              <w:rPr>
                <w:rFonts w:eastAsia="Verdana" w:cs="Verdana"/>
                <w:b/>
                <w:bCs/>
                <w:color w:val="000000" w:themeColor="text1"/>
                <w:sz w:val="20"/>
                <w:szCs w:val="20"/>
              </w:rPr>
              <w:t>8</w:t>
            </w:r>
            <w:r w:rsidRPr="002D7A7F">
              <w:rPr>
                <w:rFonts w:eastAsia="Verdana" w:cs="Verdana"/>
                <w:b/>
                <w:bCs/>
                <w:color w:val="000000" w:themeColor="text1"/>
                <w:sz w:val="20"/>
                <w:szCs w:val="20"/>
              </w:rPr>
              <w:t>5%</w:t>
            </w:r>
            <w:r w:rsidRPr="002D7A7F">
              <w:rPr>
                <w:rFonts w:eastAsia="Verdana" w:cs="Verdana"/>
                <w:color w:val="000000" w:themeColor="text1"/>
                <w:sz w:val="20"/>
                <w:szCs w:val="20"/>
              </w:rPr>
              <w:t xml:space="preserve"> des</w:t>
            </w:r>
            <w:r w:rsidRPr="002D7A7F">
              <w:rPr>
                <w:rFonts w:eastAsia="Calibri" w:cs="Calibri"/>
                <w:color w:val="000000" w:themeColor="text1"/>
                <w:sz w:val="20"/>
                <w:szCs w:val="20"/>
              </w:rPr>
              <w:t xml:space="preserve"> élèves </w:t>
            </w:r>
            <w:r w:rsidRPr="002D7A7F">
              <w:rPr>
                <w:rFonts w:eastAsia="Verdana" w:cs="Verdana"/>
                <w:color w:val="000000" w:themeColor="text1"/>
                <w:sz w:val="20"/>
                <w:szCs w:val="20"/>
              </w:rPr>
              <w:t xml:space="preserve">obtiendront un niveau de rendement bien ou excellent en </w:t>
            </w:r>
            <w:r w:rsidRPr="002D7A7F">
              <w:rPr>
                <w:rFonts w:eastAsia="Verdana" w:cs="Verdana"/>
                <w:b/>
                <w:bCs/>
                <w:color w:val="000000" w:themeColor="text1"/>
                <w:sz w:val="20"/>
                <w:szCs w:val="20"/>
              </w:rPr>
              <w:t>esprit de collaboration.</w:t>
            </w:r>
          </w:p>
        </w:tc>
        <w:tc>
          <w:tcPr>
            <w:tcW w:w="4819" w:type="dxa"/>
            <w:vAlign w:val="center"/>
          </w:tcPr>
          <w:p w14:paraId="4CCC9F14" w14:textId="69D3562C" w:rsidR="00D82488" w:rsidRPr="005650A6" w:rsidRDefault="00D82488" w:rsidP="00F47710">
            <w:pPr>
              <w:rPr>
                <w:rFonts w:eastAsia="Verdana" w:cs="Verdana"/>
                <w:color w:val="000000" w:themeColor="text1"/>
                <w:sz w:val="20"/>
                <w:szCs w:val="20"/>
              </w:rPr>
            </w:pPr>
            <w:r w:rsidRPr="00FE2315">
              <w:rPr>
                <w:rFonts w:eastAsia="Verdana" w:cs="Verdana"/>
                <w:color w:val="000000" w:themeColor="text1"/>
                <w:sz w:val="20"/>
                <w:szCs w:val="20"/>
              </w:rPr>
              <w:t>D’ici le 30 juin 202</w:t>
            </w:r>
            <w:r w:rsidR="00FE0628" w:rsidRPr="00FE2315">
              <w:rPr>
                <w:rFonts w:eastAsia="Verdana" w:cs="Verdana"/>
                <w:color w:val="000000" w:themeColor="text1"/>
                <w:sz w:val="20"/>
                <w:szCs w:val="20"/>
              </w:rPr>
              <w:t>3</w:t>
            </w:r>
            <w:r w:rsidRPr="00FE2315">
              <w:rPr>
                <w:rFonts w:eastAsia="Verdana" w:cs="Verdana"/>
                <w:color w:val="000000" w:themeColor="text1"/>
                <w:sz w:val="20"/>
                <w:szCs w:val="20"/>
              </w:rPr>
              <w:t xml:space="preserve">, </w:t>
            </w:r>
            <w:r w:rsidRPr="00FE2315">
              <w:rPr>
                <w:rFonts w:eastAsia="Verdana" w:cs="Verdana"/>
                <w:b/>
                <w:bCs/>
                <w:color w:val="000000" w:themeColor="text1"/>
                <w:sz w:val="20"/>
                <w:szCs w:val="20"/>
              </w:rPr>
              <w:t>85%</w:t>
            </w:r>
            <w:r w:rsidRPr="00FE2315">
              <w:rPr>
                <w:rFonts w:eastAsia="Verdana" w:cs="Verdana"/>
                <w:color w:val="000000" w:themeColor="text1"/>
                <w:sz w:val="20"/>
                <w:szCs w:val="20"/>
              </w:rPr>
              <w:t xml:space="preserve"> des</w:t>
            </w:r>
            <w:r w:rsidRPr="00FE2315">
              <w:rPr>
                <w:rFonts w:eastAsia="Calibri" w:cs="Calibri"/>
                <w:color w:val="000000" w:themeColor="text1"/>
                <w:sz w:val="20"/>
                <w:szCs w:val="20"/>
              </w:rPr>
              <w:t xml:space="preserve"> élèves </w:t>
            </w:r>
            <w:r w:rsidRPr="00FE2315">
              <w:rPr>
                <w:rFonts w:eastAsia="Verdana" w:cs="Verdana"/>
                <w:color w:val="000000" w:themeColor="text1"/>
                <w:sz w:val="20"/>
                <w:szCs w:val="20"/>
              </w:rPr>
              <w:t>obtiendront un niveau de rendement bien ou excellent en esprit de collaboration.</w:t>
            </w:r>
          </w:p>
          <w:p w14:paraId="18B04619" w14:textId="77777777" w:rsidR="00D82488" w:rsidRPr="005650A6" w:rsidRDefault="00D82488" w:rsidP="00F47710">
            <w:pPr>
              <w:spacing w:line="276" w:lineRule="auto"/>
              <w:rPr>
                <w:sz w:val="20"/>
                <w:szCs w:val="20"/>
              </w:rPr>
            </w:pPr>
          </w:p>
        </w:tc>
      </w:tr>
      <w:tr w:rsidR="00D82488" w:rsidRPr="00B244B2" w14:paraId="51CC73D7" w14:textId="77777777" w:rsidTr="00D82488">
        <w:trPr>
          <w:trHeight w:val="851"/>
        </w:trPr>
        <w:tc>
          <w:tcPr>
            <w:tcW w:w="1461" w:type="dxa"/>
            <w:vMerge/>
            <w:vAlign w:val="center"/>
          </w:tcPr>
          <w:p w14:paraId="48706D73" w14:textId="77777777" w:rsidR="00D82488" w:rsidRPr="00B244B2" w:rsidRDefault="00D82488" w:rsidP="00F47710">
            <w:pPr>
              <w:spacing w:after="200" w:line="276" w:lineRule="auto"/>
              <w:rPr>
                <w:rFonts w:cs="Arial"/>
                <w:b/>
                <w:bCs/>
                <w:sz w:val="20"/>
                <w:szCs w:val="20"/>
              </w:rPr>
            </w:pPr>
          </w:p>
        </w:tc>
        <w:tc>
          <w:tcPr>
            <w:tcW w:w="3642" w:type="dxa"/>
            <w:gridSpan w:val="2"/>
            <w:vAlign w:val="center"/>
          </w:tcPr>
          <w:p w14:paraId="1C23B177" w14:textId="2F87BCC6" w:rsidR="00D82488" w:rsidRPr="00B244B2" w:rsidRDefault="00D82488" w:rsidP="00F47710">
            <w:pPr>
              <w:spacing w:after="200" w:line="276" w:lineRule="auto"/>
              <w:rPr>
                <w:rFonts w:cs="Arial"/>
                <w:b/>
                <w:bCs/>
                <w:sz w:val="20"/>
                <w:szCs w:val="20"/>
              </w:rPr>
            </w:pPr>
            <w:r>
              <w:rPr>
                <w:rFonts w:cs="Arial"/>
                <w:b/>
                <w:bCs/>
                <w:sz w:val="18"/>
                <w:szCs w:val="18"/>
              </w:rPr>
              <w:t>Littératie en santé mentale des élèves.</w:t>
            </w:r>
          </w:p>
        </w:tc>
        <w:tc>
          <w:tcPr>
            <w:tcW w:w="4395" w:type="dxa"/>
            <w:vAlign w:val="center"/>
          </w:tcPr>
          <w:p w14:paraId="061BC1D4" w14:textId="20F43B25" w:rsidR="00D82488" w:rsidRPr="00D82488" w:rsidRDefault="00D82488" w:rsidP="00F47710">
            <w:pPr>
              <w:spacing w:line="276" w:lineRule="auto"/>
            </w:pPr>
            <w:r w:rsidRPr="25F8B2BB">
              <w:rPr>
                <w:rFonts w:eastAsia="Verdana" w:cs="Verdana"/>
                <w:color w:val="000000" w:themeColor="text1"/>
                <w:sz w:val="20"/>
                <w:szCs w:val="20"/>
              </w:rPr>
              <w:t>D’ici le 30 juin 2022, toutes les classes auront participé à au moins une activité en santé mentale.</w:t>
            </w:r>
          </w:p>
        </w:tc>
        <w:tc>
          <w:tcPr>
            <w:tcW w:w="4394" w:type="dxa"/>
            <w:vAlign w:val="center"/>
          </w:tcPr>
          <w:p w14:paraId="71E78B13" w14:textId="29B0ED31" w:rsidR="00D82488" w:rsidRPr="00D82488" w:rsidRDefault="00D82488" w:rsidP="00F47710">
            <w:pPr>
              <w:spacing w:line="276" w:lineRule="auto"/>
              <w:rPr>
                <w:rFonts w:eastAsia="Verdana" w:cs="Verdana"/>
                <w:color w:val="000000" w:themeColor="text1"/>
                <w:sz w:val="20"/>
                <w:szCs w:val="20"/>
              </w:rPr>
            </w:pPr>
            <w:r w:rsidRPr="00457264">
              <w:rPr>
                <w:rFonts w:eastAsia="Verdana" w:cs="Verdana"/>
                <w:color w:val="000000" w:themeColor="text1"/>
                <w:sz w:val="20"/>
                <w:szCs w:val="20"/>
              </w:rPr>
              <w:t>D’ici le 30 juin 202</w:t>
            </w:r>
            <w:r w:rsidR="00FE0628">
              <w:rPr>
                <w:rFonts w:eastAsia="Verdana" w:cs="Verdana"/>
                <w:color w:val="000000" w:themeColor="text1"/>
                <w:sz w:val="20"/>
                <w:szCs w:val="20"/>
              </w:rPr>
              <w:t>3</w:t>
            </w:r>
            <w:r w:rsidRPr="00457264">
              <w:rPr>
                <w:rFonts w:eastAsia="Verdana" w:cs="Verdana"/>
                <w:color w:val="000000" w:themeColor="text1"/>
                <w:sz w:val="20"/>
                <w:szCs w:val="20"/>
              </w:rPr>
              <w:t>, toutes les classes auront participé à au moins une activité en santé mentale.</w:t>
            </w:r>
          </w:p>
        </w:tc>
        <w:tc>
          <w:tcPr>
            <w:tcW w:w="4819" w:type="dxa"/>
            <w:vAlign w:val="center"/>
          </w:tcPr>
          <w:p w14:paraId="5ACF466C" w14:textId="63FCFB26" w:rsidR="00D40126" w:rsidRPr="00B94C3A" w:rsidRDefault="00D82488" w:rsidP="00F47710">
            <w:pPr>
              <w:spacing w:line="276" w:lineRule="auto"/>
              <w:rPr>
                <w:rFonts w:eastAsia="Verdana" w:cs="Verdana"/>
                <w:color w:val="000000" w:themeColor="text1"/>
                <w:sz w:val="20"/>
                <w:szCs w:val="20"/>
              </w:rPr>
            </w:pPr>
            <w:r w:rsidRPr="00457264">
              <w:rPr>
                <w:rFonts w:eastAsia="Verdana" w:cs="Verdana"/>
                <w:color w:val="000000" w:themeColor="text1"/>
                <w:sz w:val="20"/>
                <w:szCs w:val="20"/>
              </w:rPr>
              <w:t>D’ici le 30 juin 202</w:t>
            </w:r>
            <w:r w:rsidR="00FE0628">
              <w:rPr>
                <w:rFonts w:eastAsia="Verdana" w:cs="Verdana"/>
                <w:color w:val="000000" w:themeColor="text1"/>
                <w:sz w:val="20"/>
                <w:szCs w:val="20"/>
              </w:rPr>
              <w:t>3</w:t>
            </w:r>
            <w:r w:rsidRPr="00457264">
              <w:rPr>
                <w:rFonts w:eastAsia="Verdana" w:cs="Verdana"/>
                <w:color w:val="000000" w:themeColor="text1"/>
                <w:sz w:val="20"/>
                <w:szCs w:val="20"/>
              </w:rPr>
              <w:t>, toutes les classes auront participé à au moins une activité en santé mentale.</w:t>
            </w:r>
          </w:p>
        </w:tc>
      </w:tr>
      <w:tr w:rsidR="000C02A5" w:rsidRPr="00B244B2" w14:paraId="3BB93C7C" w14:textId="77777777" w:rsidTr="00D82488">
        <w:trPr>
          <w:trHeight w:val="397"/>
        </w:trPr>
        <w:tc>
          <w:tcPr>
            <w:tcW w:w="18711" w:type="dxa"/>
            <w:gridSpan w:val="6"/>
            <w:shd w:val="clear" w:color="auto" w:fill="D9D9D9" w:themeFill="background1" w:themeFillShade="D9"/>
            <w:vAlign w:val="center"/>
          </w:tcPr>
          <w:p w14:paraId="6F4B6D9E" w14:textId="6E835E33" w:rsidR="000C02A5" w:rsidRPr="00B244B2" w:rsidRDefault="00321202" w:rsidP="000C02A5">
            <w:pPr>
              <w:spacing w:line="276" w:lineRule="auto"/>
              <w:jc w:val="center"/>
              <w:rPr>
                <w:rFonts w:cstheme="minorBidi"/>
                <w:sz w:val="20"/>
                <w:szCs w:val="20"/>
              </w:rPr>
            </w:pPr>
            <w:r w:rsidRPr="00B244B2">
              <w:rPr>
                <w:rFonts w:cs="Arial"/>
                <w:b/>
                <w:sz w:val="20"/>
                <w:szCs w:val="20"/>
              </w:rPr>
              <w:t>Monitorage, indicateurs de réussite, stratégies à fort impact ou interventions à mettre en place au niveau de l’école pour atteindre nos cibles</w:t>
            </w:r>
          </w:p>
        </w:tc>
      </w:tr>
      <w:tr w:rsidR="00F47710" w:rsidRPr="00B244B2" w14:paraId="09188CFE" w14:textId="77777777" w:rsidTr="00D82488">
        <w:trPr>
          <w:trHeight w:val="1077"/>
        </w:trPr>
        <w:tc>
          <w:tcPr>
            <w:tcW w:w="5103" w:type="dxa"/>
            <w:gridSpan w:val="3"/>
            <w:vAlign w:val="center"/>
          </w:tcPr>
          <w:p w14:paraId="332F9C9B" w14:textId="489DDE99" w:rsidR="00F47710" w:rsidRPr="00B244B2" w:rsidRDefault="00F47710" w:rsidP="00DD423A">
            <w:pPr>
              <w:spacing w:line="276" w:lineRule="auto"/>
              <w:rPr>
                <w:rFonts w:cs="Arial"/>
                <w:b/>
                <w:bCs/>
                <w:sz w:val="20"/>
                <w:szCs w:val="20"/>
              </w:rPr>
            </w:pPr>
            <w:r w:rsidRPr="00B244B2">
              <w:rPr>
                <w:rFonts w:cs="Arial"/>
                <w:b/>
                <w:bCs/>
                <w:sz w:val="20"/>
                <w:szCs w:val="20"/>
              </w:rPr>
              <w:t>3 actions ou stratégies à fort impact à mettre en place au niveau de l’école.</w:t>
            </w:r>
          </w:p>
        </w:tc>
        <w:tc>
          <w:tcPr>
            <w:tcW w:w="13608" w:type="dxa"/>
            <w:gridSpan w:val="3"/>
            <w:vAlign w:val="center"/>
          </w:tcPr>
          <w:p w14:paraId="35AF6372" w14:textId="15D17BA4" w:rsidR="008017F5" w:rsidRPr="00D82488" w:rsidRDefault="00F47710" w:rsidP="00D82488">
            <w:pPr>
              <w:rPr>
                <w:rFonts w:cstheme="minorBidi"/>
                <w:sz w:val="20"/>
                <w:szCs w:val="20"/>
              </w:rPr>
            </w:pPr>
            <w:r w:rsidRPr="00D82488">
              <w:rPr>
                <w:rFonts w:eastAsia="Calibri" w:cs="Calibri"/>
                <w:sz w:val="20"/>
                <w:szCs w:val="20"/>
              </w:rPr>
              <w:t>Mise en place des pratiques</w:t>
            </w:r>
            <w:r w:rsidR="008017F5" w:rsidRPr="00D82488">
              <w:rPr>
                <w:rFonts w:eastAsia="Calibri" w:cs="Calibri"/>
                <w:sz w:val="20"/>
                <w:szCs w:val="20"/>
              </w:rPr>
              <w:t xml:space="preserve"> </w:t>
            </w:r>
            <w:r w:rsidR="00421A4F" w:rsidRPr="00D82488">
              <w:rPr>
                <w:rFonts w:eastAsia="Calibri" w:cs="Calibri"/>
                <w:sz w:val="20"/>
                <w:szCs w:val="20"/>
              </w:rPr>
              <w:t>à fort impact</w:t>
            </w:r>
            <w:r w:rsidR="008017F5" w:rsidRPr="00D82488">
              <w:rPr>
                <w:rFonts w:eastAsia="Calibri" w:cs="Calibri"/>
                <w:sz w:val="20"/>
                <w:szCs w:val="20"/>
              </w:rPr>
              <w:t>:</w:t>
            </w:r>
          </w:p>
          <w:p w14:paraId="12DB6235" w14:textId="2495DF3B" w:rsidR="000001CF" w:rsidRPr="00D82488" w:rsidRDefault="000001CF">
            <w:pPr>
              <w:pStyle w:val="Paragraphedeliste"/>
              <w:numPr>
                <w:ilvl w:val="0"/>
                <w:numId w:val="15"/>
              </w:numPr>
              <w:rPr>
                <w:rFonts w:eastAsia="Calibri" w:cs="Calibri"/>
                <w:sz w:val="20"/>
                <w:szCs w:val="20"/>
              </w:rPr>
            </w:pPr>
            <w:r w:rsidRPr="00C502C8">
              <w:rPr>
                <w:rFonts w:eastAsia="Calibri" w:cs="Calibri"/>
                <w:b/>
                <w:bCs/>
                <w:sz w:val="20"/>
                <w:szCs w:val="20"/>
              </w:rPr>
              <w:t>Cercles de communication</w:t>
            </w:r>
            <w:r w:rsidRPr="00D82488">
              <w:rPr>
                <w:rFonts w:eastAsia="Calibri" w:cs="Calibri"/>
                <w:sz w:val="20"/>
                <w:szCs w:val="20"/>
              </w:rPr>
              <w:t xml:space="preserve"> effectués quotidiennement</w:t>
            </w:r>
            <w:r w:rsidR="00A27014" w:rsidRPr="00D82488">
              <w:rPr>
                <w:rFonts w:eastAsia="Calibri" w:cs="Calibri"/>
                <w:sz w:val="20"/>
                <w:szCs w:val="20"/>
              </w:rPr>
              <w:t>, cercles réparateurs au besoin</w:t>
            </w:r>
            <w:r w:rsidR="00A67D53">
              <w:rPr>
                <w:rFonts w:eastAsia="Calibri" w:cs="Calibri"/>
                <w:sz w:val="20"/>
                <w:szCs w:val="20"/>
              </w:rPr>
              <w:t>, cercles HAHT.</w:t>
            </w:r>
          </w:p>
          <w:p w14:paraId="6ABCE5F6" w14:textId="2433BA70" w:rsidR="00F47710" w:rsidRPr="00D82488" w:rsidRDefault="000001CF">
            <w:pPr>
              <w:pStyle w:val="Paragraphedeliste"/>
              <w:numPr>
                <w:ilvl w:val="0"/>
                <w:numId w:val="15"/>
              </w:numPr>
              <w:rPr>
                <w:rFonts w:eastAsia="Calibri" w:cs="Calibri"/>
                <w:sz w:val="20"/>
                <w:szCs w:val="20"/>
              </w:rPr>
            </w:pPr>
            <w:r w:rsidRPr="00FE0628">
              <w:rPr>
                <w:rFonts w:eastAsia="Calibri" w:cs="Calibri"/>
                <w:b/>
                <w:bCs/>
                <w:sz w:val="20"/>
                <w:szCs w:val="20"/>
              </w:rPr>
              <w:t>Z</w:t>
            </w:r>
            <w:r w:rsidR="00F47710" w:rsidRPr="00FE0628">
              <w:rPr>
                <w:rFonts w:eastAsia="Calibri" w:cs="Calibri"/>
                <w:b/>
                <w:bCs/>
                <w:sz w:val="20"/>
                <w:szCs w:val="20"/>
              </w:rPr>
              <w:t>ones de régulation</w:t>
            </w:r>
            <w:r w:rsidRPr="00D82488">
              <w:rPr>
                <w:rFonts w:eastAsia="Calibri" w:cs="Calibri"/>
                <w:sz w:val="20"/>
                <w:szCs w:val="20"/>
              </w:rPr>
              <w:t xml:space="preserve"> affichées dans la classe</w:t>
            </w:r>
            <w:r w:rsidR="00A27014" w:rsidRPr="00D82488">
              <w:rPr>
                <w:rFonts w:eastAsia="Calibri" w:cs="Calibri"/>
                <w:sz w:val="20"/>
                <w:szCs w:val="20"/>
              </w:rPr>
              <w:t>, au foyer et dans les bureaux. Partagé avec les parents.</w:t>
            </w:r>
          </w:p>
          <w:p w14:paraId="4497A818" w14:textId="4EDAF13E" w:rsidR="00B343DC" w:rsidRPr="00B343DC" w:rsidRDefault="000001CF" w:rsidP="00B343DC">
            <w:pPr>
              <w:pStyle w:val="Paragraphedeliste"/>
              <w:numPr>
                <w:ilvl w:val="0"/>
                <w:numId w:val="15"/>
              </w:numPr>
              <w:rPr>
                <w:rFonts w:eastAsia="Calibri" w:cs="Calibri"/>
                <w:sz w:val="20"/>
                <w:szCs w:val="20"/>
              </w:rPr>
            </w:pPr>
            <w:r w:rsidRPr="00FE0628">
              <w:rPr>
                <w:rFonts w:eastAsia="Calibri" w:cs="Calibri"/>
                <w:b/>
                <w:bCs/>
                <w:sz w:val="20"/>
                <w:szCs w:val="20"/>
              </w:rPr>
              <w:t xml:space="preserve">Curriculum Enfants </w:t>
            </w:r>
            <w:r w:rsidR="00DA7CDF" w:rsidRPr="00FE0628">
              <w:rPr>
                <w:rFonts w:eastAsia="Calibri" w:cs="Calibri"/>
                <w:b/>
                <w:bCs/>
                <w:sz w:val="20"/>
                <w:szCs w:val="20"/>
              </w:rPr>
              <w:t>A</w:t>
            </w:r>
            <w:r w:rsidRPr="00FE0628">
              <w:rPr>
                <w:rFonts w:eastAsia="Calibri" w:cs="Calibri"/>
                <w:b/>
                <w:bCs/>
                <w:sz w:val="20"/>
                <w:szCs w:val="20"/>
              </w:rPr>
              <w:t>vertis</w:t>
            </w:r>
            <w:r w:rsidRPr="00D82488">
              <w:rPr>
                <w:rFonts w:eastAsia="Calibri" w:cs="Calibri"/>
                <w:sz w:val="20"/>
                <w:szCs w:val="20"/>
              </w:rPr>
              <w:t xml:space="preserve"> enseigné</w:t>
            </w:r>
            <w:r w:rsidR="00FE0628">
              <w:rPr>
                <w:rFonts w:eastAsia="Calibri" w:cs="Calibri"/>
                <w:sz w:val="20"/>
                <w:szCs w:val="20"/>
              </w:rPr>
              <w:t xml:space="preserve"> </w:t>
            </w:r>
            <w:r w:rsidRPr="00D82488">
              <w:rPr>
                <w:rFonts w:eastAsia="Calibri" w:cs="Calibri"/>
                <w:sz w:val="20"/>
                <w:szCs w:val="20"/>
              </w:rPr>
              <w:t>par l’enseignant titulaire et l’enseignant ÉPS</w:t>
            </w:r>
            <w:r w:rsidR="00DA7CDF" w:rsidRPr="00D82488">
              <w:rPr>
                <w:rFonts w:eastAsia="Calibri" w:cs="Calibri"/>
                <w:sz w:val="20"/>
                <w:szCs w:val="20"/>
              </w:rPr>
              <w:t xml:space="preserve"> </w:t>
            </w:r>
            <w:r w:rsidR="00A27014" w:rsidRPr="00D82488">
              <w:rPr>
                <w:rFonts w:eastAsia="Calibri" w:cs="Calibri"/>
                <w:sz w:val="20"/>
                <w:szCs w:val="20"/>
              </w:rPr>
              <w:t xml:space="preserve">de janvier à avril pour finir le curriculum </w:t>
            </w:r>
            <w:r w:rsidR="00A27014" w:rsidRPr="00FE0628">
              <w:rPr>
                <w:rFonts w:eastAsia="Calibri" w:cs="Calibri"/>
                <w:sz w:val="20"/>
                <w:szCs w:val="20"/>
                <w:u w:val="single"/>
              </w:rPr>
              <w:t>au complet</w:t>
            </w:r>
            <w:r w:rsidR="00FE0628">
              <w:rPr>
                <w:rFonts w:eastAsia="Calibri" w:cs="Calibri"/>
                <w:sz w:val="20"/>
                <w:szCs w:val="20"/>
                <w:u w:val="single"/>
              </w:rPr>
              <w:t>.</w:t>
            </w:r>
          </w:p>
        </w:tc>
      </w:tr>
      <w:tr w:rsidR="002810A6" w:rsidRPr="00B244B2" w14:paraId="717CBA60" w14:textId="77777777" w:rsidTr="00D82488">
        <w:trPr>
          <w:trHeight w:val="924"/>
        </w:trPr>
        <w:tc>
          <w:tcPr>
            <w:tcW w:w="5103" w:type="dxa"/>
            <w:gridSpan w:val="3"/>
            <w:vAlign w:val="center"/>
          </w:tcPr>
          <w:p w14:paraId="463FA229" w14:textId="77777777" w:rsidR="002810A6" w:rsidRPr="00B244B2" w:rsidRDefault="002810A6" w:rsidP="002810A6">
            <w:pPr>
              <w:rPr>
                <w:rFonts w:cs="Arial"/>
                <w:b/>
                <w:bCs/>
                <w:sz w:val="20"/>
                <w:szCs w:val="20"/>
              </w:rPr>
            </w:pPr>
            <w:r w:rsidRPr="00B244B2">
              <w:rPr>
                <w:rFonts w:cs="Arial"/>
                <w:b/>
                <w:bCs/>
                <w:sz w:val="20"/>
                <w:szCs w:val="20"/>
              </w:rPr>
              <w:t>Indicateurs de réussite</w:t>
            </w:r>
          </w:p>
          <w:p w14:paraId="06996A47" w14:textId="123CD01F" w:rsidR="002810A6" w:rsidRPr="00B244B2" w:rsidRDefault="002810A6" w:rsidP="002810A6">
            <w:pPr>
              <w:spacing w:line="276" w:lineRule="auto"/>
              <w:rPr>
                <w:rFonts w:cs="Arial"/>
                <w:b/>
                <w:bCs/>
                <w:sz w:val="20"/>
                <w:szCs w:val="20"/>
              </w:rPr>
            </w:pPr>
            <w:r w:rsidRPr="00B244B2">
              <w:rPr>
                <w:rFonts w:cs="Arial"/>
                <w:b/>
                <w:bCs/>
                <w:sz w:val="20"/>
                <w:szCs w:val="20"/>
              </w:rPr>
              <w:t>(Qu’est-ce que nous allons surveiller afin de s’assurer qu’on s’approche de notre cible ?)</w:t>
            </w:r>
          </w:p>
        </w:tc>
        <w:tc>
          <w:tcPr>
            <w:tcW w:w="13608" w:type="dxa"/>
            <w:gridSpan w:val="3"/>
          </w:tcPr>
          <w:p w14:paraId="482C6C9A" w14:textId="4A80A67C" w:rsidR="00F47710" w:rsidRPr="00F47710" w:rsidRDefault="00F47710">
            <w:pPr>
              <w:pStyle w:val="Paragraphedeliste"/>
              <w:numPr>
                <w:ilvl w:val="0"/>
                <w:numId w:val="5"/>
              </w:numPr>
              <w:spacing w:line="276" w:lineRule="auto"/>
              <w:ind w:left="315" w:hanging="284"/>
              <w:rPr>
                <w:rFonts w:cstheme="minorBidi"/>
                <w:sz w:val="20"/>
                <w:szCs w:val="20"/>
              </w:rPr>
            </w:pPr>
            <w:r w:rsidRPr="00F47710">
              <w:rPr>
                <w:rFonts w:cstheme="minorBidi"/>
                <w:sz w:val="20"/>
                <w:szCs w:val="20"/>
              </w:rPr>
              <w:t>Données des bulletins HAHT</w:t>
            </w:r>
            <w:r w:rsidR="00241EDC">
              <w:rPr>
                <w:rFonts w:cstheme="minorBidi"/>
                <w:sz w:val="20"/>
                <w:szCs w:val="20"/>
              </w:rPr>
              <w:t xml:space="preserve"> (</w:t>
            </w:r>
            <w:r w:rsidR="00422345">
              <w:rPr>
                <w:rFonts w:cstheme="minorBidi"/>
                <w:sz w:val="20"/>
                <w:szCs w:val="20"/>
              </w:rPr>
              <w:t>autorégulation &amp; collaboration)</w:t>
            </w:r>
          </w:p>
          <w:p w14:paraId="6B4F3C97" w14:textId="32C81C55" w:rsidR="00F47710" w:rsidRPr="00F47710" w:rsidRDefault="00F47710">
            <w:pPr>
              <w:pStyle w:val="Paragraphedeliste"/>
              <w:numPr>
                <w:ilvl w:val="0"/>
                <w:numId w:val="5"/>
              </w:numPr>
              <w:spacing w:line="276" w:lineRule="auto"/>
              <w:ind w:left="315" w:hanging="284"/>
              <w:rPr>
                <w:rFonts w:cstheme="minorBidi"/>
                <w:sz w:val="20"/>
                <w:szCs w:val="20"/>
              </w:rPr>
            </w:pPr>
            <w:r w:rsidRPr="00F47710">
              <w:rPr>
                <w:rFonts w:cstheme="minorBidi"/>
                <w:sz w:val="20"/>
                <w:szCs w:val="20"/>
              </w:rPr>
              <w:t xml:space="preserve">Données des attentes différentes </w:t>
            </w:r>
            <w:r w:rsidR="002C2825">
              <w:rPr>
                <w:rFonts w:cstheme="minorBidi"/>
                <w:sz w:val="20"/>
                <w:szCs w:val="20"/>
              </w:rPr>
              <w:t>(</w:t>
            </w:r>
            <w:proofErr w:type="spellStart"/>
            <w:r w:rsidR="002C2825">
              <w:rPr>
                <w:rFonts w:cstheme="minorBidi"/>
                <w:sz w:val="20"/>
                <w:szCs w:val="20"/>
              </w:rPr>
              <w:t>PEIs</w:t>
            </w:r>
            <w:proofErr w:type="spellEnd"/>
            <w:r w:rsidR="002C2825">
              <w:rPr>
                <w:rFonts w:cstheme="minorBidi"/>
                <w:sz w:val="20"/>
                <w:szCs w:val="20"/>
              </w:rPr>
              <w:t xml:space="preserve">) </w:t>
            </w:r>
            <w:r w:rsidRPr="00F47710">
              <w:rPr>
                <w:rFonts w:cstheme="minorBidi"/>
                <w:sz w:val="20"/>
                <w:szCs w:val="20"/>
              </w:rPr>
              <w:t xml:space="preserve">en lien avec l’autorégulation, réduction de l’anxiété et l’esprit de collaboration au PEI </w:t>
            </w:r>
          </w:p>
          <w:p w14:paraId="59D4553B" w14:textId="47B45E7F" w:rsidR="00F47710" w:rsidRPr="00A27014" w:rsidRDefault="00F47710">
            <w:pPr>
              <w:pStyle w:val="Paragraphedeliste"/>
              <w:numPr>
                <w:ilvl w:val="0"/>
                <w:numId w:val="5"/>
              </w:numPr>
              <w:spacing w:line="276" w:lineRule="auto"/>
              <w:ind w:left="315" w:hanging="284"/>
            </w:pPr>
            <w:r w:rsidRPr="00F47710">
              <w:rPr>
                <w:rFonts w:cstheme="minorBidi"/>
                <w:sz w:val="20"/>
                <w:szCs w:val="20"/>
              </w:rPr>
              <w:t>Données des CAP et accompagnements</w:t>
            </w:r>
          </w:p>
          <w:p w14:paraId="468EDB37" w14:textId="38512837" w:rsidR="002810A6" w:rsidRPr="00B244B2" w:rsidRDefault="00F47710">
            <w:pPr>
              <w:pStyle w:val="Paragraphedeliste"/>
              <w:numPr>
                <w:ilvl w:val="0"/>
                <w:numId w:val="5"/>
              </w:numPr>
              <w:spacing w:line="276" w:lineRule="auto"/>
              <w:ind w:left="315" w:hanging="284"/>
              <w:rPr>
                <w:rFonts w:cstheme="minorBidi"/>
                <w:sz w:val="20"/>
                <w:szCs w:val="20"/>
              </w:rPr>
            </w:pPr>
            <w:r w:rsidRPr="00F47710">
              <w:rPr>
                <w:rFonts w:cstheme="minorBidi"/>
                <w:sz w:val="20"/>
                <w:szCs w:val="20"/>
              </w:rPr>
              <w:t>Données de monitorage par la direction</w:t>
            </w:r>
            <w:r>
              <w:t xml:space="preserve"> </w:t>
            </w:r>
          </w:p>
        </w:tc>
      </w:tr>
      <w:tr w:rsidR="002810A6" w:rsidRPr="00B244B2" w14:paraId="645A6444" w14:textId="77777777" w:rsidTr="00D82488">
        <w:trPr>
          <w:trHeight w:val="490"/>
        </w:trPr>
        <w:tc>
          <w:tcPr>
            <w:tcW w:w="5103" w:type="dxa"/>
            <w:gridSpan w:val="3"/>
            <w:vAlign w:val="center"/>
          </w:tcPr>
          <w:p w14:paraId="15BE89BC" w14:textId="77777777" w:rsidR="00C3250D" w:rsidRDefault="002810A6" w:rsidP="00C3250D">
            <w:pPr>
              <w:rPr>
                <w:rFonts w:cs="Arial"/>
                <w:b/>
                <w:bCs/>
                <w:sz w:val="20"/>
                <w:szCs w:val="20"/>
              </w:rPr>
            </w:pPr>
            <w:r w:rsidRPr="00B244B2">
              <w:rPr>
                <w:rFonts w:cs="Arial"/>
                <w:b/>
                <w:bCs/>
                <w:sz w:val="20"/>
                <w:szCs w:val="20"/>
              </w:rPr>
              <w:t>Monitorage</w:t>
            </w:r>
            <w:r w:rsidR="003B2FF3">
              <w:rPr>
                <w:rFonts w:cs="Arial"/>
                <w:b/>
                <w:bCs/>
                <w:sz w:val="20"/>
                <w:szCs w:val="20"/>
              </w:rPr>
              <w:t xml:space="preserve"> </w:t>
            </w:r>
          </w:p>
          <w:p w14:paraId="39B986E3" w14:textId="78CE19BE" w:rsidR="002810A6" w:rsidRPr="00B244B2" w:rsidRDefault="002810A6" w:rsidP="00C3250D">
            <w:pPr>
              <w:rPr>
                <w:rFonts w:cstheme="minorBidi"/>
                <w:sz w:val="20"/>
                <w:szCs w:val="20"/>
              </w:rPr>
            </w:pPr>
            <w:r w:rsidRPr="00B244B2">
              <w:rPr>
                <w:rFonts w:cs="Arial"/>
                <w:b/>
                <w:bCs/>
                <w:sz w:val="20"/>
                <w:szCs w:val="20"/>
              </w:rPr>
              <w:t>(</w:t>
            </w:r>
            <w:r w:rsidR="009C7B07">
              <w:rPr>
                <w:rFonts w:cs="Arial"/>
                <w:b/>
                <w:bCs/>
                <w:sz w:val="20"/>
                <w:szCs w:val="20"/>
              </w:rPr>
              <w:t>M</w:t>
            </w:r>
            <w:r w:rsidRPr="00B244B2">
              <w:rPr>
                <w:rFonts w:cs="Arial"/>
                <w:b/>
                <w:bCs/>
                <w:sz w:val="20"/>
                <w:szCs w:val="20"/>
              </w:rPr>
              <w:t>oyen pour faire le suivi des interventions ou des données)</w:t>
            </w:r>
          </w:p>
        </w:tc>
        <w:tc>
          <w:tcPr>
            <w:tcW w:w="13608" w:type="dxa"/>
            <w:gridSpan w:val="3"/>
          </w:tcPr>
          <w:p w14:paraId="7221DC79" w14:textId="77777777" w:rsidR="00F47710" w:rsidRPr="00F47710" w:rsidRDefault="00F47710">
            <w:pPr>
              <w:pStyle w:val="Paragraphedeliste"/>
              <w:numPr>
                <w:ilvl w:val="0"/>
                <w:numId w:val="5"/>
              </w:numPr>
              <w:spacing w:line="276" w:lineRule="auto"/>
              <w:ind w:left="315" w:hanging="284"/>
              <w:rPr>
                <w:rFonts w:cstheme="minorBidi"/>
                <w:sz w:val="20"/>
                <w:szCs w:val="20"/>
              </w:rPr>
            </w:pPr>
            <w:r w:rsidRPr="00F47710">
              <w:rPr>
                <w:rFonts w:cstheme="minorBidi"/>
                <w:sz w:val="20"/>
                <w:szCs w:val="20"/>
              </w:rPr>
              <w:t>Taux d’assiduité</w:t>
            </w:r>
          </w:p>
          <w:p w14:paraId="1814125C" w14:textId="46F36FCB" w:rsidR="00F47710" w:rsidRDefault="00F47710">
            <w:pPr>
              <w:pStyle w:val="Paragraphedeliste"/>
              <w:numPr>
                <w:ilvl w:val="0"/>
                <w:numId w:val="5"/>
              </w:numPr>
              <w:spacing w:line="276" w:lineRule="auto"/>
              <w:ind w:left="315" w:hanging="284"/>
              <w:rPr>
                <w:rFonts w:cstheme="minorBidi"/>
                <w:sz w:val="20"/>
                <w:szCs w:val="20"/>
              </w:rPr>
            </w:pPr>
            <w:r w:rsidRPr="00F47710">
              <w:rPr>
                <w:rFonts w:cstheme="minorBidi"/>
                <w:sz w:val="20"/>
                <w:szCs w:val="20"/>
              </w:rPr>
              <w:t>Données des rapports d’incidents</w:t>
            </w:r>
            <w:r w:rsidR="00D319E6">
              <w:rPr>
                <w:rFonts w:cstheme="minorBidi"/>
                <w:sz w:val="20"/>
                <w:szCs w:val="20"/>
              </w:rPr>
              <w:t xml:space="preserve"> sur TEAMS</w:t>
            </w:r>
          </w:p>
          <w:p w14:paraId="5D7002E5" w14:textId="77C2ED35" w:rsidR="00A27014" w:rsidRPr="00B37DAB" w:rsidRDefault="00A27014">
            <w:pPr>
              <w:pStyle w:val="Paragraphedeliste"/>
              <w:numPr>
                <w:ilvl w:val="0"/>
                <w:numId w:val="5"/>
              </w:numPr>
              <w:spacing w:line="276" w:lineRule="auto"/>
              <w:ind w:left="315" w:hanging="284"/>
            </w:pPr>
            <w:r>
              <w:rPr>
                <w:rFonts w:cstheme="minorBidi"/>
                <w:sz w:val="20"/>
                <w:szCs w:val="20"/>
              </w:rPr>
              <w:t>Notes de la travailleuse sociale</w:t>
            </w:r>
            <w:r w:rsidR="00B94C3A">
              <w:rPr>
                <w:rFonts w:cstheme="minorBidi"/>
                <w:sz w:val="20"/>
                <w:szCs w:val="20"/>
              </w:rPr>
              <w:t xml:space="preserve"> et nombre d’élèves référés</w:t>
            </w:r>
          </w:p>
          <w:p w14:paraId="50A4FBBD" w14:textId="563E5F1A" w:rsidR="002810A6" w:rsidRPr="00F47710" w:rsidRDefault="00F47710">
            <w:pPr>
              <w:pStyle w:val="Paragraphedeliste"/>
              <w:numPr>
                <w:ilvl w:val="0"/>
                <w:numId w:val="5"/>
              </w:numPr>
              <w:spacing w:line="276" w:lineRule="auto"/>
              <w:ind w:left="315" w:hanging="284"/>
              <w:rPr>
                <w:rFonts w:cstheme="minorBidi"/>
                <w:sz w:val="20"/>
                <w:szCs w:val="20"/>
              </w:rPr>
            </w:pPr>
            <w:r w:rsidRPr="00F47710">
              <w:rPr>
                <w:rFonts w:cstheme="minorBidi"/>
                <w:sz w:val="20"/>
                <w:szCs w:val="20"/>
              </w:rPr>
              <w:t>Données CAP</w:t>
            </w:r>
            <w:r w:rsidR="00D319E6">
              <w:rPr>
                <w:rFonts w:cstheme="minorBidi"/>
                <w:sz w:val="20"/>
                <w:szCs w:val="20"/>
              </w:rPr>
              <w:t xml:space="preserve"> (arbre décisionnel et de cercles réparatrices) et de monitorage (visites de classe).</w:t>
            </w:r>
          </w:p>
        </w:tc>
      </w:tr>
      <w:tr w:rsidR="00E32F6D" w:rsidRPr="00B244B2" w14:paraId="17F55676" w14:textId="77777777" w:rsidTr="00D319E6">
        <w:trPr>
          <w:trHeight w:val="530"/>
        </w:trPr>
        <w:tc>
          <w:tcPr>
            <w:tcW w:w="18711" w:type="dxa"/>
            <w:gridSpan w:val="6"/>
            <w:shd w:val="clear" w:color="auto" w:fill="E5DFEC" w:themeFill="accent4" w:themeFillTint="33"/>
            <w:vAlign w:val="center"/>
          </w:tcPr>
          <w:p w14:paraId="4EAB2D4A" w14:textId="77777777" w:rsidR="00E32F6D" w:rsidRPr="00B244B2" w:rsidRDefault="00E32F6D" w:rsidP="00544636">
            <w:pPr>
              <w:spacing w:line="276" w:lineRule="auto"/>
              <w:jc w:val="center"/>
              <w:rPr>
                <w:rFonts w:eastAsia="Verdana" w:cs="Verdana"/>
                <w:color w:val="0000FF"/>
                <w:sz w:val="20"/>
                <w:szCs w:val="20"/>
              </w:rPr>
            </w:pPr>
            <w:r w:rsidRPr="00B244B2">
              <w:rPr>
                <w:rFonts w:eastAsia="Verdana" w:cs="Verdana"/>
                <w:b/>
                <w:bCs/>
                <w:color w:val="0000FF"/>
                <w:sz w:val="20"/>
                <w:szCs w:val="20"/>
              </w:rPr>
              <w:t>Priorité 2 : Améliorer l’engagement des élèves, des parents et de la communauté</w:t>
            </w:r>
          </w:p>
        </w:tc>
      </w:tr>
      <w:tr w:rsidR="00E32F6D" w:rsidRPr="00B244B2" w14:paraId="0FB876B0" w14:textId="77777777" w:rsidTr="00D319E6">
        <w:trPr>
          <w:trHeight w:val="532"/>
        </w:trPr>
        <w:tc>
          <w:tcPr>
            <w:tcW w:w="5103" w:type="dxa"/>
            <w:gridSpan w:val="3"/>
            <w:vAlign w:val="center"/>
          </w:tcPr>
          <w:p w14:paraId="3A02B9E5" w14:textId="25BA2E86" w:rsidR="00E32F6D" w:rsidRPr="00B244B2" w:rsidRDefault="0000338E" w:rsidP="00C3250D">
            <w:pPr>
              <w:rPr>
                <w:rFonts w:cs="Arial"/>
                <w:b/>
                <w:bCs/>
                <w:sz w:val="20"/>
                <w:szCs w:val="20"/>
              </w:rPr>
            </w:pPr>
            <w:r w:rsidRPr="00B244B2">
              <w:rPr>
                <w:b/>
                <w:bCs/>
                <w:sz w:val="20"/>
                <w:szCs w:val="20"/>
              </w:rPr>
              <w:t xml:space="preserve">Constats </w:t>
            </w:r>
            <w:proofErr w:type="gramStart"/>
            <w:r w:rsidRPr="00B244B2">
              <w:rPr>
                <w:b/>
                <w:bCs/>
                <w:sz w:val="20"/>
                <w:szCs w:val="20"/>
              </w:rPr>
              <w:t>suite à</w:t>
            </w:r>
            <w:proofErr w:type="gramEnd"/>
            <w:r w:rsidRPr="00B244B2">
              <w:rPr>
                <w:b/>
                <w:bCs/>
                <w:sz w:val="20"/>
                <w:szCs w:val="20"/>
              </w:rPr>
              <w:t xml:space="preserve"> l’analyse des données </w:t>
            </w:r>
            <w:r w:rsidRPr="0077673C">
              <w:rPr>
                <w:b/>
                <w:bCs/>
                <w:sz w:val="20"/>
                <w:szCs w:val="20"/>
              </w:rPr>
              <w:t xml:space="preserve">d’assiduité, </w:t>
            </w:r>
            <w:r w:rsidR="00441F91" w:rsidRPr="0077673C">
              <w:rPr>
                <w:b/>
                <w:bCs/>
                <w:sz w:val="20"/>
                <w:szCs w:val="20"/>
              </w:rPr>
              <w:t xml:space="preserve">sondage de satisfaction, </w:t>
            </w:r>
            <w:r w:rsidRPr="0077673C">
              <w:rPr>
                <w:b/>
                <w:bCs/>
                <w:sz w:val="20"/>
                <w:szCs w:val="20"/>
              </w:rPr>
              <w:t>de suspension, de participatio</w:t>
            </w:r>
            <w:r w:rsidR="00C3250D" w:rsidRPr="0077673C">
              <w:rPr>
                <w:b/>
                <w:bCs/>
                <w:sz w:val="20"/>
                <w:szCs w:val="20"/>
              </w:rPr>
              <w:t>n</w:t>
            </w:r>
            <w:r w:rsidRPr="0077673C">
              <w:rPr>
                <w:b/>
                <w:bCs/>
                <w:sz w:val="20"/>
                <w:szCs w:val="20"/>
              </w:rPr>
              <w:t xml:space="preserve"> aux soirées portes ouvertes, curriculum, rencontre</w:t>
            </w:r>
            <w:r w:rsidR="00C3250D" w:rsidRPr="0077673C">
              <w:rPr>
                <w:b/>
                <w:bCs/>
                <w:sz w:val="20"/>
                <w:szCs w:val="20"/>
              </w:rPr>
              <w:t>s</w:t>
            </w:r>
            <w:r w:rsidRPr="0077673C">
              <w:rPr>
                <w:b/>
                <w:bCs/>
                <w:sz w:val="20"/>
                <w:szCs w:val="20"/>
              </w:rPr>
              <w:t xml:space="preserve"> parents-enseignants</w:t>
            </w:r>
            <w:r w:rsidR="0077673C" w:rsidRPr="0077673C">
              <w:rPr>
                <w:b/>
                <w:bCs/>
                <w:sz w:val="20"/>
                <w:szCs w:val="20"/>
              </w:rPr>
              <w:t>.</w:t>
            </w:r>
          </w:p>
        </w:tc>
        <w:tc>
          <w:tcPr>
            <w:tcW w:w="13608" w:type="dxa"/>
            <w:gridSpan w:val="3"/>
          </w:tcPr>
          <w:p w14:paraId="1241BB43" w14:textId="63607022" w:rsidR="00B94C3A" w:rsidRPr="00D319E6" w:rsidRDefault="00B94C3A" w:rsidP="00B94C3A">
            <w:pPr>
              <w:pStyle w:val="Sansinterligne"/>
              <w:rPr>
                <w:rFonts w:eastAsia="Verdana" w:cs="Arial"/>
                <w:sz w:val="20"/>
                <w:szCs w:val="20"/>
              </w:rPr>
            </w:pPr>
            <w:r w:rsidRPr="00D319E6">
              <w:rPr>
                <w:rFonts w:eastAsia="Verdana" w:cs="Arial"/>
                <w:b/>
                <w:bCs/>
                <w:sz w:val="20"/>
                <w:szCs w:val="20"/>
                <w:highlight w:val="yellow"/>
              </w:rPr>
              <w:t>3</w:t>
            </w:r>
            <w:r w:rsidR="004C705E">
              <w:rPr>
                <w:rFonts w:eastAsia="Verdana" w:cs="Arial"/>
                <w:b/>
                <w:bCs/>
                <w:sz w:val="20"/>
                <w:szCs w:val="20"/>
                <w:highlight w:val="yellow"/>
              </w:rPr>
              <w:t>3</w:t>
            </w:r>
            <w:r w:rsidRPr="00D319E6">
              <w:rPr>
                <w:rFonts w:eastAsia="Verdana" w:cs="Arial"/>
                <w:b/>
                <w:bCs/>
                <w:sz w:val="20"/>
                <w:szCs w:val="20"/>
                <w:highlight w:val="yellow"/>
              </w:rPr>
              <w:t>%</w:t>
            </w:r>
            <w:r w:rsidRPr="00D319E6">
              <w:rPr>
                <w:rFonts w:eastAsia="Verdana" w:cs="Arial"/>
                <w:sz w:val="20"/>
                <w:szCs w:val="20"/>
              </w:rPr>
              <w:t xml:space="preserve"> d’élèves </w:t>
            </w:r>
            <w:r w:rsidR="004C705E">
              <w:rPr>
                <w:rFonts w:eastAsia="Verdana" w:cs="Arial"/>
                <w:sz w:val="20"/>
                <w:szCs w:val="20"/>
              </w:rPr>
              <w:t>(</w:t>
            </w:r>
            <w:r w:rsidRPr="00D319E6">
              <w:rPr>
                <w:rFonts w:eastAsia="Verdana" w:cs="Arial"/>
                <w:sz w:val="20"/>
                <w:szCs w:val="20"/>
              </w:rPr>
              <w:t>1</w:t>
            </w:r>
            <w:r w:rsidR="004C705E">
              <w:rPr>
                <w:rFonts w:eastAsia="Verdana" w:cs="Arial"/>
                <w:sz w:val="20"/>
                <w:szCs w:val="20"/>
              </w:rPr>
              <w:t>29</w:t>
            </w:r>
            <w:r w:rsidRPr="00D319E6">
              <w:rPr>
                <w:rFonts w:eastAsia="Verdana" w:cs="Arial"/>
                <w:sz w:val="20"/>
                <w:szCs w:val="20"/>
              </w:rPr>
              <w:t>/39</w:t>
            </w:r>
            <w:r w:rsidR="004C705E">
              <w:rPr>
                <w:rFonts w:eastAsia="Verdana" w:cs="Arial"/>
                <w:sz w:val="20"/>
                <w:szCs w:val="20"/>
              </w:rPr>
              <w:t>2)</w:t>
            </w:r>
            <w:r w:rsidRPr="00D319E6">
              <w:rPr>
                <w:rFonts w:eastAsia="Verdana" w:cs="Arial"/>
                <w:sz w:val="20"/>
                <w:szCs w:val="20"/>
              </w:rPr>
              <w:t xml:space="preserve"> ont manqué 11 jours ou plus (programme d’assiduité) à la fin de la 1</w:t>
            </w:r>
            <w:r w:rsidRPr="00D319E6">
              <w:rPr>
                <w:rFonts w:eastAsia="Verdana" w:cs="Arial"/>
                <w:sz w:val="20"/>
                <w:szCs w:val="20"/>
                <w:vertAlign w:val="superscript"/>
              </w:rPr>
              <w:t>re</w:t>
            </w:r>
            <w:r w:rsidRPr="00D319E6">
              <w:rPr>
                <w:rFonts w:eastAsia="Verdana" w:cs="Arial"/>
                <w:sz w:val="20"/>
                <w:szCs w:val="20"/>
              </w:rPr>
              <w:t xml:space="preserve"> étape.</w:t>
            </w:r>
          </w:p>
          <w:p w14:paraId="4AEB42E8" w14:textId="5807D1DA" w:rsidR="00996504" w:rsidRDefault="00B94C3A" w:rsidP="00B94C3A">
            <w:pPr>
              <w:pStyle w:val="Sansinterligne"/>
              <w:rPr>
                <w:rFonts w:ascii="Arial" w:eastAsia="Verdana" w:hAnsi="Arial" w:cs="Arial"/>
                <w:sz w:val="20"/>
                <w:szCs w:val="20"/>
              </w:rPr>
            </w:pPr>
            <w:r w:rsidRPr="00D319E6">
              <w:rPr>
                <w:rFonts w:eastAsia="Verdana" w:cs="Arial"/>
                <w:b/>
                <w:bCs/>
                <w:sz w:val="20"/>
                <w:szCs w:val="20"/>
              </w:rPr>
              <w:t>X</w:t>
            </w:r>
            <w:r w:rsidRPr="00D319E6">
              <w:rPr>
                <w:rFonts w:eastAsia="Verdana" w:cs="Arial"/>
                <w:sz w:val="20"/>
                <w:szCs w:val="20"/>
              </w:rPr>
              <w:t xml:space="preserve"> % /391 ont manqué 11 jours ou plus (programme d’assiduité) à la fin de la 2e étape</w:t>
            </w:r>
            <w:r w:rsidRPr="00D319E6">
              <w:rPr>
                <w:rFonts w:ascii="Arial" w:eastAsia="Verdana" w:hAnsi="Arial" w:cs="Arial"/>
                <w:sz w:val="20"/>
                <w:szCs w:val="20"/>
              </w:rPr>
              <w:t>.</w:t>
            </w:r>
          </w:p>
          <w:p w14:paraId="082E80C9" w14:textId="77777777" w:rsidR="002659D7" w:rsidRPr="002659D7" w:rsidRDefault="002659D7" w:rsidP="00B94C3A">
            <w:pPr>
              <w:pStyle w:val="Sansinterligne"/>
              <w:rPr>
                <w:rFonts w:ascii="Arial" w:eastAsia="Verdana" w:hAnsi="Arial" w:cs="Arial"/>
                <w:b/>
                <w:bCs/>
                <w:sz w:val="12"/>
                <w:szCs w:val="12"/>
              </w:rPr>
            </w:pPr>
          </w:p>
          <w:p w14:paraId="20E3F364" w14:textId="0DC2E096" w:rsidR="00B94C3A" w:rsidRPr="002659D7" w:rsidRDefault="00996504" w:rsidP="00B94C3A">
            <w:pPr>
              <w:pStyle w:val="Sansinterligne"/>
              <w:rPr>
                <w:rFonts w:eastAsia="Verdana" w:cs="Arial"/>
                <w:sz w:val="20"/>
                <w:szCs w:val="20"/>
              </w:rPr>
            </w:pPr>
            <w:r w:rsidRPr="00996504">
              <w:rPr>
                <w:rFonts w:ascii="Arial" w:eastAsia="Verdana" w:hAnsi="Arial" w:cs="Arial"/>
                <w:b/>
                <w:bCs/>
                <w:sz w:val="20"/>
                <w:szCs w:val="20"/>
              </w:rPr>
              <w:t>4%</w:t>
            </w:r>
            <w:r>
              <w:rPr>
                <w:rFonts w:ascii="Arial" w:eastAsia="Verdana" w:hAnsi="Arial" w:cs="Arial"/>
                <w:sz w:val="20"/>
                <w:szCs w:val="20"/>
              </w:rPr>
              <w:t xml:space="preserve"> d’élèves </w:t>
            </w:r>
            <w:r w:rsidR="004C705E">
              <w:rPr>
                <w:rFonts w:ascii="Arial" w:eastAsia="Verdana" w:hAnsi="Arial" w:cs="Arial"/>
                <w:sz w:val="20"/>
                <w:szCs w:val="20"/>
              </w:rPr>
              <w:t>(</w:t>
            </w:r>
            <w:r>
              <w:rPr>
                <w:rFonts w:ascii="Arial" w:eastAsia="Verdana" w:hAnsi="Arial" w:cs="Arial"/>
                <w:sz w:val="20"/>
                <w:szCs w:val="20"/>
              </w:rPr>
              <w:t>17/39</w:t>
            </w:r>
            <w:r w:rsidR="004C705E">
              <w:rPr>
                <w:rFonts w:ascii="Arial" w:eastAsia="Verdana" w:hAnsi="Arial" w:cs="Arial"/>
                <w:sz w:val="20"/>
                <w:szCs w:val="20"/>
              </w:rPr>
              <w:t>2)</w:t>
            </w:r>
            <w:r>
              <w:rPr>
                <w:rFonts w:ascii="Arial" w:eastAsia="Verdana" w:hAnsi="Arial" w:cs="Arial"/>
                <w:sz w:val="20"/>
                <w:szCs w:val="20"/>
              </w:rPr>
              <w:t xml:space="preserve"> sont arrivés </w:t>
            </w:r>
            <w:r w:rsidRPr="00996504">
              <w:rPr>
                <w:rFonts w:ascii="Arial" w:eastAsia="Verdana" w:hAnsi="Arial" w:cs="Arial"/>
                <w:b/>
                <w:bCs/>
                <w:sz w:val="20"/>
                <w:szCs w:val="20"/>
              </w:rPr>
              <w:t>en retard</w:t>
            </w:r>
            <w:r>
              <w:rPr>
                <w:rFonts w:ascii="Arial" w:eastAsia="Verdana" w:hAnsi="Arial" w:cs="Arial"/>
                <w:sz w:val="20"/>
                <w:szCs w:val="20"/>
              </w:rPr>
              <w:t xml:space="preserve"> 11 fois et plus </w:t>
            </w:r>
            <w:r w:rsidRPr="00D319E6">
              <w:rPr>
                <w:rFonts w:eastAsia="Verdana" w:cs="Arial"/>
                <w:sz w:val="20"/>
                <w:szCs w:val="20"/>
              </w:rPr>
              <w:t>à la fin de la 1</w:t>
            </w:r>
            <w:r w:rsidRPr="00D319E6">
              <w:rPr>
                <w:rFonts w:eastAsia="Verdana" w:cs="Arial"/>
                <w:sz w:val="20"/>
                <w:szCs w:val="20"/>
                <w:vertAlign w:val="superscript"/>
              </w:rPr>
              <w:t>re</w:t>
            </w:r>
            <w:r w:rsidRPr="00D319E6">
              <w:rPr>
                <w:rFonts w:eastAsia="Verdana" w:cs="Arial"/>
                <w:sz w:val="20"/>
                <w:szCs w:val="20"/>
              </w:rPr>
              <w:t xml:space="preserve"> étape.</w:t>
            </w:r>
          </w:p>
          <w:p w14:paraId="3A4ED189" w14:textId="42E989C5" w:rsidR="00A05934" w:rsidRDefault="00B94C3A" w:rsidP="00C3250D">
            <w:pPr>
              <w:spacing w:after="120" w:line="276" w:lineRule="auto"/>
              <w:rPr>
                <w:rFonts w:eastAsia="Verdana" w:cs="Verdana"/>
                <w:color w:val="000000" w:themeColor="text1"/>
                <w:sz w:val="20"/>
                <w:szCs w:val="20"/>
              </w:rPr>
            </w:pPr>
            <w:r>
              <w:rPr>
                <w:rFonts w:eastAsia="Verdana" w:cs="Verdana"/>
                <w:color w:val="000000" w:themeColor="text1"/>
                <w:sz w:val="20"/>
                <w:szCs w:val="20"/>
              </w:rPr>
              <w:t>-</w:t>
            </w:r>
            <w:r w:rsidR="00111E36">
              <w:rPr>
                <w:rFonts w:eastAsia="Verdana" w:cs="Verdana"/>
                <w:color w:val="000000" w:themeColor="text1"/>
                <w:sz w:val="20"/>
                <w:szCs w:val="20"/>
              </w:rPr>
              <w:t>L</w:t>
            </w:r>
            <w:r w:rsidR="005650A6">
              <w:rPr>
                <w:rFonts w:eastAsia="Verdana" w:cs="Verdana"/>
                <w:color w:val="000000" w:themeColor="text1"/>
                <w:sz w:val="20"/>
                <w:szCs w:val="20"/>
              </w:rPr>
              <w:t>e consei</w:t>
            </w:r>
            <w:r w:rsidR="00111E36">
              <w:rPr>
                <w:rFonts w:eastAsia="Verdana" w:cs="Verdana"/>
                <w:color w:val="000000" w:themeColor="text1"/>
                <w:sz w:val="20"/>
                <w:szCs w:val="20"/>
              </w:rPr>
              <w:t xml:space="preserve">l </w:t>
            </w:r>
            <w:proofErr w:type="spellStart"/>
            <w:r w:rsidR="00111E36">
              <w:rPr>
                <w:rFonts w:eastAsia="Verdana" w:cs="Verdana"/>
                <w:color w:val="000000" w:themeColor="text1"/>
                <w:sz w:val="20"/>
                <w:szCs w:val="20"/>
              </w:rPr>
              <w:t>Viamonde</w:t>
            </w:r>
            <w:proofErr w:type="spellEnd"/>
            <w:r w:rsidR="00111E36">
              <w:rPr>
                <w:rFonts w:eastAsia="Verdana" w:cs="Verdana"/>
                <w:color w:val="000000" w:themeColor="text1"/>
                <w:sz w:val="20"/>
                <w:szCs w:val="20"/>
              </w:rPr>
              <w:t xml:space="preserve">, l’école </w:t>
            </w:r>
            <w:proofErr w:type="spellStart"/>
            <w:r w:rsidR="00111E36">
              <w:rPr>
                <w:rFonts w:eastAsia="Verdana" w:cs="Verdana"/>
                <w:color w:val="000000" w:themeColor="text1"/>
                <w:sz w:val="20"/>
                <w:szCs w:val="20"/>
              </w:rPr>
              <w:t>Charles-Sauriol</w:t>
            </w:r>
            <w:proofErr w:type="spellEnd"/>
            <w:r w:rsidR="00111E36">
              <w:rPr>
                <w:rFonts w:eastAsia="Verdana" w:cs="Verdana"/>
                <w:color w:val="000000" w:themeColor="text1"/>
                <w:sz w:val="20"/>
                <w:szCs w:val="20"/>
              </w:rPr>
              <w:t xml:space="preserve"> et le conseil d’école (parents) </w:t>
            </w:r>
            <w:r w:rsidR="005650A6">
              <w:rPr>
                <w:rFonts w:eastAsia="Verdana" w:cs="Verdana"/>
                <w:color w:val="000000" w:themeColor="text1"/>
                <w:sz w:val="20"/>
                <w:szCs w:val="20"/>
              </w:rPr>
              <w:t>f</w:t>
            </w:r>
            <w:r w:rsidR="00CA4DBF">
              <w:rPr>
                <w:rFonts w:eastAsia="Verdana" w:cs="Verdana"/>
                <w:color w:val="000000" w:themeColor="text1"/>
                <w:sz w:val="20"/>
                <w:szCs w:val="20"/>
              </w:rPr>
              <w:t>ont</w:t>
            </w:r>
            <w:r w:rsidR="005650A6">
              <w:rPr>
                <w:rFonts w:eastAsia="Verdana" w:cs="Verdana"/>
                <w:color w:val="000000" w:themeColor="text1"/>
                <w:sz w:val="20"/>
                <w:szCs w:val="20"/>
              </w:rPr>
              <w:t xml:space="preserve"> un excellent</w:t>
            </w:r>
            <w:r w:rsidR="005F2A6F">
              <w:rPr>
                <w:rFonts w:eastAsia="Verdana" w:cs="Verdana"/>
                <w:color w:val="000000" w:themeColor="text1"/>
                <w:sz w:val="20"/>
                <w:szCs w:val="20"/>
              </w:rPr>
              <w:t xml:space="preserve"> travail à organiser </w:t>
            </w:r>
            <w:r w:rsidR="00D319E6">
              <w:rPr>
                <w:rFonts w:eastAsia="Verdana" w:cs="Verdana"/>
                <w:color w:val="000000" w:themeColor="text1"/>
                <w:sz w:val="20"/>
                <w:szCs w:val="20"/>
              </w:rPr>
              <w:t xml:space="preserve">beaucoup </w:t>
            </w:r>
            <w:r w:rsidR="00FB60AF">
              <w:rPr>
                <w:rFonts w:eastAsia="Verdana" w:cs="Verdana"/>
                <w:color w:val="000000" w:themeColor="text1"/>
                <w:sz w:val="20"/>
                <w:szCs w:val="20"/>
              </w:rPr>
              <w:t xml:space="preserve">d’activités en lien </w:t>
            </w:r>
            <w:r w:rsidR="00111E36">
              <w:rPr>
                <w:rFonts w:eastAsia="Verdana" w:cs="Verdana"/>
                <w:color w:val="000000" w:themeColor="text1"/>
                <w:sz w:val="20"/>
                <w:szCs w:val="20"/>
              </w:rPr>
              <w:t xml:space="preserve">avec </w:t>
            </w:r>
            <w:r w:rsidR="00FB60AF">
              <w:rPr>
                <w:rFonts w:eastAsia="Verdana" w:cs="Verdana"/>
                <w:color w:val="000000" w:themeColor="text1"/>
                <w:sz w:val="20"/>
                <w:szCs w:val="20"/>
              </w:rPr>
              <w:t>l</w:t>
            </w:r>
            <w:r w:rsidR="002A3A10">
              <w:rPr>
                <w:rFonts w:eastAsia="Verdana" w:cs="Verdana"/>
                <w:color w:val="000000" w:themeColor="text1"/>
                <w:sz w:val="20"/>
                <w:szCs w:val="20"/>
              </w:rPr>
              <w:t>a création d’un sentiment d’appartenance à la communauté.</w:t>
            </w:r>
            <w:r w:rsidR="00FB60AF">
              <w:rPr>
                <w:rFonts w:eastAsia="Verdana" w:cs="Verdana"/>
                <w:color w:val="000000" w:themeColor="text1"/>
                <w:sz w:val="20"/>
                <w:szCs w:val="20"/>
              </w:rPr>
              <w:t xml:space="preserve"> </w:t>
            </w:r>
            <w:r w:rsidR="0020733E">
              <w:rPr>
                <w:rFonts w:eastAsia="Verdana" w:cs="Verdana"/>
                <w:color w:val="000000" w:themeColor="text1"/>
                <w:sz w:val="20"/>
                <w:szCs w:val="20"/>
              </w:rPr>
              <w:t xml:space="preserve">Il y a un </w:t>
            </w:r>
            <w:r w:rsidR="00D544E6">
              <w:rPr>
                <w:rFonts w:eastAsia="Verdana" w:cs="Verdana"/>
                <w:color w:val="000000" w:themeColor="text1"/>
                <w:sz w:val="20"/>
                <w:szCs w:val="20"/>
              </w:rPr>
              <w:t>engagement de la part de</w:t>
            </w:r>
            <w:r w:rsidR="00A05934">
              <w:rPr>
                <w:rFonts w:eastAsia="Verdana" w:cs="Verdana"/>
                <w:color w:val="000000" w:themeColor="text1"/>
                <w:sz w:val="20"/>
                <w:szCs w:val="20"/>
              </w:rPr>
              <w:t xml:space="preserve"> la communauté des</w:t>
            </w:r>
            <w:r w:rsidR="00D544E6">
              <w:rPr>
                <w:rFonts w:eastAsia="Verdana" w:cs="Verdana"/>
                <w:color w:val="000000" w:themeColor="text1"/>
                <w:sz w:val="20"/>
                <w:szCs w:val="20"/>
              </w:rPr>
              <w:t xml:space="preserve"> parents </w:t>
            </w:r>
            <w:r w:rsidR="00730F4E">
              <w:rPr>
                <w:rFonts w:eastAsia="Verdana" w:cs="Verdana"/>
                <w:color w:val="000000" w:themeColor="text1"/>
                <w:sz w:val="20"/>
                <w:szCs w:val="20"/>
              </w:rPr>
              <w:t>lors des événements scolaires.</w:t>
            </w:r>
            <w:r w:rsidR="00A05934">
              <w:rPr>
                <w:rFonts w:eastAsia="Verdana" w:cs="Verdana"/>
                <w:color w:val="000000" w:themeColor="text1"/>
                <w:sz w:val="20"/>
                <w:szCs w:val="20"/>
              </w:rPr>
              <w:t xml:space="preserve"> </w:t>
            </w:r>
            <w:r w:rsidR="00AE1B9C">
              <w:rPr>
                <w:rFonts w:eastAsia="Verdana" w:cs="Verdana"/>
                <w:color w:val="000000" w:themeColor="text1"/>
                <w:sz w:val="20"/>
                <w:szCs w:val="20"/>
              </w:rPr>
              <w:t>Cependant il y a b</w:t>
            </w:r>
            <w:r w:rsidR="00314527">
              <w:rPr>
                <w:rFonts w:eastAsia="Verdana" w:cs="Verdana"/>
                <w:color w:val="000000" w:themeColor="text1"/>
                <w:sz w:val="20"/>
                <w:szCs w:val="20"/>
              </w:rPr>
              <w:t>esoin marqué quant à l’engagement sur le plan académique.</w:t>
            </w:r>
          </w:p>
          <w:p w14:paraId="14D14FD7" w14:textId="77777777" w:rsidR="0077673C" w:rsidRDefault="004C705E" w:rsidP="00D319E6">
            <w:pPr>
              <w:spacing w:after="120" w:line="276" w:lineRule="auto"/>
              <w:rPr>
                <w:rFonts w:eastAsia="Verdana" w:cs="Verdana"/>
                <w:color w:val="000000" w:themeColor="text1"/>
                <w:sz w:val="20"/>
                <w:szCs w:val="20"/>
              </w:rPr>
            </w:pPr>
            <w:r>
              <w:rPr>
                <w:rFonts w:eastAsia="Verdana" w:cs="Verdana"/>
                <w:color w:val="000000" w:themeColor="text1"/>
                <w:sz w:val="20"/>
                <w:szCs w:val="20"/>
              </w:rPr>
              <w:t>-</w:t>
            </w:r>
            <w:r w:rsidR="00F47710">
              <w:rPr>
                <w:rFonts w:eastAsia="Verdana" w:cs="Verdana"/>
                <w:color w:val="000000" w:themeColor="text1"/>
                <w:sz w:val="20"/>
                <w:szCs w:val="20"/>
              </w:rPr>
              <w:t>L</w:t>
            </w:r>
            <w:r w:rsidR="00F47710" w:rsidRPr="25F8B2BB">
              <w:rPr>
                <w:rFonts w:eastAsia="Verdana" w:cs="Verdana"/>
                <w:color w:val="000000" w:themeColor="text1"/>
                <w:sz w:val="20"/>
                <w:szCs w:val="20"/>
              </w:rPr>
              <w:t>es données démontrent une nécessité d’</w:t>
            </w:r>
            <w:r w:rsidR="00FB60AF">
              <w:rPr>
                <w:rFonts w:eastAsia="Verdana" w:cs="Verdana"/>
                <w:color w:val="000000" w:themeColor="text1"/>
                <w:sz w:val="20"/>
                <w:szCs w:val="20"/>
              </w:rPr>
              <w:t xml:space="preserve">harmoniser les pratiques dans </w:t>
            </w:r>
            <w:r w:rsidR="00F47710" w:rsidRPr="25F8B2BB">
              <w:rPr>
                <w:rFonts w:eastAsia="Verdana" w:cs="Verdana"/>
                <w:color w:val="000000" w:themeColor="text1"/>
                <w:sz w:val="20"/>
                <w:szCs w:val="20"/>
              </w:rPr>
              <w:t>la communauté scolaire avec des stratégies efficaces pour soutenir la santé mentale et le bien-être des élèves.</w:t>
            </w:r>
          </w:p>
          <w:p w14:paraId="15A2558B" w14:textId="7B0F4B86" w:rsidR="002659D7" w:rsidRPr="002659D7" w:rsidRDefault="002659D7" w:rsidP="00D319E6">
            <w:pPr>
              <w:spacing w:after="120" w:line="276" w:lineRule="auto"/>
              <w:rPr>
                <w:rFonts w:eastAsia="Verdana" w:cs="Verdana"/>
                <w:b/>
                <w:bCs/>
                <w:color w:val="000000" w:themeColor="text1"/>
                <w:sz w:val="20"/>
                <w:szCs w:val="20"/>
              </w:rPr>
            </w:pPr>
          </w:p>
        </w:tc>
      </w:tr>
      <w:tr w:rsidR="00D82488" w:rsidRPr="00B244B2" w14:paraId="3B648005" w14:textId="77777777" w:rsidTr="00AE1B9C">
        <w:trPr>
          <w:trHeight w:val="250"/>
        </w:trPr>
        <w:tc>
          <w:tcPr>
            <w:tcW w:w="1872" w:type="dxa"/>
            <w:gridSpan w:val="2"/>
            <w:vMerge w:val="restart"/>
            <w:vAlign w:val="center"/>
          </w:tcPr>
          <w:p w14:paraId="2F2A87D7" w14:textId="41F0563A" w:rsidR="00D82488" w:rsidRPr="00B244B2" w:rsidRDefault="00D82488" w:rsidP="00ED7FE0">
            <w:pPr>
              <w:spacing w:line="276" w:lineRule="auto"/>
              <w:rPr>
                <w:rFonts w:cs="Arial"/>
                <w:b/>
                <w:bCs/>
                <w:sz w:val="20"/>
                <w:szCs w:val="20"/>
              </w:rPr>
            </w:pPr>
            <w:r w:rsidRPr="00B244B2">
              <w:rPr>
                <w:rFonts w:cs="Arial"/>
                <w:b/>
                <w:bCs/>
                <w:sz w:val="20"/>
                <w:szCs w:val="20"/>
              </w:rPr>
              <w:lastRenderedPageBreak/>
              <w:t>Cibles</w:t>
            </w:r>
          </w:p>
        </w:tc>
        <w:tc>
          <w:tcPr>
            <w:tcW w:w="3231" w:type="dxa"/>
            <w:shd w:val="clear" w:color="auto" w:fill="E5DFEC" w:themeFill="accent4" w:themeFillTint="33"/>
            <w:vAlign w:val="center"/>
          </w:tcPr>
          <w:p w14:paraId="0DAA196D" w14:textId="77777777" w:rsidR="00D82488" w:rsidRPr="00B244B2" w:rsidRDefault="00D82488" w:rsidP="00ED7FE0">
            <w:pPr>
              <w:spacing w:line="276" w:lineRule="auto"/>
              <w:rPr>
                <w:rFonts w:cs="Arial"/>
                <w:b/>
                <w:sz w:val="20"/>
                <w:szCs w:val="20"/>
              </w:rPr>
            </w:pPr>
          </w:p>
        </w:tc>
        <w:tc>
          <w:tcPr>
            <w:tcW w:w="4395" w:type="dxa"/>
            <w:shd w:val="clear" w:color="auto" w:fill="E5DFEC" w:themeFill="accent4" w:themeFillTint="33"/>
            <w:vAlign w:val="center"/>
          </w:tcPr>
          <w:p w14:paraId="685AAFE6" w14:textId="217320B5" w:rsidR="00D82488" w:rsidRPr="00B244B2" w:rsidRDefault="00D82488" w:rsidP="00CE62AC">
            <w:pPr>
              <w:spacing w:after="120" w:line="276" w:lineRule="auto"/>
              <w:jc w:val="center"/>
              <w:rPr>
                <w:rFonts w:cstheme="minorBidi"/>
                <w:color w:val="FF0000"/>
                <w:sz w:val="20"/>
                <w:szCs w:val="20"/>
              </w:rPr>
            </w:pPr>
            <w:r w:rsidRPr="00B244B2">
              <w:rPr>
                <w:rFonts w:cs="Arial"/>
                <w:b/>
                <w:sz w:val="20"/>
                <w:szCs w:val="20"/>
              </w:rPr>
              <w:t>Cycle préparatoire</w:t>
            </w:r>
          </w:p>
        </w:tc>
        <w:tc>
          <w:tcPr>
            <w:tcW w:w="4394" w:type="dxa"/>
            <w:shd w:val="clear" w:color="auto" w:fill="E5DFEC" w:themeFill="accent4" w:themeFillTint="33"/>
            <w:vAlign w:val="center"/>
          </w:tcPr>
          <w:p w14:paraId="7A1B0822" w14:textId="09ECD82D" w:rsidR="00D82488" w:rsidRPr="00B244B2" w:rsidRDefault="00D82488" w:rsidP="00CE62AC">
            <w:pPr>
              <w:spacing w:after="120" w:line="276" w:lineRule="auto"/>
              <w:jc w:val="center"/>
              <w:rPr>
                <w:rFonts w:cstheme="minorBidi"/>
                <w:color w:val="FF0000"/>
                <w:sz w:val="20"/>
                <w:szCs w:val="20"/>
              </w:rPr>
            </w:pPr>
            <w:r w:rsidRPr="00B244B2">
              <w:rPr>
                <w:rFonts w:cs="Arial"/>
                <w:b/>
                <w:sz w:val="20"/>
                <w:szCs w:val="20"/>
              </w:rPr>
              <w:t>Cycle primaire</w:t>
            </w:r>
          </w:p>
        </w:tc>
        <w:tc>
          <w:tcPr>
            <w:tcW w:w="4819" w:type="dxa"/>
            <w:shd w:val="clear" w:color="auto" w:fill="E5DFEC" w:themeFill="accent4" w:themeFillTint="33"/>
            <w:vAlign w:val="center"/>
          </w:tcPr>
          <w:p w14:paraId="7A13EAAC" w14:textId="6E9FE2D7" w:rsidR="00D82488" w:rsidRPr="00B244B2" w:rsidRDefault="00D82488" w:rsidP="00CE62AC">
            <w:pPr>
              <w:spacing w:after="120" w:line="276" w:lineRule="auto"/>
              <w:jc w:val="center"/>
              <w:rPr>
                <w:rFonts w:cstheme="minorBidi"/>
                <w:color w:val="FF0000"/>
                <w:sz w:val="20"/>
                <w:szCs w:val="20"/>
              </w:rPr>
            </w:pPr>
            <w:r w:rsidRPr="00B244B2">
              <w:rPr>
                <w:rFonts w:cs="Arial"/>
                <w:b/>
                <w:sz w:val="20"/>
                <w:szCs w:val="20"/>
              </w:rPr>
              <w:t>Cycle moyen</w:t>
            </w:r>
          </w:p>
        </w:tc>
      </w:tr>
      <w:tr w:rsidR="00D82488" w:rsidRPr="00B244B2" w14:paraId="79902619" w14:textId="77777777" w:rsidTr="002659D7">
        <w:trPr>
          <w:trHeight w:val="2253"/>
        </w:trPr>
        <w:tc>
          <w:tcPr>
            <w:tcW w:w="1872" w:type="dxa"/>
            <w:gridSpan w:val="2"/>
            <w:vMerge/>
            <w:vAlign w:val="center"/>
          </w:tcPr>
          <w:p w14:paraId="1BA55A51" w14:textId="509C8C2B" w:rsidR="00D82488" w:rsidRPr="00B244B2" w:rsidRDefault="00D82488" w:rsidP="00F47710">
            <w:pPr>
              <w:spacing w:line="276" w:lineRule="auto"/>
              <w:rPr>
                <w:rFonts w:cs="Arial"/>
                <w:b/>
                <w:sz w:val="20"/>
                <w:szCs w:val="20"/>
              </w:rPr>
            </w:pPr>
          </w:p>
        </w:tc>
        <w:tc>
          <w:tcPr>
            <w:tcW w:w="3231" w:type="dxa"/>
            <w:vAlign w:val="center"/>
          </w:tcPr>
          <w:p w14:paraId="58B82582" w14:textId="64873743" w:rsidR="00D82488" w:rsidRPr="00B244B2" w:rsidRDefault="00D82488" w:rsidP="00F47710">
            <w:pPr>
              <w:spacing w:line="276" w:lineRule="auto"/>
              <w:rPr>
                <w:rFonts w:cs="Arial"/>
                <w:b/>
                <w:sz w:val="20"/>
                <w:szCs w:val="20"/>
              </w:rPr>
            </w:pPr>
            <w:r>
              <w:rPr>
                <w:rFonts w:cs="Arial"/>
                <w:b/>
                <w:sz w:val="20"/>
                <w:szCs w:val="20"/>
              </w:rPr>
              <w:t>T</w:t>
            </w:r>
            <w:r w:rsidRPr="00B244B2">
              <w:rPr>
                <w:rFonts w:cs="Arial"/>
                <w:b/>
                <w:sz w:val="20"/>
                <w:szCs w:val="20"/>
              </w:rPr>
              <w:t>aux d’assiduité</w:t>
            </w:r>
            <w:r>
              <w:rPr>
                <w:rFonts w:cs="Arial"/>
                <w:b/>
                <w:sz w:val="20"/>
                <w:szCs w:val="20"/>
              </w:rPr>
              <w:t xml:space="preserve"> des élèves.</w:t>
            </w:r>
          </w:p>
        </w:tc>
        <w:tc>
          <w:tcPr>
            <w:tcW w:w="4395" w:type="dxa"/>
            <w:vAlign w:val="center"/>
          </w:tcPr>
          <w:p w14:paraId="4B51B2C6" w14:textId="78E6F953" w:rsidR="00D82488" w:rsidRDefault="00D82488" w:rsidP="00F47710">
            <w:pPr>
              <w:spacing w:line="276" w:lineRule="auto"/>
              <w:rPr>
                <w:rFonts w:cstheme="minorBidi"/>
                <w:sz w:val="20"/>
                <w:szCs w:val="20"/>
              </w:rPr>
            </w:pPr>
            <w:r>
              <w:rPr>
                <w:rFonts w:cstheme="minorBidi"/>
                <w:sz w:val="20"/>
                <w:szCs w:val="20"/>
              </w:rPr>
              <w:t>-</w:t>
            </w:r>
            <w:r w:rsidRPr="00942943">
              <w:rPr>
                <w:rFonts w:cstheme="minorBidi"/>
                <w:sz w:val="20"/>
                <w:szCs w:val="20"/>
              </w:rPr>
              <w:t>D’ici la fin de l’année</w:t>
            </w:r>
            <w:r w:rsidR="00D319E6">
              <w:rPr>
                <w:rFonts w:cstheme="minorBidi"/>
                <w:sz w:val="20"/>
                <w:szCs w:val="20"/>
              </w:rPr>
              <w:t xml:space="preserve"> 2024</w:t>
            </w:r>
            <w:r w:rsidRPr="00942943">
              <w:rPr>
                <w:rFonts w:cstheme="minorBidi"/>
                <w:sz w:val="20"/>
                <w:szCs w:val="20"/>
              </w:rPr>
              <w:t xml:space="preserve">, le taux </w:t>
            </w:r>
            <w:r w:rsidRPr="00FE0628">
              <w:rPr>
                <w:rFonts w:cstheme="minorBidi"/>
                <w:b/>
                <w:bCs/>
                <w:sz w:val="20"/>
                <w:szCs w:val="20"/>
              </w:rPr>
              <w:t>d’absentéisme</w:t>
            </w:r>
            <w:r w:rsidRPr="00942943">
              <w:rPr>
                <w:rFonts w:cstheme="minorBidi"/>
                <w:sz w:val="20"/>
                <w:szCs w:val="20"/>
              </w:rPr>
              <w:t xml:space="preserve"> </w:t>
            </w:r>
            <w:r w:rsidR="00996504">
              <w:rPr>
                <w:rFonts w:cstheme="minorBidi"/>
                <w:sz w:val="20"/>
                <w:szCs w:val="20"/>
              </w:rPr>
              <w:t>(11 jours ou plus à la fin de la 1</w:t>
            </w:r>
            <w:r w:rsidR="00996504" w:rsidRPr="00996504">
              <w:rPr>
                <w:rFonts w:cstheme="minorBidi"/>
                <w:sz w:val="20"/>
                <w:szCs w:val="20"/>
                <w:vertAlign w:val="superscript"/>
              </w:rPr>
              <w:t>re</w:t>
            </w:r>
            <w:r w:rsidR="00996504">
              <w:rPr>
                <w:rFonts w:cstheme="minorBidi"/>
                <w:sz w:val="20"/>
                <w:szCs w:val="20"/>
              </w:rPr>
              <w:t xml:space="preserve"> étape) </w:t>
            </w:r>
            <w:r w:rsidRPr="00942943">
              <w:rPr>
                <w:rFonts w:cstheme="minorBidi"/>
                <w:sz w:val="20"/>
                <w:szCs w:val="20"/>
              </w:rPr>
              <w:t xml:space="preserve">des élèves va diminuer </w:t>
            </w:r>
            <w:r w:rsidRPr="00FE0628">
              <w:rPr>
                <w:rFonts w:cstheme="minorBidi"/>
                <w:b/>
                <w:bCs/>
                <w:sz w:val="20"/>
                <w:szCs w:val="20"/>
              </w:rPr>
              <w:t>de 5 %.</w:t>
            </w:r>
          </w:p>
          <w:p w14:paraId="7A087B7B" w14:textId="77777777" w:rsidR="00D82488" w:rsidRPr="00D82488" w:rsidRDefault="00D82488" w:rsidP="00F47710">
            <w:pPr>
              <w:spacing w:line="276" w:lineRule="auto"/>
              <w:rPr>
                <w:rFonts w:cstheme="minorBidi"/>
                <w:sz w:val="8"/>
                <w:szCs w:val="8"/>
              </w:rPr>
            </w:pPr>
          </w:p>
          <w:p w14:paraId="7EDF3C86" w14:textId="30AA0AF2" w:rsidR="00D82488" w:rsidRPr="009C7B07" w:rsidRDefault="00D82488" w:rsidP="00F47710">
            <w:pPr>
              <w:rPr>
                <w:rFonts w:cstheme="minorBidi"/>
                <w:sz w:val="20"/>
                <w:szCs w:val="20"/>
              </w:rPr>
            </w:pPr>
            <w:r>
              <w:rPr>
                <w:rFonts w:cstheme="minorBidi"/>
                <w:sz w:val="20"/>
                <w:szCs w:val="20"/>
              </w:rPr>
              <w:t>-</w:t>
            </w:r>
            <w:r w:rsidRPr="00942943">
              <w:rPr>
                <w:rFonts w:cstheme="minorBidi"/>
                <w:sz w:val="20"/>
                <w:szCs w:val="20"/>
              </w:rPr>
              <w:t xml:space="preserve">D’ici la fin de l’année, il y aura une </w:t>
            </w:r>
            <w:r w:rsidRPr="00FE0628">
              <w:rPr>
                <w:rFonts w:cstheme="minorBidi"/>
                <w:b/>
                <w:bCs/>
                <w:sz w:val="20"/>
                <w:szCs w:val="20"/>
              </w:rPr>
              <w:t xml:space="preserve">diminution de </w:t>
            </w:r>
            <w:r w:rsidR="00D319E6">
              <w:rPr>
                <w:rFonts w:cstheme="minorBidi"/>
                <w:b/>
                <w:bCs/>
                <w:sz w:val="20"/>
                <w:szCs w:val="20"/>
              </w:rPr>
              <w:t>1</w:t>
            </w:r>
            <w:r w:rsidRPr="00FE0628">
              <w:rPr>
                <w:rFonts w:cstheme="minorBidi"/>
                <w:b/>
                <w:bCs/>
                <w:sz w:val="20"/>
                <w:szCs w:val="20"/>
              </w:rPr>
              <w:t>0% des retards</w:t>
            </w:r>
            <w:r w:rsidR="00996504">
              <w:rPr>
                <w:rFonts w:cstheme="minorBidi"/>
                <w:sz w:val="20"/>
                <w:szCs w:val="20"/>
              </w:rPr>
              <w:t> : élèves fréquemment en retard (17 élèves)</w:t>
            </w:r>
            <w:r w:rsidRPr="00942943">
              <w:rPr>
                <w:rFonts w:cstheme="minorBidi"/>
                <w:sz w:val="20"/>
                <w:szCs w:val="20"/>
              </w:rPr>
              <w:t xml:space="preserve"> </w:t>
            </w:r>
          </w:p>
        </w:tc>
        <w:tc>
          <w:tcPr>
            <w:tcW w:w="4394" w:type="dxa"/>
          </w:tcPr>
          <w:p w14:paraId="0C92D71A" w14:textId="5D598004" w:rsidR="00D82488" w:rsidRDefault="00D82488" w:rsidP="00457264">
            <w:pPr>
              <w:spacing w:line="276" w:lineRule="auto"/>
              <w:rPr>
                <w:rFonts w:cstheme="minorBidi"/>
                <w:sz w:val="20"/>
                <w:szCs w:val="20"/>
              </w:rPr>
            </w:pPr>
            <w:r>
              <w:rPr>
                <w:rFonts w:cstheme="minorBidi"/>
                <w:sz w:val="20"/>
                <w:szCs w:val="20"/>
              </w:rPr>
              <w:t>-</w:t>
            </w:r>
            <w:r w:rsidRPr="00E1619F">
              <w:rPr>
                <w:rFonts w:cstheme="minorBidi"/>
                <w:sz w:val="20"/>
                <w:szCs w:val="20"/>
              </w:rPr>
              <w:t>D’ici la fin de l’année</w:t>
            </w:r>
            <w:r w:rsidR="00D319E6">
              <w:rPr>
                <w:rFonts w:cstheme="minorBidi"/>
                <w:sz w:val="20"/>
                <w:szCs w:val="20"/>
              </w:rPr>
              <w:t xml:space="preserve"> 2024</w:t>
            </w:r>
            <w:r w:rsidRPr="00E1619F">
              <w:rPr>
                <w:rFonts w:cstheme="minorBidi"/>
                <w:sz w:val="20"/>
                <w:szCs w:val="20"/>
              </w:rPr>
              <w:t xml:space="preserve">, le taux </w:t>
            </w:r>
            <w:r w:rsidRPr="00FE0628">
              <w:rPr>
                <w:rFonts w:cstheme="minorBidi"/>
                <w:b/>
                <w:bCs/>
                <w:sz w:val="20"/>
                <w:szCs w:val="20"/>
              </w:rPr>
              <w:t>d’absentéisme</w:t>
            </w:r>
            <w:r w:rsidR="00996504">
              <w:rPr>
                <w:rFonts w:cstheme="minorBidi"/>
                <w:b/>
                <w:bCs/>
                <w:sz w:val="20"/>
                <w:szCs w:val="20"/>
              </w:rPr>
              <w:t xml:space="preserve"> </w:t>
            </w:r>
            <w:r w:rsidR="00996504">
              <w:rPr>
                <w:rFonts w:cstheme="minorBidi"/>
                <w:sz w:val="20"/>
                <w:szCs w:val="20"/>
              </w:rPr>
              <w:t>(11 jour</w:t>
            </w:r>
            <w:r w:rsidR="00996504">
              <w:rPr>
                <w:rFonts w:cstheme="minorBidi"/>
                <w:sz w:val="20"/>
                <w:szCs w:val="20"/>
              </w:rPr>
              <w:t xml:space="preserve">s </w:t>
            </w:r>
            <w:r w:rsidR="00996504">
              <w:rPr>
                <w:rFonts w:cstheme="minorBidi"/>
                <w:sz w:val="20"/>
                <w:szCs w:val="20"/>
              </w:rPr>
              <w:t>ou plus à la fin de la 1</w:t>
            </w:r>
            <w:r w:rsidR="00996504" w:rsidRPr="00996504">
              <w:rPr>
                <w:rFonts w:cstheme="minorBidi"/>
                <w:sz w:val="20"/>
                <w:szCs w:val="20"/>
                <w:vertAlign w:val="superscript"/>
              </w:rPr>
              <w:t>re</w:t>
            </w:r>
            <w:r w:rsidR="00996504">
              <w:rPr>
                <w:rFonts w:cstheme="minorBidi"/>
                <w:sz w:val="20"/>
                <w:szCs w:val="20"/>
              </w:rPr>
              <w:t xml:space="preserve"> étape)</w:t>
            </w:r>
            <w:r w:rsidRPr="00E1619F">
              <w:rPr>
                <w:rFonts w:cstheme="minorBidi"/>
                <w:sz w:val="20"/>
                <w:szCs w:val="20"/>
              </w:rPr>
              <w:t xml:space="preserve"> des élèves va diminuer de </w:t>
            </w:r>
            <w:r w:rsidRPr="00FE0628">
              <w:rPr>
                <w:rFonts w:cstheme="minorBidi"/>
                <w:b/>
                <w:bCs/>
                <w:sz w:val="20"/>
                <w:szCs w:val="20"/>
              </w:rPr>
              <w:t>5 %.</w:t>
            </w:r>
          </w:p>
          <w:p w14:paraId="799BDCC8" w14:textId="77777777" w:rsidR="00D82488" w:rsidRPr="00D82488" w:rsidRDefault="00D82488" w:rsidP="00457264">
            <w:pPr>
              <w:spacing w:line="276" w:lineRule="auto"/>
              <w:rPr>
                <w:rFonts w:cstheme="minorBidi"/>
                <w:sz w:val="8"/>
                <w:szCs w:val="8"/>
              </w:rPr>
            </w:pPr>
          </w:p>
          <w:p w14:paraId="5521DFC2" w14:textId="0B4F9651" w:rsidR="00D82488" w:rsidRPr="009C7B07" w:rsidRDefault="00D82488" w:rsidP="00457264">
            <w:pPr>
              <w:spacing w:after="120" w:line="276" w:lineRule="auto"/>
              <w:rPr>
                <w:rFonts w:cstheme="minorBidi"/>
                <w:sz w:val="20"/>
                <w:szCs w:val="20"/>
              </w:rPr>
            </w:pPr>
            <w:r w:rsidRPr="00E1619F">
              <w:rPr>
                <w:rFonts w:cstheme="minorBidi"/>
                <w:sz w:val="20"/>
                <w:szCs w:val="20"/>
              </w:rPr>
              <w:t xml:space="preserve">D’ici la fin de l’année, il y aura une </w:t>
            </w:r>
            <w:r w:rsidRPr="00FE0628">
              <w:rPr>
                <w:rFonts w:cstheme="minorBidi"/>
                <w:b/>
                <w:bCs/>
                <w:sz w:val="20"/>
                <w:szCs w:val="20"/>
              </w:rPr>
              <w:t xml:space="preserve">diminution de </w:t>
            </w:r>
            <w:r w:rsidR="00D319E6">
              <w:rPr>
                <w:rFonts w:cstheme="minorBidi"/>
                <w:b/>
                <w:bCs/>
                <w:sz w:val="20"/>
                <w:szCs w:val="20"/>
              </w:rPr>
              <w:t>1</w:t>
            </w:r>
            <w:r w:rsidRPr="00FE0628">
              <w:rPr>
                <w:rFonts w:cstheme="minorBidi"/>
                <w:b/>
                <w:bCs/>
                <w:sz w:val="20"/>
                <w:szCs w:val="20"/>
              </w:rPr>
              <w:t>0%</w:t>
            </w:r>
            <w:r w:rsidRPr="00E1619F">
              <w:rPr>
                <w:rFonts w:cstheme="minorBidi"/>
                <w:sz w:val="20"/>
                <w:szCs w:val="20"/>
              </w:rPr>
              <w:t xml:space="preserve"> des retard</w:t>
            </w:r>
            <w:r w:rsidR="00996504">
              <w:rPr>
                <w:rFonts w:cstheme="minorBidi"/>
                <w:sz w:val="20"/>
                <w:szCs w:val="20"/>
              </w:rPr>
              <w:t xml:space="preserve">s : </w:t>
            </w:r>
            <w:r w:rsidR="00996504">
              <w:rPr>
                <w:rFonts w:cstheme="minorBidi"/>
                <w:sz w:val="20"/>
                <w:szCs w:val="20"/>
              </w:rPr>
              <w:t>élèves fréquemment en retard (17 élèves)</w:t>
            </w:r>
          </w:p>
        </w:tc>
        <w:tc>
          <w:tcPr>
            <w:tcW w:w="4819" w:type="dxa"/>
          </w:tcPr>
          <w:p w14:paraId="18517076" w14:textId="27531E77" w:rsidR="00D82488" w:rsidRPr="00FE0628" w:rsidRDefault="00D82488" w:rsidP="00457264">
            <w:pPr>
              <w:spacing w:line="276" w:lineRule="auto"/>
              <w:rPr>
                <w:rFonts w:cstheme="minorBidi"/>
                <w:b/>
                <w:bCs/>
                <w:sz w:val="20"/>
                <w:szCs w:val="20"/>
              </w:rPr>
            </w:pPr>
            <w:r w:rsidRPr="00942943">
              <w:rPr>
                <w:rFonts w:cstheme="minorBidi"/>
                <w:sz w:val="20"/>
                <w:szCs w:val="20"/>
              </w:rPr>
              <w:t>D’ici la fin de l’année</w:t>
            </w:r>
            <w:r w:rsidR="00D319E6">
              <w:rPr>
                <w:rFonts w:cstheme="minorBidi"/>
                <w:sz w:val="20"/>
                <w:szCs w:val="20"/>
              </w:rPr>
              <w:t xml:space="preserve"> 2024</w:t>
            </w:r>
            <w:r w:rsidRPr="00942943">
              <w:rPr>
                <w:rFonts w:cstheme="minorBidi"/>
                <w:sz w:val="20"/>
                <w:szCs w:val="20"/>
              </w:rPr>
              <w:t xml:space="preserve">, le taux </w:t>
            </w:r>
            <w:r w:rsidRPr="00FE0628">
              <w:rPr>
                <w:rFonts w:cstheme="minorBidi"/>
                <w:b/>
                <w:bCs/>
                <w:sz w:val="20"/>
                <w:szCs w:val="20"/>
              </w:rPr>
              <w:t>d’absentéisme</w:t>
            </w:r>
            <w:r w:rsidR="00996504">
              <w:rPr>
                <w:rFonts w:cstheme="minorBidi"/>
                <w:b/>
                <w:bCs/>
                <w:sz w:val="20"/>
                <w:szCs w:val="20"/>
              </w:rPr>
              <w:t xml:space="preserve"> </w:t>
            </w:r>
            <w:r w:rsidR="00996504">
              <w:rPr>
                <w:rFonts w:cstheme="minorBidi"/>
                <w:sz w:val="20"/>
                <w:szCs w:val="20"/>
              </w:rPr>
              <w:t>(11 jour</w:t>
            </w:r>
            <w:r w:rsidR="00996504">
              <w:rPr>
                <w:rFonts w:cstheme="minorBidi"/>
                <w:sz w:val="20"/>
                <w:szCs w:val="20"/>
              </w:rPr>
              <w:t>s</w:t>
            </w:r>
            <w:r w:rsidR="00996504">
              <w:rPr>
                <w:rFonts w:cstheme="minorBidi"/>
                <w:sz w:val="20"/>
                <w:szCs w:val="20"/>
              </w:rPr>
              <w:t xml:space="preserve"> ou plus à la fin de la 1</w:t>
            </w:r>
            <w:r w:rsidR="00996504" w:rsidRPr="00996504">
              <w:rPr>
                <w:rFonts w:cstheme="minorBidi"/>
                <w:sz w:val="20"/>
                <w:szCs w:val="20"/>
                <w:vertAlign w:val="superscript"/>
              </w:rPr>
              <w:t>re</w:t>
            </w:r>
            <w:r w:rsidR="00996504">
              <w:rPr>
                <w:rFonts w:cstheme="minorBidi"/>
                <w:sz w:val="20"/>
                <w:szCs w:val="20"/>
              </w:rPr>
              <w:t xml:space="preserve"> étape) </w:t>
            </w:r>
            <w:r w:rsidRPr="00942943">
              <w:rPr>
                <w:rFonts w:cstheme="minorBidi"/>
                <w:sz w:val="20"/>
                <w:szCs w:val="20"/>
              </w:rPr>
              <w:t xml:space="preserve">des élèves va diminuer de </w:t>
            </w:r>
            <w:r w:rsidRPr="00FE0628">
              <w:rPr>
                <w:rFonts w:cstheme="minorBidi"/>
                <w:b/>
                <w:bCs/>
                <w:sz w:val="20"/>
                <w:szCs w:val="20"/>
              </w:rPr>
              <w:t>5 %.</w:t>
            </w:r>
          </w:p>
          <w:p w14:paraId="547BD41E" w14:textId="77777777" w:rsidR="00D82488" w:rsidRPr="00D82488" w:rsidRDefault="00D82488" w:rsidP="00457264">
            <w:pPr>
              <w:spacing w:line="276" w:lineRule="auto"/>
              <w:rPr>
                <w:rFonts w:cstheme="minorBidi"/>
                <w:sz w:val="8"/>
                <w:szCs w:val="8"/>
              </w:rPr>
            </w:pPr>
          </w:p>
          <w:p w14:paraId="0F91F1B7" w14:textId="535C63B2" w:rsidR="00D82488" w:rsidRPr="009C7B07" w:rsidRDefault="00D82488" w:rsidP="00457264">
            <w:pPr>
              <w:spacing w:after="120" w:line="276" w:lineRule="auto"/>
              <w:rPr>
                <w:rFonts w:cstheme="minorBidi"/>
                <w:sz w:val="20"/>
                <w:szCs w:val="20"/>
              </w:rPr>
            </w:pPr>
            <w:r w:rsidRPr="00942943">
              <w:rPr>
                <w:rFonts w:cstheme="minorBidi"/>
                <w:sz w:val="20"/>
                <w:szCs w:val="20"/>
              </w:rPr>
              <w:t xml:space="preserve">D’ici la fin de l’année, il y aura une </w:t>
            </w:r>
            <w:r w:rsidRPr="00FE0628">
              <w:rPr>
                <w:rFonts w:cstheme="minorBidi"/>
                <w:b/>
                <w:bCs/>
                <w:sz w:val="20"/>
                <w:szCs w:val="20"/>
              </w:rPr>
              <w:t xml:space="preserve">diminution de </w:t>
            </w:r>
            <w:r w:rsidR="00D319E6">
              <w:rPr>
                <w:rFonts w:cstheme="minorBidi"/>
                <w:b/>
                <w:bCs/>
                <w:sz w:val="20"/>
                <w:szCs w:val="20"/>
              </w:rPr>
              <w:t>1</w:t>
            </w:r>
            <w:r w:rsidRPr="00FE0628">
              <w:rPr>
                <w:rFonts w:cstheme="minorBidi"/>
                <w:b/>
                <w:bCs/>
                <w:sz w:val="20"/>
                <w:szCs w:val="20"/>
              </w:rPr>
              <w:t>0%</w:t>
            </w:r>
            <w:r w:rsidRPr="00942943">
              <w:rPr>
                <w:rFonts w:cstheme="minorBidi"/>
                <w:sz w:val="20"/>
                <w:szCs w:val="20"/>
              </w:rPr>
              <w:t xml:space="preserve"> des retards</w:t>
            </w:r>
            <w:r w:rsidR="00996504">
              <w:rPr>
                <w:rFonts w:cstheme="minorBidi"/>
                <w:sz w:val="20"/>
                <w:szCs w:val="20"/>
              </w:rPr>
              <w:t xml:space="preserve"> : </w:t>
            </w:r>
            <w:r w:rsidR="00996504">
              <w:rPr>
                <w:rFonts w:cstheme="minorBidi"/>
                <w:sz w:val="20"/>
                <w:szCs w:val="20"/>
              </w:rPr>
              <w:t>élèves fréquemment en retard (17 élèves)</w:t>
            </w:r>
            <w:r w:rsidRPr="00942943">
              <w:rPr>
                <w:rFonts w:cstheme="minorBidi"/>
                <w:sz w:val="20"/>
                <w:szCs w:val="20"/>
              </w:rPr>
              <w:t xml:space="preserve"> </w:t>
            </w:r>
          </w:p>
        </w:tc>
      </w:tr>
      <w:tr w:rsidR="00D82488" w:rsidRPr="00B244B2" w14:paraId="131F9089" w14:textId="77777777" w:rsidTr="00AE1B9C">
        <w:trPr>
          <w:trHeight w:val="106"/>
        </w:trPr>
        <w:tc>
          <w:tcPr>
            <w:tcW w:w="1872" w:type="dxa"/>
            <w:gridSpan w:val="2"/>
            <w:vMerge/>
            <w:vAlign w:val="center"/>
          </w:tcPr>
          <w:p w14:paraId="70F85C21" w14:textId="77777777" w:rsidR="00D82488" w:rsidRPr="00B244B2" w:rsidRDefault="00D82488" w:rsidP="00F47710">
            <w:pPr>
              <w:spacing w:line="276" w:lineRule="auto"/>
              <w:rPr>
                <w:rFonts w:cs="Arial"/>
                <w:b/>
                <w:bCs/>
                <w:sz w:val="20"/>
                <w:szCs w:val="20"/>
              </w:rPr>
            </w:pPr>
          </w:p>
        </w:tc>
        <w:tc>
          <w:tcPr>
            <w:tcW w:w="3231" w:type="dxa"/>
            <w:vAlign w:val="center"/>
          </w:tcPr>
          <w:p w14:paraId="02F344A5" w14:textId="3D37B1F6" w:rsidR="00D82488" w:rsidRPr="00B244B2" w:rsidRDefault="00D82488" w:rsidP="00F47710">
            <w:pPr>
              <w:spacing w:line="276" w:lineRule="auto"/>
              <w:rPr>
                <w:rFonts w:cs="Arial"/>
                <w:b/>
                <w:sz w:val="20"/>
                <w:szCs w:val="20"/>
              </w:rPr>
            </w:pPr>
            <w:r>
              <w:rPr>
                <w:rFonts w:cs="Arial"/>
                <w:b/>
                <w:sz w:val="18"/>
                <w:szCs w:val="18"/>
              </w:rPr>
              <w:t>Engagement des parents (participation aux événements organisés par l’école)</w:t>
            </w:r>
          </w:p>
        </w:tc>
        <w:tc>
          <w:tcPr>
            <w:tcW w:w="4395" w:type="dxa"/>
            <w:vAlign w:val="center"/>
          </w:tcPr>
          <w:p w14:paraId="05F12DA3" w14:textId="524AB279" w:rsidR="00D82488" w:rsidRPr="009C7B07" w:rsidRDefault="00D82488" w:rsidP="00F47710">
            <w:pPr>
              <w:spacing w:after="120" w:line="276" w:lineRule="auto"/>
              <w:rPr>
                <w:rFonts w:cstheme="minorBidi"/>
                <w:sz w:val="20"/>
                <w:szCs w:val="20"/>
              </w:rPr>
            </w:pPr>
            <w:r>
              <w:rPr>
                <w:rStyle w:val="normaltextrun"/>
                <w:color w:val="000000"/>
                <w:sz w:val="20"/>
                <w:szCs w:val="20"/>
                <w:shd w:val="clear" w:color="auto" w:fill="FFFFFF"/>
              </w:rPr>
              <w:t xml:space="preserve">-D’ici le 30 juin 2023, 1 conférence portant sur </w:t>
            </w:r>
            <w:r w:rsidR="00AE1B9C">
              <w:rPr>
                <w:rStyle w:val="normaltextrun"/>
                <w:color w:val="000000"/>
                <w:sz w:val="20"/>
                <w:szCs w:val="20"/>
                <w:shd w:val="clear" w:color="auto" w:fill="FFFFFF"/>
              </w:rPr>
              <w:t xml:space="preserve">la pédagogie </w:t>
            </w:r>
            <w:r>
              <w:rPr>
                <w:rStyle w:val="normaltextrun"/>
                <w:color w:val="000000"/>
                <w:sz w:val="20"/>
                <w:szCs w:val="20"/>
                <w:shd w:val="clear" w:color="auto" w:fill="FFFFFF"/>
              </w:rPr>
              <w:t>et 1 conférence portant sur la littératie en santé mentale seront offertes aux parents.</w:t>
            </w:r>
          </w:p>
        </w:tc>
        <w:tc>
          <w:tcPr>
            <w:tcW w:w="4394" w:type="dxa"/>
            <w:vAlign w:val="center"/>
          </w:tcPr>
          <w:p w14:paraId="10708592" w14:textId="5DB996B3" w:rsidR="00D82488" w:rsidRPr="009C7B07" w:rsidRDefault="00D82488" w:rsidP="00F47710">
            <w:pPr>
              <w:spacing w:after="120" w:line="276" w:lineRule="auto"/>
              <w:rPr>
                <w:rFonts w:cstheme="minorBidi"/>
                <w:sz w:val="20"/>
                <w:szCs w:val="20"/>
              </w:rPr>
            </w:pPr>
            <w:r w:rsidRPr="00D2259A">
              <w:rPr>
                <w:rStyle w:val="normaltextrun"/>
                <w:color w:val="000000"/>
                <w:sz w:val="20"/>
                <w:szCs w:val="20"/>
                <w:shd w:val="clear" w:color="auto" w:fill="FFFFFF"/>
              </w:rPr>
              <w:t xml:space="preserve"> </w:t>
            </w:r>
            <w:r w:rsidR="00AE1B9C">
              <w:rPr>
                <w:rStyle w:val="normaltextrun"/>
                <w:color w:val="000000"/>
                <w:sz w:val="20"/>
                <w:szCs w:val="20"/>
                <w:shd w:val="clear" w:color="auto" w:fill="FFFFFF"/>
              </w:rPr>
              <w:t>-D’ici le 30 juin 2023, 1 conférence portant sur la pédagogie et 1 conférence portant sur la littératie en santé mentale seront offertes aux parents.</w:t>
            </w:r>
          </w:p>
        </w:tc>
        <w:tc>
          <w:tcPr>
            <w:tcW w:w="4819" w:type="dxa"/>
            <w:vAlign w:val="center"/>
          </w:tcPr>
          <w:p w14:paraId="47C0E879" w14:textId="2F07DC11" w:rsidR="00D82488" w:rsidRPr="009C7B07" w:rsidRDefault="00AE1B9C" w:rsidP="00F47710">
            <w:pPr>
              <w:spacing w:after="120" w:line="276" w:lineRule="auto"/>
              <w:rPr>
                <w:rFonts w:cstheme="minorBidi"/>
                <w:sz w:val="20"/>
                <w:szCs w:val="20"/>
              </w:rPr>
            </w:pPr>
            <w:r>
              <w:rPr>
                <w:rStyle w:val="normaltextrun"/>
                <w:color w:val="000000"/>
                <w:sz w:val="20"/>
                <w:szCs w:val="20"/>
                <w:shd w:val="clear" w:color="auto" w:fill="FFFFFF"/>
              </w:rPr>
              <w:t>-D’ici le 30 juin 2023, 1 conférence portant sur la pédagogie et 1 conférence portant sur la littératie en santé mentale seront offertes aux parents.</w:t>
            </w:r>
          </w:p>
        </w:tc>
      </w:tr>
      <w:tr w:rsidR="009C4290" w:rsidRPr="00B244B2" w14:paraId="0733DB59" w14:textId="77777777" w:rsidTr="00D82488">
        <w:trPr>
          <w:trHeight w:val="397"/>
        </w:trPr>
        <w:tc>
          <w:tcPr>
            <w:tcW w:w="18711" w:type="dxa"/>
            <w:gridSpan w:val="6"/>
            <w:shd w:val="clear" w:color="auto" w:fill="D9D9D9" w:themeFill="background1" w:themeFillShade="D9"/>
            <w:vAlign w:val="center"/>
          </w:tcPr>
          <w:p w14:paraId="21BDBE22" w14:textId="0C8FCAB0" w:rsidR="009C4290" w:rsidRPr="00B244B2" w:rsidRDefault="00321202" w:rsidP="009C4290">
            <w:pPr>
              <w:spacing w:line="276" w:lineRule="auto"/>
              <w:jc w:val="center"/>
              <w:rPr>
                <w:rFonts w:cstheme="minorBidi"/>
                <w:sz w:val="20"/>
                <w:szCs w:val="20"/>
              </w:rPr>
            </w:pPr>
            <w:r w:rsidRPr="00B244B2">
              <w:rPr>
                <w:rFonts w:cs="Arial"/>
                <w:b/>
                <w:sz w:val="20"/>
                <w:szCs w:val="20"/>
              </w:rPr>
              <w:t>Monitorage, indicateurs de réussite, stratégies à fort impact ou interventions à mettre en place au niveau de l’école pour atteindre nos cibles</w:t>
            </w:r>
          </w:p>
        </w:tc>
      </w:tr>
      <w:tr w:rsidR="00F47710" w:rsidRPr="00B244B2" w14:paraId="39F3B872" w14:textId="77777777" w:rsidTr="00D82488">
        <w:trPr>
          <w:trHeight w:val="1242"/>
        </w:trPr>
        <w:tc>
          <w:tcPr>
            <w:tcW w:w="5103" w:type="dxa"/>
            <w:gridSpan w:val="3"/>
            <w:vAlign w:val="center"/>
          </w:tcPr>
          <w:p w14:paraId="5E680374" w14:textId="795D1B74" w:rsidR="00F47710" w:rsidRPr="00B244B2" w:rsidRDefault="00F47710" w:rsidP="00216A07">
            <w:pPr>
              <w:spacing w:line="276" w:lineRule="auto"/>
              <w:rPr>
                <w:rFonts w:cstheme="minorBidi"/>
                <w:sz w:val="20"/>
                <w:szCs w:val="20"/>
              </w:rPr>
            </w:pPr>
            <w:r w:rsidRPr="008D18B9">
              <w:rPr>
                <w:rFonts w:cs="Arial"/>
                <w:b/>
                <w:bCs/>
                <w:sz w:val="20"/>
                <w:szCs w:val="20"/>
              </w:rPr>
              <w:t>3 actions ou stratégies à fort impact à mettre en place au niveau de l’école.</w:t>
            </w:r>
          </w:p>
        </w:tc>
        <w:tc>
          <w:tcPr>
            <w:tcW w:w="13608" w:type="dxa"/>
            <w:gridSpan w:val="3"/>
            <w:vAlign w:val="center"/>
          </w:tcPr>
          <w:p w14:paraId="226F7C55" w14:textId="77777777" w:rsidR="00F47710" w:rsidRPr="00F47710" w:rsidRDefault="00F47710">
            <w:pPr>
              <w:pStyle w:val="Paragraphedeliste"/>
              <w:numPr>
                <w:ilvl w:val="0"/>
                <w:numId w:val="6"/>
              </w:numPr>
              <w:spacing w:line="276" w:lineRule="auto"/>
              <w:ind w:left="457"/>
              <w:rPr>
                <w:rFonts w:cstheme="minorBidi"/>
                <w:sz w:val="20"/>
                <w:szCs w:val="20"/>
              </w:rPr>
            </w:pPr>
            <w:r w:rsidRPr="00F47710">
              <w:rPr>
                <w:rFonts w:cstheme="minorBidi"/>
                <w:sz w:val="20"/>
                <w:szCs w:val="20"/>
              </w:rPr>
              <w:t xml:space="preserve">Assurer le bien-être et l’apprentissage des élèves par le biais de la </w:t>
            </w:r>
            <w:r w:rsidRPr="00AE1B9C">
              <w:rPr>
                <w:rFonts w:cstheme="minorBidi"/>
                <w:b/>
                <w:bCs/>
                <w:sz w:val="20"/>
                <w:szCs w:val="20"/>
              </w:rPr>
              <w:t>RAI</w:t>
            </w:r>
            <w:r w:rsidRPr="00F47710">
              <w:rPr>
                <w:rFonts w:cstheme="minorBidi"/>
                <w:sz w:val="20"/>
                <w:szCs w:val="20"/>
              </w:rPr>
              <w:t xml:space="preserve"> ainsi que de la pyramide en santé mentale et comportementale.</w:t>
            </w:r>
          </w:p>
          <w:p w14:paraId="2A019AED" w14:textId="147920CB" w:rsidR="00F47710" w:rsidRPr="00B244B2" w:rsidRDefault="00F47710">
            <w:pPr>
              <w:pStyle w:val="Paragraphedeliste"/>
              <w:numPr>
                <w:ilvl w:val="0"/>
                <w:numId w:val="6"/>
              </w:numPr>
              <w:spacing w:line="276" w:lineRule="auto"/>
              <w:ind w:left="457"/>
            </w:pPr>
            <w:r w:rsidRPr="00F47710">
              <w:rPr>
                <w:rFonts w:cstheme="minorBidi"/>
                <w:sz w:val="20"/>
                <w:szCs w:val="20"/>
              </w:rPr>
              <w:t xml:space="preserve">Participation aux concours </w:t>
            </w:r>
            <w:r w:rsidR="008F1969">
              <w:rPr>
                <w:rFonts w:cstheme="minorBidi"/>
                <w:sz w:val="20"/>
                <w:szCs w:val="20"/>
              </w:rPr>
              <w:t xml:space="preserve">du conseil et projets d’école </w:t>
            </w:r>
            <w:r w:rsidRPr="00F47710">
              <w:rPr>
                <w:rFonts w:cstheme="minorBidi"/>
                <w:sz w:val="20"/>
                <w:szCs w:val="20"/>
              </w:rPr>
              <w:t>(</w:t>
            </w:r>
            <w:proofErr w:type="spellStart"/>
            <w:r w:rsidR="00626528">
              <w:rPr>
                <w:rFonts w:cstheme="minorBidi"/>
                <w:sz w:val="20"/>
                <w:szCs w:val="20"/>
              </w:rPr>
              <w:t>Artmonie</w:t>
            </w:r>
            <w:proofErr w:type="spellEnd"/>
            <w:r w:rsidR="00626528">
              <w:rPr>
                <w:rFonts w:cstheme="minorBidi"/>
                <w:sz w:val="20"/>
                <w:szCs w:val="20"/>
              </w:rPr>
              <w:t>,</w:t>
            </w:r>
            <w:r w:rsidR="00AE1B9C">
              <w:rPr>
                <w:rFonts w:cstheme="minorBidi"/>
                <w:sz w:val="20"/>
                <w:szCs w:val="20"/>
              </w:rPr>
              <w:t xml:space="preserve"> journées thématiques,</w:t>
            </w:r>
            <w:r w:rsidR="00626528">
              <w:rPr>
                <w:rFonts w:cstheme="minorBidi"/>
                <w:sz w:val="20"/>
                <w:szCs w:val="20"/>
              </w:rPr>
              <w:t xml:space="preserve"> la </w:t>
            </w:r>
            <w:r w:rsidR="00955C94">
              <w:rPr>
                <w:rFonts w:cstheme="minorBidi"/>
                <w:sz w:val="20"/>
                <w:szCs w:val="20"/>
              </w:rPr>
              <w:t>r</w:t>
            </w:r>
            <w:r w:rsidR="00352B44">
              <w:rPr>
                <w:rFonts w:cstheme="minorBidi"/>
                <w:sz w:val="20"/>
                <w:szCs w:val="20"/>
              </w:rPr>
              <w:t xml:space="preserve">adio </w:t>
            </w:r>
            <w:r w:rsidR="000D5B01">
              <w:rPr>
                <w:rFonts w:cstheme="minorBidi"/>
                <w:sz w:val="20"/>
                <w:szCs w:val="20"/>
              </w:rPr>
              <w:t>s</w:t>
            </w:r>
            <w:r w:rsidR="00352B44">
              <w:rPr>
                <w:rFonts w:cstheme="minorBidi"/>
                <w:sz w:val="20"/>
                <w:szCs w:val="20"/>
              </w:rPr>
              <w:t xml:space="preserve">colaire, </w:t>
            </w:r>
            <w:r w:rsidR="00626528">
              <w:rPr>
                <w:rFonts w:cstheme="minorBidi"/>
                <w:sz w:val="20"/>
                <w:szCs w:val="20"/>
              </w:rPr>
              <w:t xml:space="preserve">la </w:t>
            </w:r>
            <w:r w:rsidR="00955C94">
              <w:rPr>
                <w:rFonts w:cstheme="minorBidi"/>
                <w:sz w:val="20"/>
                <w:szCs w:val="20"/>
              </w:rPr>
              <w:t xml:space="preserve">robotique, </w:t>
            </w:r>
            <w:r w:rsidR="00626528">
              <w:rPr>
                <w:rFonts w:cstheme="minorBidi"/>
                <w:sz w:val="20"/>
                <w:szCs w:val="20"/>
              </w:rPr>
              <w:t xml:space="preserve">la </w:t>
            </w:r>
            <w:r w:rsidR="00955C94">
              <w:rPr>
                <w:rFonts w:cstheme="minorBidi"/>
                <w:sz w:val="20"/>
                <w:szCs w:val="20"/>
              </w:rPr>
              <w:t>d</w:t>
            </w:r>
            <w:r w:rsidR="007A3C4C">
              <w:rPr>
                <w:rFonts w:cstheme="minorBidi"/>
                <w:sz w:val="20"/>
                <w:szCs w:val="20"/>
              </w:rPr>
              <w:t>ictée PGL</w:t>
            </w:r>
            <w:r w:rsidRPr="00F47710">
              <w:rPr>
                <w:rFonts w:cstheme="minorBidi"/>
                <w:sz w:val="20"/>
                <w:szCs w:val="20"/>
              </w:rPr>
              <w:t xml:space="preserve">, </w:t>
            </w:r>
            <w:r w:rsidR="003F44A0">
              <w:rPr>
                <w:rFonts w:cstheme="minorBidi"/>
                <w:sz w:val="20"/>
                <w:szCs w:val="20"/>
              </w:rPr>
              <w:t>Éco-école</w:t>
            </w:r>
            <w:r w:rsidRPr="00F47710">
              <w:rPr>
                <w:rFonts w:cstheme="minorBidi"/>
                <w:sz w:val="20"/>
                <w:szCs w:val="20"/>
              </w:rPr>
              <w:t xml:space="preserve">, </w:t>
            </w:r>
            <w:r w:rsidR="00626528">
              <w:rPr>
                <w:rFonts w:cstheme="minorBidi"/>
                <w:sz w:val="20"/>
                <w:szCs w:val="20"/>
              </w:rPr>
              <w:t xml:space="preserve">la </w:t>
            </w:r>
            <w:r w:rsidR="00352B44">
              <w:rPr>
                <w:rFonts w:cstheme="minorBidi"/>
                <w:sz w:val="20"/>
                <w:szCs w:val="20"/>
              </w:rPr>
              <w:t>Forêt de la Lecture</w:t>
            </w:r>
            <w:r w:rsidR="008F1969">
              <w:rPr>
                <w:rFonts w:cstheme="minorBidi"/>
                <w:sz w:val="20"/>
                <w:szCs w:val="20"/>
              </w:rPr>
              <w:t xml:space="preserve">, </w:t>
            </w:r>
            <w:r w:rsidR="00626528">
              <w:rPr>
                <w:rFonts w:cstheme="minorBidi"/>
                <w:sz w:val="20"/>
                <w:szCs w:val="20"/>
              </w:rPr>
              <w:t xml:space="preserve">le </w:t>
            </w:r>
            <w:r w:rsidR="008F1969">
              <w:rPr>
                <w:rFonts w:cstheme="minorBidi"/>
                <w:sz w:val="20"/>
                <w:szCs w:val="20"/>
              </w:rPr>
              <w:t>vote étudiant</w:t>
            </w:r>
            <w:r w:rsidR="00626528">
              <w:rPr>
                <w:rFonts w:cstheme="minorBidi"/>
                <w:sz w:val="20"/>
                <w:szCs w:val="20"/>
              </w:rPr>
              <w:t xml:space="preserve"> etc.,</w:t>
            </w:r>
            <w:r w:rsidRPr="00F47710">
              <w:rPr>
                <w:rFonts w:cstheme="minorBidi"/>
                <w:sz w:val="20"/>
                <w:szCs w:val="20"/>
              </w:rPr>
              <w:t>)</w:t>
            </w:r>
          </w:p>
          <w:p w14:paraId="67441558" w14:textId="224ADF92" w:rsidR="00F47710" w:rsidRPr="00F47710" w:rsidRDefault="008D18B9">
            <w:pPr>
              <w:pStyle w:val="Paragraphedeliste"/>
              <w:numPr>
                <w:ilvl w:val="0"/>
                <w:numId w:val="6"/>
              </w:numPr>
              <w:spacing w:line="276" w:lineRule="auto"/>
              <w:ind w:left="457"/>
              <w:rPr>
                <w:rFonts w:cstheme="minorBidi"/>
                <w:sz w:val="20"/>
                <w:szCs w:val="20"/>
              </w:rPr>
            </w:pPr>
            <w:r>
              <w:rPr>
                <w:rFonts w:cstheme="minorBidi"/>
                <w:sz w:val="20"/>
                <w:szCs w:val="20"/>
              </w:rPr>
              <w:t xml:space="preserve">Communication avec les parents : </w:t>
            </w:r>
            <w:r w:rsidR="00AE1B9C">
              <w:rPr>
                <w:rFonts w:cstheme="minorBidi"/>
                <w:sz w:val="20"/>
                <w:szCs w:val="20"/>
              </w:rPr>
              <w:t xml:space="preserve">journal </w:t>
            </w:r>
            <w:r>
              <w:rPr>
                <w:rFonts w:cstheme="minorBidi"/>
                <w:sz w:val="20"/>
                <w:szCs w:val="20"/>
              </w:rPr>
              <w:t>hebdomadaire</w:t>
            </w:r>
            <w:r w:rsidR="00AE1B9C">
              <w:rPr>
                <w:rFonts w:cstheme="minorBidi"/>
                <w:sz w:val="20"/>
                <w:szCs w:val="20"/>
              </w:rPr>
              <w:t>,</w:t>
            </w:r>
            <w:r>
              <w:rPr>
                <w:rFonts w:cstheme="minorBidi"/>
                <w:sz w:val="20"/>
                <w:szCs w:val="20"/>
              </w:rPr>
              <w:t xml:space="preserve"> promotion d’</w:t>
            </w:r>
            <w:r w:rsidR="00F47710" w:rsidRPr="00F47710">
              <w:rPr>
                <w:rFonts w:cstheme="minorBidi"/>
                <w:sz w:val="20"/>
                <w:szCs w:val="20"/>
              </w:rPr>
              <w:t>activités d’école et les conférences</w:t>
            </w:r>
            <w:r w:rsidR="00AE1B9C">
              <w:rPr>
                <w:rFonts w:cstheme="minorBidi"/>
                <w:sz w:val="20"/>
                <w:szCs w:val="20"/>
              </w:rPr>
              <w:t xml:space="preserve"> pédagogiques</w:t>
            </w:r>
            <w:r w:rsidR="00F47710" w:rsidRPr="00F47710">
              <w:rPr>
                <w:rFonts w:cstheme="minorBidi"/>
                <w:sz w:val="20"/>
                <w:szCs w:val="20"/>
              </w:rPr>
              <w:t xml:space="preserve"> auprès des parents</w:t>
            </w:r>
            <w:r w:rsidR="00AE1B9C">
              <w:rPr>
                <w:rFonts w:cstheme="minorBidi"/>
                <w:sz w:val="20"/>
                <w:szCs w:val="20"/>
              </w:rPr>
              <w:t>, suivi du Protocol d’assiduité du conseil.</w:t>
            </w:r>
          </w:p>
        </w:tc>
      </w:tr>
      <w:tr w:rsidR="00F47710" w:rsidRPr="00B244B2" w14:paraId="4161FE7F" w14:textId="77777777" w:rsidTr="00D82488">
        <w:trPr>
          <w:trHeight w:val="981"/>
        </w:trPr>
        <w:tc>
          <w:tcPr>
            <w:tcW w:w="5103" w:type="dxa"/>
            <w:gridSpan w:val="3"/>
            <w:vAlign w:val="center"/>
          </w:tcPr>
          <w:p w14:paraId="2974589A" w14:textId="77777777" w:rsidR="00F47710" w:rsidRPr="00B244B2" w:rsidRDefault="00F47710" w:rsidP="00F47710">
            <w:pPr>
              <w:rPr>
                <w:rFonts w:cs="Arial"/>
                <w:b/>
                <w:bCs/>
                <w:sz w:val="20"/>
                <w:szCs w:val="20"/>
              </w:rPr>
            </w:pPr>
            <w:r w:rsidRPr="00B244B2">
              <w:rPr>
                <w:rFonts w:cs="Arial"/>
                <w:b/>
                <w:bCs/>
                <w:sz w:val="20"/>
                <w:szCs w:val="20"/>
              </w:rPr>
              <w:t>Indicateurs de réussite</w:t>
            </w:r>
          </w:p>
          <w:p w14:paraId="0F30CDE0" w14:textId="6F77D140" w:rsidR="00F47710" w:rsidRPr="00B244B2" w:rsidRDefault="00F47710" w:rsidP="00F47710">
            <w:pPr>
              <w:spacing w:line="276" w:lineRule="auto"/>
              <w:rPr>
                <w:rFonts w:cstheme="minorBidi"/>
                <w:sz w:val="20"/>
                <w:szCs w:val="20"/>
              </w:rPr>
            </w:pPr>
            <w:r w:rsidRPr="00B244B2">
              <w:rPr>
                <w:rFonts w:cs="Arial"/>
                <w:b/>
                <w:bCs/>
                <w:sz w:val="20"/>
                <w:szCs w:val="20"/>
              </w:rPr>
              <w:t>(Qu’est-ce que nous allons surveiller afin de s’assurer qu’on s’approche de notre cible ?)</w:t>
            </w:r>
          </w:p>
        </w:tc>
        <w:tc>
          <w:tcPr>
            <w:tcW w:w="13608" w:type="dxa"/>
            <w:gridSpan w:val="3"/>
            <w:vAlign w:val="center"/>
          </w:tcPr>
          <w:p w14:paraId="6F51C208" w14:textId="77777777"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Résultat du sondage de satisfaction des élèves</w:t>
            </w:r>
          </w:p>
          <w:p w14:paraId="2E8DA432" w14:textId="3A6220B0" w:rsidR="00F47710" w:rsidRPr="00AE1B9C" w:rsidRDefault="00AE1B9C" w:rsidP="00AE1B9C">
            <w:pPr>
              <w:pStyle w:val="Paragraphedeliste"/>
              <w:numPr>
                <w:ilvl w:val="0"/>
                <w:numId w:val="7"/>
              </w:numPr>
              <w:ind w:left="315" w:hanging="315"/>
              <w:rPr>
                <w:rFonts w:cstheme="minorBidi"/>
                <w:sz w:val="20"/>
                <w:szCs w:val="20"/>
              </w:rPr>
            </w:pPr>
            <w:r w:rsidRPr="00F47710">
              <w:rPr>
                <w:rFonts w:cstheme="minorBidi"/>
                <w:sz w:val="20"/>
                <w:szCs w:val="20"/>
              </w:rPr>
              <w:t xml:space="preserve">Taux </w:t>
            </w:r>
            <w:r w:rsidRPr="00AE1B9C">
              <w:rPr>
                <w:rFonts w:cstheme="minorBidi"/>
                <w:b/>
                <w:bCs/>
                <w:sz w:val="20"/>
                <w:szCs w:val="20"/>
              </w:rPr>
              <w:t>d’assiduité</w:t>
            </w:r>
            <w:r>
              <w:rPr>
                <w:rFonts w:cstheme="minorBidi"/>
                <w:sz w:val="20"/>
                <w:szCs w:val="20"/>
              </w:rPr>
              <w:t xml:space="preserve"> et l</w:t>
            </w:r>
            <w:r w:rsidR="00F47710" w:rsidRPr="00AE1B9C">
              <w:rPr>
                <w:rFonts w:cstheme="minorBidi"/>
                <w:sz w:val="20"/>
                <w:szCs w:val="20"/>
              </w:rPr>
              <w:t xml:space="preserve">e nombre de </w:t>
            </w:r>
            <w:r w:rsidR="00F47710" w:rsidRPr="00AE1B9C">
              <w:rPr>
                <w:rFonts w:cstheme="minorBidi"/>
                <w:b/>
                <w:bCs/>
                <w:sz w:val="20"/>
                <w:szCs w:val="20"/>
              </w:rPr>
              <w:t>retards</w:t>
            </w:r>
            <w:r w:rsidR="00F47710" w:rsidRPr="00AE1B9C">
              <w:rPr>
                <w:rFonts w:cstheme="minorBidi"/>
                <w:sz w:val="20"/>
                <w:szCs w:val="20"/>
              </w:rPr>
              <w:t xml:space="preserve"> à la fin de l’année </w:t>
            </w:r>
          </w:p>
          <w:p w14:paraId="6D07EADE" w14:textId="409EA5A6" w:rsidR="00F47710" w:rsidRPr="00F47710" w:rsidRDefault="00F47710">
            <w:pPr>
              <w:pStyle w:val="Paragraphedeliste"/>
              <w:numPr>
                <w:ilvl w:val="0"/>
                <w:numId w:val="7"/>
              </w:numPr>
              <w:ind w:left="315" w:hanging="315"/>
              <w:rPr>
                <w:rFonts w:cstheme="minorBidi"/>
                <w:sz w:val="20"/>
                <w:szCs w:val="20"/>
              </w:rPr>
            </w:pPr>
            <w:r w:rsidRPr="00F47710">
              <w:rPr>
                <w:rFonts w:cstheme="minorBidi"/>
                <w:sz w:val="20"/>
                <w:szCs w:val="20"/>
              </w:rPr>
              <w:t xml:space="preserve">Commentaires </w:t>
            </w:r>
            <w:r w:rsidR="00AE1B9C">
              <w:rPr>
                <w:rFonts w:cstheme="minorBidi"/>
                <w:sz w:val="20"/>
                <w:szCs w:val="20"/>
              </w:rPr>
              <w:t>des</w:t>
            </w:r>
            <w:r w:rsidRPr="00F47710">
              <w:rPr>
                <w:rFonts w:cstheme="minorBidi"/>
                <w:sz w:val="20"/>
                <w:szCs w:val="20"/>
              </w:rPr>
              <w:t xml:space="preserve"> </w:t>
            </w:r>
            <w:proofErr w:type="spellStart"/>
            <w:r w:rsidRPr="00F47710">
              <w:rPr>
                <w:rFonts w:cstheme="minorBidi"/>
                <w:sz w:val="20"/>
                <w:szCs w:val="20"/>
              </w:rPr>
              <w:t>PEI</w:t>
            </w:r>
            <w:r w:rsidR="00AE1B9C">
              <w:rPr>
                <w:rFonts w:cstheme="minorBidi"/>
                <w:sz w:val="20"/>
                <w:szCs w:val="20"/>
              </w:rPr>
              <w:t>s</w:t>
            </w:r>
            <w:proofErr w:type="spellEnd"/>
            <w:r w:rsidRPr="00F47710">
              <w:rPr>
                <w:rFonts w:cstheme="minorBidi"/>
                <w:sz w:val="20"/>
                <w:szCs w:val="20"/>
              </w:rPr>
              <w:t xml:space="preserve"> </w:t>
            </w:r>
          </w:p>
          <w:p w14:paraId="63CA3504" w14:textId="576EC90B"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Données CAP en lien à la RAI</w:t>
            </w:r>
            <w:r w:rsidR="00A27014">
              <w:rPr>
                <w:rFonts w:cstheme="minorBidi"/>
                <w:sz w:val="20"/>
                <w:szCs w:val="20"/>
              </w:rPr>
              <w:t xml:space="preserve"> (équipe-école)</w:t>
            </w:r>
          </w:p>
          <w:p w14:paraId="5F60C9B8" w14:textId="77777777"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Monitorage de la direction</w:t>
            </w:r>
          </w:p>
          <w:p w14:paraId="4B7CC77D" w14:textId="4F59A396" w:rsidR="00F47710" w:rsidRPr="00AE1B9C" w:rsidRDefault="00F47710" w:rsidP="00AE1B9C">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Participation des parents aux conférences</w:t>
            </w:r>
            <w:r w:rsidR="00AE1B9C">
              <w:rPr>
                <w:rFonts w:cstheme="minorBidi"/>
                <w:sz w:val="20"/>
                <w:szCs w:val="20"/>
              </w:rPr>
              <w:t xml:space="preserve"> et </w:t>
            </w:r>
            <w:r w:rsidRPr="00AE1B9C">
              <w:rPr>
                <w:sz w:val="20"/>
                <w:szCs w:val="20"/>
              </w:rPr>
              <w:t xml:space="preserve">aux différentes activités de l’école </w:t>
            </w:r>
          </w:p>
          <w:p w14:paraId="5E56C21F" w14:textId="77777777" w:rsidR="00F47710" w:rsidRPr="00D82488" w:rsidRDefault="00F47710" w:rsidP="00F47710">
            <w:pPr>
              <w:spacing w:line="276" w:lineRule="auto"/>
              <w:ind w:left="315" w:hanging="315"/>
              <w:rPr>
                <w:rFonts w:cstheme="minorBidi"/>
                <w:sz w:val="8"/>
                <w:szCs w:val="8"/>
              </w:rPr>
            </w:pPr>
          </w:p>
        </w:tc>
      </w:tr>
      <w:tr w:rsidR="00F47710" w:rsidRPr="00B244B2" w14:paraId="1D97F7B6" w14:textId="77777777" w:rsidTr="00D82488">
        <w:trPr>
          <w:trHeight w:val="1123"/>
        </w:trPr>
        <w:tc>
          <w:tcPr>
            <w:tcW w:w="5103" w:type="dxa"/>
            <w:gridSpan w:val="3"/>
            <w:vAlign w:val="center"/>
          </w:tcPr>
          <w:p w14:paraId="62A38520" w14:textId="77777777" w:rsidR="00F47710" w:rsidRPr="00B244B2" w:rsidRDefault="00F47710" w:rsidP="00F47710">
            <w:pPr>
              <w:rPr>
                <w:rFonts w:cs="Arial"/>
                <w:b/>
                <w:bCs/>
                <w:sz w:val="20"/>
                <w:szCs w:val="20"/>
              </w:rPr>
            </w:pPr>
            <w:r w:rsidRPr="00B244B2">
              <w:rPr>
                <w:rFonts w:cs="Arial"/>
                <w:b/>
                <w:bCs/>
                <w:sz w:val="20"/>
                <w:szCs w:val="20"/>
              </w:rPr>
              <w:lastRenderedPageBreak/>
              <w:t>Monitorage</w:t>
            </w:r>
          </w:p>
          <w:p w14:paraId="676D22CE" w14:textId="363706A6" w:rsidR="00F47710" w:rsidRPr="00B244B2" w:rsidRDefault="00F47710" w:rsidP="00F47710">
            <w:pPr>
              <w:spacing w:line="276" w:lineRule="auto"/>
              <w:rPr>
                <w:rFonts w:cstheme="minorBidi"/>
                <w:sz w:val="20"/>
                <w:szCs w:val="20"/>
              </w:rPr>
            </w:pPr>
            <w:r w:rsidRPr="00B244B2">
              <w:rPr>
                <w:rFonts w:cs="Arial"/>
                <w:b/>
                <w:bCs/>
                <w:sz w:val="20"/>
                <w:szCs w:val="20"/>
              </w:rPr>
              <w:t>(Moyen pour faire le suivi des interventions ou des données)</w:t>
            </w:r>
          </w:p>
        </w:tc>
        <w:tc>
          <w:tcPr>
            <w:tcW w:w="13608" w:type="dxa"/>
            <w:gridSpan w:val="3"/>
            <w:vAlign w:val="center"/>
          </w:tcPr>
          <w:p w14:paraId="0CFDF30F" w14:textId="77777777"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 xml:space="preserve">Suivi des données sur l’assiduité à la fin de </w:t>
            </w:r>
            <w:r w:rsidRPr="00A27014">
              <w:rPr>
                <w:rFonts w:cstheme="minorBidi"/>
                <w:b/>
                <w:bCs/>
                <w:sz w:val="20"/>
                <w:szCs w:val="20"/>
              </w:rPr>
              <w:t>chacune des périodes de bulletins (3 fois par année)</w:t>
            </w:r>
            <w:r w:rsidRPr="00F47710">
              <w:rPr>
                <w:rFonts w:cstheme="minorBidi"/>
                <w:sz w:val="20"/>
                <w:szCs w:val="20"/>
              </w:rPr>
              <w:t xml:space="preserve"> </w:t>
            </w:r>
          </w:p>
          <w:p w14:paraId="05624877" w14:textId="53FF74A6"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Données de participation aux concours</w:t>
            </w:r>
            <w:r w:rsidR="00FD2816">
              <w:rPr>
                <w:rFonts w:cstheme="minorBidi"/>
                <w:sz w:val="20"/>
                <w:szCs w:val="20"/>
              </w:rPr>
              <w:t xml:space="preserve"> et projets d’école</w:t>
            </w:r>
            <w:r w:rsidRPr="00F47710">
              <w:rPr>
                <w:rFonts w:cstheme="minorBidi"/>
                <w:sz w:val="20"/>
                <w:szCs w:val="20"/>
              </w:rPr>
              <w:t xml:space="preserve"> </w:t>
            </w:r>
          </w:p>
          <w:p w14:paraId="2682B1AF" w14:textId="77777777"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Taux de participation des parents aux événements de l’école</w:t>
            </w:r>
          </w:p>
          <w:p w14:paraId="60DD1C6A" w14:textId="7EE73FBE" w:rsidR="00F47710" w:rsidRPr="00F47710" w:rsidRDefault="00F47710">
            <w:pPr>
              <w:pStyle w:val="Paragraphedeliste"/>
              <w:numPr>
                <w:ilvl w:val="0"/>
                <w:numId w:val="7"/>
              </w:numPr>
              <w:spacing w:line="276" w:lineRule="auto"/>
              <w:ind w:left="315" w:hanging="315"/>
              <w:rPr>
                <w:rFonts w:cstheme="minorBidi"/>
                <w:sz w:val="20"/>
                <w:szCs w:val="20"/>
              </w:rPr>
            </w:pPr>
            <w:r w:rsidRPr="00F47710">
              <w:rPr>
                <w:rFonts w:cstheme="minorBidi"/>
                <w:sz w:val="20"/>
                <w:szCs w:val="20"/>
              </w:rPr>
              <w:t xml:space="preserve">Données du PEI </w:t>
            </w:r>
          </w:p>
        </w:tc>
      </w:tr>
    </w:tbl>
    <w:p w14:paraId="52B911D6" w14:textId="77777777" w:rsidR="00787AF0" w:rsidRPr="00B244B2" w:rsidRDefault="00787AF0">
      <w:pPr>
        <w:rPr>
          <w:sz w:val="20"/>
          <w:szCs w:val="20"/>
        </w:rPr>
        <w:sectPr w:rsidR="00787AF0" w:rsidRPr="00B244B2" w:rsidSect="00663909">
          <w:headerReference w:type="default" r:id="rId16"/>
          <w:footerReference w:type="default" r:id="rId17"/>
          <w:pgSz w:w="20160" w:h="12240" w:orient="landscape" w:code="5"/>
          <w:pgMar w:top="578" w:right="1440" w:bottom="1701" w:left="1440" w:header="425" w:footer="709" w:gutter="0"/>
          <w:cols w:space="708"/>
          <w:docGrid w:linePitch="360"/>
        </w:sectPr>
      </w:pPr>
    </w:p>
    <w:tbl>
      <w:tblPr>
        <w:tblStyle w:val="Grilledutableau"/>
        <w:tblW w:w="18428" w:type="dxa"/>
        <w:tblInd w:w="-459" w:type="dxa"/>
        <w:tblLayout w:type="fixed"/>
        <w:tblLook w:val="04A0" w:firstRow="1" w:lastRow="0" w:firstColumn="1" w:lastColumn="0" w:noHBand="0" w:noVBand="1"/>
      </w:tblPr>
      <w:tblGrid>
        <w:gridCol w:w="1447"/>
        <w:gridCol w:w="567"/>
        <w:gridCol w:w="3656"/>
        <w:gridCol w:w="3544"/>
        <w:gridCol w:w="4678"/>
        <w:gridCol w:w="4536"/>
      </w:tblGrid>
      <w:tr w:rsidR="0073648C" w:rsidRPr="0073648C" w14:paraId="643FA85A" w14:textId="77777777" w:rsidTr="004C705E">
        <w:trPr>
          <w:trHeight w:val="816"/>
          <w:tblHeader/>
        </w:trPr>
        <w:tc>
          <w:tcPr>
            <w:tcW w:w="18428" w:type="dxa"/>
            <w:gridSpan w:val="6"/>
            <w:shd w:val="clear" w:color="auto" w:fill="00A9E0"/>
            <w:vAlign w:val="center"/>
          </w:tcPr>
          <w:p w14:paraId="43063DA2" w14:textId="6DA1C8B3" w:rsidR="006C3A83" w:rsidRPr="0073648C" w:rsidRDefault="007E7256" w:rsidP="006C3A83">
            <w:pPr>
              <w:jc w:val="center"/>
              <w:rPr>
                <w:b/>
                <w:bCs/>
                <w:color w:val="FFFFFF" w:themeColor="background1"/>
                <w:sz w:val="20"/>
                <w:szCs w:val="20"/>
              </w:rPr>
            </w:pPr>
            <w:r w:rsidRPr="0073648C">
              <w:rPr>
                <w:b/>
                <w:bCs/>
                <w:noProof/>
                <w:color w:val="FFFFFF" w:themeColor="background1"/>
                <w:sz w:val="20"/>
                <w:szCs w:val="20"/>
              </w:rPr>
              <w:lastRenderedPageBreak/>
              <w:drawing>
                <wp:anchor distT="0" distB="0" distL="114300" distR="114300" simplePos="0" relativeHeight="251658752" behindDoc="0" locked="0" layoutInCell="1" allowOverlap="1" wp14:anchorId="55869902" wp14:editId="7150A5F0">
                  <wp:simplePos x="0" y="0"/>
                  <wp:positionH relativeFrom="column">
                    <wp:posOffset>-762000</wp:posOffset>
                  </wp:positionH>
                  <wp:positionV relativeFrom="paragraph">
                    <wp:posOffset>85090</wp:posOffset>
                  </wp:positionV>
                  <wp:extent cx="514350" cy="438150"/>
                  <wp:effectExtent l="133350" t="133350" r="133350" b="133350"/>
                  <wp:wrapSquare wrapText="bothSides"/>
                  <wp:docPr id="70" name="Picture 69" descr="image of balance">
                    <a:extLst xmlns:a="http://schemas.openxmlformats.org/drawingml/2006/main">
                      <a:ext uri="{FF2B5EF4-FFF2-40B4-BE49-F238E27FC236}">
                        <a16:creationId xmlns:a16="http://schemas.microsoft.com/office/drawing/2014/main" id="{73A13B9D-C586-4B8D-B022-F7747EE2A4CA}"/>
                      </a:ext>
                    </a:extLst>
                  </wp:docPr>
                  <wp:cNvGraphicFramePr/>
                  <a:graphic xmlns:a="http://schemas.openxmlformats.org/drawingml/2006/main">
                    <a:graphicData uri="http://schemas.openxmlformats.org/drawingml/2006/picture">
                      <pic:pic xmlns:pic="http://schemas.openxmlformats.org/drawingml/2006/picture">
                        <pic:nvPicPr>
                          <pic:cNvPr id="70" name="Picture 69" descr="image of balance">
                            <a:extLst>
                              <a:ext uri="{FF2B5EF4-FFF2-40B4-BE49-F238E27FC236}">
                                <a16:creationId xmlns:a16="http://schemas.microsoft.com/office/drawing/2014/main" id="{73A13B9D-C586-4B8D-B022-F7747EE2A4CA}"/>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4350" cy="438150"/>
                          </a:xfrm>
                          <a:prstGeom prst="rect">
                            <a:avLst/>
                          </a:prstGeom>
                          <a:noFill/>
                          <a:effectLst>
                            <a:glow rad="127000">
                              <a:schemeClr val="bg1"/>
                            </a:glow>
                          </a:effectLst>
                        </pic:spPr>
                      </pic:pic>
                    </a:graphicData>
                  </a:graphic>
                  <wp14:sizeRelH relativeFrom="page">
                    <wp14:pctWidth>0</wp14:pctWidth>
                  </wp14:sizeRelH>
                  <wp14:sizeRelV relativeFrom="page">
                    <wp14:pctHeight>0</wp14:pctHeight>
                  </wp14:sizeRelV>
                </wp:anchor>
              </w:drawing>
            </w:r>
            <w:r w:rsidR="00787AF0" w:rsidRPr="0073648C">
              <w:rPr>
                <w:b/>
                <w:bCs/>
                <w:color w:val="FFFFFF" w:themeColor="background1"/>
                <w:sz w:val="20"/>
                <w:szCs w:val="20"/>
              </w:rPr>
              <w:t xml:space="preserve">Axe </w:t>
            </w:r>
            <w:r w:rsidR="006C3A83" w:rsidRPr="0073648C">
              <w:rPr>
                <w:b/>
                <w:bCs/>
                <w:color w:val="FFFFFF" w:themeColor="background1"/>
                <w:sz w:val="20"/>
                <w:szCs w:val="20"/>
              </w:rPr>
              <w:t>3</w:t>
            </w:r>
            <w:r w:rsidR="00787AF0" w:rsidRPr="0073648C">
              <w:rPr>
                <w:b/>
                <w:bCs/>
                <w:color w:val="FFFFFF" w:themeColor="background1"/>
                <w:sz w:val="20"/>
                <w:szCs w:val="20"/>
              </w:rPr>
              <w:t xml:space="preserve"> : </w:t>
            </w:r>
            <w:r w:rsidR="006C3A83" w:rsidRPr="0073648C">
              <w:rPr>
                <w:b/>
                <w:bCs/>
                <w:color w:val="FFFFFF" w:themeColor="background1"/>
                <w:sz w:val="20"/>
                <w:szCs w:val="20"/>
              </w:rPr>
              <w:t>Droits de la personne et équité</w:t>
            </w:r>
          </w:p>
          <w:p w14:paraId="75C01056" w14:textId="5C91DF37" w:rsidR="00787AF0" w:rsidRPr="0073648C" w:rsidRDefault="006C3A83" w:rsidP="00382DCC">
            <w:pPr>
              <w:jc w:val="center"/>
              <w:rPr>
                <w:sz w:val="20"/>
                <w:szCs w:val="20"/>
              </w:rPr>
            </w:pPr>
            <w:r w:rsidRPr="0073648C">
              <w:rPr>
                <w:b/>
                <w:bCs/>
                <w:color w:val="FFFFFF" w:themeColor="background1"/>
                <w:sz w:val="20"/>
                <w:szCs w:val="20"/>
              </w:rPr>
              <w:t>Tous les élèves auront les mêmes chances de réussir, de s’épanouir et d’atteindre leur plein potentiel. Pour y parvenir, les conseils doivent s’attaquer à la discrimination systémique et supprimer les disparités en ce qui a trait aux expériences pédagogiques des élèves issus de communautés historiquement marginalisées et racisées, qui ont été révélées par la collecte et l’analyse de données démographiques.</w:t>
            </w:r>
          </w:p>
        </w:tc>
      </w:tr>
      <w:tr w:rsidR="00787AF0" w:rsidRPr="001867E1" w14:paraId="36ECFF26" w14:textId="77777777" w:rsidTr="00D82488">
        <w:trPr>
          <w:trHeight w:val="913"/>
        </w:trPr>
        <w:tc>
          <w:tcPr>
            <w:tcW w:w="5670" w:type="dxa"/>
            <w:gridSpan w:val="3"/>
            <w:vAlign w:val="center"/>
          </w:tcPr>
          <w:p w14:paraId="5F5864B8" w14:textId="77777777" w:rsidR="00787AF0" w:rsidRPr="001867E1" w:rsidRDefault="00787AF0" w:rsidP="00544636">
            <w:pPr>
              <w:spacing w:after="200" w:line="276" w:lineRule="auto"/>
              <w:rPr>
                <w:sz w:val="20"/>
                <w:szCs w:val="20"/>
              </w:rPr>
            </w:pPr>
            <w:r w:rsidRPr="001867E1">
              <w:rPr>
                <w:rFonts w:cs="Arial"/>
                <w:b/>
                <w:sz w:val="20"/>
                <w:szCs w:val="20"/>
              </w:rPr>
              <w:t>Théorie d’action</w:t>
            </w:r>
          </w:p>
        </w:tc>
        <w:tc>
          <w:tcPr>
            <w:tcW w:w="12758" w:type="dxa"/>
            <w:gridSpan w:val="3"/>
            <w:shd w:val="clear" w:color="auto" w:fill="auto"/>
            <w:vAlign w:val="center"/>
          </w:tcPr>
          <w:p w14:paraId="5D1CDA3B" w14:textId="36810B4F" w:rsidR="00572BAF" w:rsidRPr="00EE74E7" w:rsidRDefault="00572BAF" w:rsidP="0B986D30">
            <w:pPr>
              <w:rPr>
                <w:i/>
                <w:iCs/>
                <w:sz w:val="20"/>
                <w:szCs w:val="20"/>
              </w:rPr>
            </w:pPr>
            <w:r w:rsidRPr="00EE74E7">
              <w:rPr>
                <w:i/>
                <w:iCs/>
                <w:sz w:val="20"/>
                <w:szCs w:val="20"/>
              </w:rPr>
              <w:t xml:space="preserve">Si nous mettons en œuvre la </w:t>
            </w:r>
            <w:r w:rsidRPr="00A27014">
              <w:rPr>
                <w:b/>
                <w:bCs/>
                <w:i/>
                <w:iCs/>
                <w:sz w:val="20"/>
                <w:szCs w:val="20"/>
              </w:rPr>
              <w:t>RAI</w:t>
            </w:r>
            <w:r w:rsidRPr="00EE74E7">
              <w:rPr>
                <w:i/>
                <w:iCs/>
                <w:sz w:val="20"/>
                <w:szCs w:val="20"/>
              </w:rPr>
              <w:t xml:space="preserve"> qui est un modèle pédagogique équitable</w:t>
            </w:r>
            <w:r w:rsidR="00971AE2" w:rsidRPr="00EE74E7">
              <w:rPr>
                <w:i/>
                <w:iCs/>
                <w:sz w:val="20"/>
                <w:szCs w:val="20"/>
              </w:rPr>
              <w:t xml:space="preserve"> et que nous encourageons tous les intervenants à tenir compte du profil de tous les sous-groupes dans leurs actions quotidienne</w:t>
            </w:r>
            <w:r w:rsidR="00382DCC">
              <w:rPr>
                <w:i/>
                <w:iCs/>
                <w:sz w:val="20"/>
                <w:szCs w:val="20"/>
              </w:rPr>
              <w:t>s</w:t>
            </w:r>
            <w:r w:rsidR="00971AE2" w:rsidRPr="00EE74E7">
              <w:rPr>
                <w:i/>
                <w:iCs/>
                <w:sz w:val="20"/>
                <w:szCs w:val="20"/>
              </w:rPr>
              <w:t>, alors les élèves seront davantage engagés dans leurs apprentissages et les écarts seront réduit</w:t>
            </w:r>
            <w:r w:rsidR="00382DCC">
              <w:rPr>
                <w:i/>
                <w:iCs/>
                <w:sz w:val="20"/>
                <w:szCs w:val="20"/>
              </w:rPr>
              <w:t>s</w:t>
            </w:r>
            <w:r w:rsidR="00971AE2" w:rsidRPr="00EE74E7">
              <w:rPr>
                <w:i/>
                <w:iCs/>
                <w:sz w:val="20"/>
                <w:szCs w:val="20"/>
              </w:rPr>
              <w:t xml:space="preserve"> entre les différents sous-groupes.</w:t>
            </w:r>
          </w:p>
        </w:tc>
      </w:tr>
      <w:tr w:rsidR="00354E83" w:rsidRPr="001867E1" w14:paraId="35AD2811" w14:textId="77777777" w:rsidTr="00D7399A">
        <w:trPr>
          <w:trHeight w:val="193"/>
        </w:trPr>
        <w:tc>
          <w:tcPr>
            <w:tcW w:w="18428" w:type="dxa"/>
            <w:gridSpan w:val="6"/>
            <w:shd w:val="clear" w:color="auto" w:fill="B9EEFF"/>
            <w:vAlign w:val="center"/>
          </w:tcPr>
          <w:p w14:paraId="5E491B67" w14:textId="55D12A8A" w:rsidR="00354E83" w:rsidRPr="001867E1" w:rsidRDefault="00354E83" w:rsidP="00544636">
            <w:pPr>
              <w:spacing w:line="276" w:lineRule="auto"/>
              <w:jc w:val="center"/>
              <w:rPr>
                <w:rFonts w:eastAsia="Verdana" w:cs="Verdana"/>
                <w:b/>
                <w:bCs/>
                <w:color w:val="0000FF"/>
                <w:sz w:val="20"/>
                <w:szCs w:val="20"/>
              </w:rPr>
            </w:pPr>
            <w:r w:rsidRPr="001867E1">
              <w:rPr>
                <w:rFonts w:eastAsia="Verdana" w:cs="Verdana"/>
                <w:b/>
                <w:bCs/>
                <w:color w:val="0000FF"/>
                <w:sz w:val="20"/>
                <w:szCs w:val="20"/>
              </w:rPr>
              <w:t xml:space="preserve">Priorité 1 : Soutenir la </w:t>
            </w:r>
            <w:r w:rsidR="00121BC5">
              <w:rPr>
                <w:rFonts w:eastAsia="Verdana" w:cs="Verdana"/>
                <w:b/>
                <w:bCs/>
                <w:color w:val="0000FF"/>
                <w:sz w:val="20"/>
                <w:szCs w:val="20"/>
              </w:rPr>
              <w:t>réduction des écarts</w:t>
            </w:r>
          </w:p>
        </w:tc>
      </w:tr>
      <w:tr w:rsidR="00F104DB" w:rsidRPr="001867E1" w14:paraId="774D8B10" w14:textId="77777777" w:rsidTr="004C705E">
        <w:trPr>
          <w:trHeight w:val="251"/>
        </w:trPr>
        <w:tc>
          <w:tcPr>
            <w:tcW w:w="5670" w:type="dxa"/>
            <w:gridSpan w:val="3"/>
            <w:vAlign w:val="center"/>
          </w:tcPr>
          <w:p w14:paraId="70626A49" w14:textId="71C1026F" w:rsidR="00F104DB" w:rsidRPr="001867E1" w:rsidRDefault="00AF0FB4" w:rsidP="00971AE2">
            <w:pPr>
              <w:rPr>
                <w:sz w:val="20"/>
                <w:szCs w:val="20"/>
              </w:rPr>
            </w:pPr>
            <w:r w:rsidRPr="001867E1">
              <w:rPr>
                <w:b/>
                <w:bCs/>
                <w:sz w:val="20"/>
                <w:szCs w:val="20"/>
              </w:rPr>
              <w:t xml:space="preserve">Constats </w:t>
            </w:r>
            <w:proofErr w:type="gramStart"/>
            <w:r w:rsidRPr="001867E1">
              <w:rPr>
                <w:b/>
                <w:bCs/>
                <w:sz w:val="20"/>
                <w:szCs w:val="20"/>
              </w:rPr>
              <w:t>suite à</w:t>
            </w:r>
            <w:proofErr w:type="gramEnd"/>
            <w:r w:rsidRPr="001867E1">
              <w:rPr>
                <w:b/>
                <w:bCs/>
                <w:sz w:val="20"/>
                <w:szCs w:val="20"/>
              </w:rPr>
              <w:t xml:space="preserve"> l’analyse des données de rendement </w:t>
            </w:r>
            <w:r w:rsidRPr="00FD34FA">
              <w:rPr>
                <w:b/>
                <w:bCs/>
                <w:color w:val="FF0000"/>
                <w:sz w:val="20"/>
                <w:szCs w:val="20"/>
              </w:rPr>
              <w:t>(s’intéresser aux écarts entre les différents sous-groupe)</w:t>
            </w:r>
            <w:r w:rsidR="0028539D" w:rsidRPr="00FD34FA">
              <w:rPr>
                <w:b/>
                <w:bCs/>
                <w:color w:val="FF0000"/>
                <w:sz w:val="20"/>
                <w:szCs w:val="20"/>
              </w:rPr>
              <w:t>.</w:t>
            </w:r>
          </w:p>
        </w:tc>
        <w:tc>
          <w:tcPr>
            <w:tcW w:w="12758" w:type="dxa"/>
            <w:gridSpan w:val="3"/>
          </w:tcPr>
          <w:p w14:paraId="57D2533E" w14:textId="529B2BDB" w:rsidR="00915CB1" w:rsidRPr="00915CB1" w:rsidRDefault="00384774" w:rsidP="00915CB1">
            <w:pPr>
              <w:rPr>
                <w:rFonts w:eastAsia="Verdana" w:cs="Verdana"/>
                <w:sz w:val="20"/>
                <w:szCs w:val="20"/>
              </w:rPr>
            </w:pPr>
            <w:r>
              <w:rPr>
                <w:rFonts w:eastAsia="Verdana" w:cs="Verdana"/>
                <w:sz w:val="20"/>
                <w:szCs w:val="20"/>
              </w:rPr>
              <w:t>-</w:t>
            </w:r>
            <w:r w:rsidR="00915CB1" w:rsidRPr="077DD79B">
              <w:rPr>
                <w:rFonts w:eastAsia="Verdana" w:cs="Verdana"/>
                <w:sz w:val="20"/>
                <w:szCs w:val="20"/>
              </w:rPr>
              <w:t xml:space="preserve">L’analyse des données indiquent un écart </w:t>
            </w:r>
            <w:r w:rsidR="00915CB1" w:rsidRPr="00C36B9F">
              <w:rPr>
                <w:rFonts w:eastAsia="Verdana" w:cs="Verdana"/>
                <w:b/>
                <w:bCs/>
                <w:sz w:val="20"/>
                <w:szCs w:val="20"/>
              </w:rPr>
              <w:t xml:space="preserve">entre les garçons et les filles en </w:t>
            </w:r>
            <w:r w:rsidR="00915CB1" w:rsidRPr="00F242BB">
              <w:rPr>
                <w:rFonts w:eastAsia="Verdana" w:cs="Verdana"/>
                <w:b/>
                <w:bCs/>
                <w:sz w:val="20"/>
                <w:szCs w:val="20"/>
                <w:u w:val="single"/>
              </w:rPr>
              <w:t>littératie et numératie</w:t>
            </w:r>
            <w:r w:rsidR="00915CB1" w:rsidRPr="00C36B9F">
              <w:rPr>
                <w:rFonts w:eastAsia="Verdana" w:cs="Verdana"/>
                <w:b/>
                <w:bCs/>
                <w:sz w:val="20"/>
                <w:szCs w:val="20"/>
              </w:rPr>
              <w:t xml:space="preserve"> au cycle moyen</w:t>
            </w:r>
            <w:r w:rsidR="00915CB1" w:rsidRPr="077DD79B">
              <w:rPr>
                <w:rFonts w:eastAsia="Verdana" w:cs="Verdana"/>
                <w:sz w:val="20"/>
                <w:szCs w:val="20"/>
              </w:rPr>
              <w:t xml:space="preserve"> ainsi qu’un écart entre le rendement de élèves en </w:t>
            </w:r>
            <w:r>
              <w:rPr>
                <w:rFonts w:eastAsia="Verdana" w:cs="Verdana"/>
                <w:sz w:val="20"/>
                <w:szCs w:val="20"/>
              </w:rPr>
              <w:t xml:space="preserve">lecture et en </w:t>
            </w:r>
            <w:r w:rsidR="00915CB1" w:rsidRPr="077DD79B">
              <w:rPr>
                <w:rFonts w:eastAsia="Verdana" w:cs="Verdana"/>
                <w:sz w:val="20"/>
                <w:szCs w:val="20"/>
              </w:rPr>
              <w:t xml:space="preserve">numératie </w:t>
            </w:r>
            <w:r>
              <w:rPr>
                <w:rFonts w:eastAsia="Verdana" w:cs="Verdana"/>
                <w:sz w:val="20"/>
                <w:szCs w:val="20"/>
              </w:rPr>
              <w:t>des</w:t>
            </w:r>
            <w:r w:rsidR="00915CB1" w:rsidRPr="077DD79B">
              <w:rPr>
                <w:rFonts w:eastAsia="Verdana" w:cs="Verdana"/>
                <w:sz w:val="20"/>
                <w:szCs w:val="20"/>
              </w:rPr>
              <w:t xml:space="preserve"> élèves </w:t>
            </w:r>
            <w:r w:rsidR="00D319E6" w:rsidRPr="00996504">
              <w:rPr>
                <w:rFonts w:eastAsia="Verdana" w:cs="Verdana"/>
                <w:b/>
                <w:bCs/>
                <w:sz w:val="20"/>
                <w:szCs w:val="20"/>
              </w:rPr>
              <w:t>ALF</w:t>
            </w:r>
            <w:r w:rsidR="00915CB1" w:rsidRPr="00996504">
              <w:rPr>
                <w:rFonts w:eastAsia="Verdana" w:cs="Verdana"/>
                <w:b/>
                <w:bCs/>
                <w:sz w:val="20"/>
                <w:szCs w:val="20"/>
              </w:rPr>
              <w:t xml:space="preserve"> </w:t>
            </w:r>
            <w:r w:rsidR="00915CB1" w:rsidRPr="077DD79B">
              <w:rPr>
                <w:rFonts w:eastAsia="Verdana" w:cs="Verdana"/>
                <w:sz w:val="20"/>
                <w:szCs w:val="20"/>
              </w:rPr>
              <w:t xml:space="preserve">aux cycles primaires. </w:t>
            </w:r>
            <w:r>
              <w:rPr>
                <w:rFonts w:eastAsia="Verdana" w:cs="Verdana"/>
                <w:sz w:val="20"/>
                <w:szCs w:val="20"/>
              </w:rPr>
              <w:t xml:space="preserve">Il n’y a pas </w:t>
            </w:r>
            <w:r w:rsidR="00F242BB">
              <w:rPr>
                <w:rFonts w:eastAsia="Verdana" w:cs="Verdana"/>
                <w:sz w:val="20"/>
                <w:szCs w:val="20"/>
              </w:rPr>
              <w:t>d’</w:t>
            </w:r>
            <w:r>
              <w:rPr>
                <w:rFonts w:eastAsia="Verdana" w:cs="Verdana"/>
                <w:sz w:val="20"/>
                <w:szCs w:val="20"/>
              </w:rPr>
              <w:t>écart important entre nos élèves EED et nos élèves sans PEI.</w:t>
            </w:r>
          </w:p>
          <w:p w14:paraId="42DA946E" w14:textId="05196E75" w:rsidR="00915CB1" w:rsidRPr="00D7399A" w:rsidRDefault="00915CB1" w:rsidP="00915CB1">
            <w:pPr>
              <w:rPr>
                <w:rFonts w:eastAsia="Verdana" w:cs="Verdana"/>
                <w:sz w:val="12"/>
                <w:szCs w:val="12"/>
              </w:rPr>
            </w:pPr>
          </w:p>
          <w:p w14:paraId="3BAF24A5" w14:textId="7F128174" w:rsidR="00996504" w:rsidRDefault="00996504" w:rsidP="00915CB1">
            <w:pPr>
              <w:rPr>
                <w:rFonts w:eastAsia="Verdana" w:cs="Verdana"/>
                <w:b/>
                <w:bCs/>
                <w:sz w:val="20"/>
                <w:szCs w:val="20"/>
              </w:rPr>
            </w:pPr>
            <w:r w:rsidRPr="004C705E">
              <w:rPr>
                <w:rFonts w:eastAsia="Verdana" w:cs="Verdana"/>
                <w:b/>
                <w:bCs/>
                <w:sz w:val="20"/>
                <w:szCs w:val="20"/>
                <w:highlight w:val="yellow"/>
              </w:rPr>
              <w:t>Écart fille-garçon :</w:t>
            </w:r>
          </w:p>
          <w:p w14:paraId="03FD2978" w14:textId="2763DE59" w:rsidR="008F3FF5" w:rsidRPr="008F3FF5" w:rsidRDefault="008F3FF5" w:rsidP="00915CB1">
            <w:pPr>
              <w:rPr>
                <w:rFonts w:eastAsia="Verdana" w:cs="Verdana"/>
                <w:sz w:val="20"/>
                <w:szCs w:val="20"/>
                <w:u w:val="single"/>
              </w:rPr>
            </w:pPr>
            <w:r w:rsidRPr="008F3FF5">
              <w:rPr>
                <w:rFonts w:eastAsia="Verdana" w:cs="Verdana"/>
                <w:sz w:val="20"/>
                <w:szCs w:val="20"/>
                <w:u w:val="single"/>
              </w:rPr>
              <w:t>Littératie :</w:t>
            </w:r>
          </w:p>
          <w:p w14:paraId="7F01B01C" w14:textId="153FAD9E" w:rsidR="00D319E6" w:rsidRDefault="00D319E6" w:rsidP="00915CB1">
            <w:pPr>
              <w:rPr>
                <w:rFonts w:eastAsia="Verdana" w:cs="Verdana"/>
                <w:sz w:val="20"/>
                <w:szCs w:val="20"/>
              </w:rPr>
            </w:pPr>
            <w:r>
              <w:rPr>
                <w:rFonts w:eastAsia="Verdana" w:cs="Verdana"/>
                <w:sz w:val="20"/>
                <w:szCs w:val="20"/>
              </w:rPr>
              <w:t xml:space="preserve">-Au cycle primaire, en lecture, </w:t>
            </w:r>
            <w:r w:rsidRPr="00996504">
              <w:rPr>
                <w:rFonts w:eastAsia="Verdana" w:cs="Verdana"/>
                <w:sz w:val="20"/>
                <w:szCs w:val="20"/>
                <w:u w:val="single"/>
              </w:rPr>
              <w:t>les garçons</w:t>
            </w:r>
            <w:r>
              <w:rPr>
                <w:rFonts w:eastAsia="Verdana" w:cs="Verdana"/>
                <w:sz w:val="20"/>
                <w:szCs w:val="20"/>
              </w:rPr>
              <w:t xml:space="preserve"> réussissent mieux que les filles (écart de 12%) N3 et 4 (bulletin 1</w:t>
            </w:r>
            <w:r w:rsidRPr="00D319E6">
              <w:rPr>
                <w:rFonts w:eastAsia="Verdana" w:cs="Verdana"/>
                <w:sz w:val="20"/>
                <w:szCs w:val="20"/>
                <w:vertAlign w:val="superscript"/>
              </w:rPr>
              <w:t>re</w:t>
            </w:r>
            <w:r>
              <w:rPr>
                <w:rFonts w:eastAsia="Verdana" w:cs="Verdana"/>
                <w:sz w:val="20"/>
                <w:szCs w:val="20"/>
              </w:rPr>
              <w:t xml:space="preserve"> étape)</w:t>
            </w:r>
          </w:p>
          <w:p w14:paraId="0B9CFA24" w14:textId="424184D7" w:rsidR="00D319E6" w:rsidRDefault="00D319E6" w:rsidP="00D319E6">
            <w:pPr>
              <w:rPr>
                <w:rFonts w:eastAsia="Verdana" w:cs="Verdana"/>
                <w:sz w:val="20"/>
                <w:szCs w:val="20"/>
              </w:rPr>
            </w:pPr>
            <w:r>
              <w:rPr>
                <w:rFonts w:eastAsia="Verdana" w:cs="Verdana"/>
                <w:sz w:val="20"/>
                <w:szCs w:val="20"/>
              </w:rPr>
              <w:t>-</w:t>
            </w:r>
            <w:r>
              <w:rPr>
                <w:rFonts w:eastAsia="Verdana" w:cs="Verdana"/>
                <w:sz w:val="20"/>
                <w:szCs w:val="20"/>
              </w:rPr>
              <w:t xml:space="preserve">Au cycle primaire, en </w:t>
            </w:r>
            <w:r>
              <w:rPr>
                <w:rFonts w:eastAsia="Verdana" w:cs="Verdana"/>
                <w:sz w:val="20"/>
                <w:szCs w:val="20"/>
              </w:rPr>
              <w:t>écriture</w:t>
            </w:r>
            <w:r>
              <w:rPr>
                <w:rFonts w:eastAsia="Verdana" w:cs="Verdana"/>
                <w:sz w:val="20"/>
                <w:szCs w:val="20"/>
              </w:rPr>
              <w:t xml:space="preserve">, </w:t>
            </w:r>
            <w:r w:rsidRPr="00996504">
              <w:rPr>
                <w:rFonts w:eastAsia="Verdana" w:cs="Verdana"/>
                <w:sz w:val="20"/>
                <w:szCs w:val="20"/>
                <w:u w:val="single"/>
              </w:rPr>
              <w:t>les garçons</w:t>
            </w:r>
            <w:r>
              <w:rPr>
                <w:rFonts w:eastAsia="Verdana" w:cs="Verdana"/>
                <w:sz w:val="20"/>
                <w:szCs w:val="20"/>
              </w:rPr>
              <w:t xml:space="preserve"> réussissent mieux que les filles (écart de </w:t>
            </w:r>
            <w:r>
              <w:rPr>
                <w:rFonts w:eastAsia="Verdana" w:cs="Verdana"/>
                <w:sz w:val="20"/>
                <w:szCs w:val="20"/>
              </w:rPr>
              <w:t>7</w:t>
            </w:r>
            <w:r>
              <w:rPr>
                <w:rFonts w:eastAsia="Verdana" w:cs="Verdana"/>
                <w:sz w:val="20"/>
                <w:szCs w:val="20"/>
              </w:rPr>
              <w:t>%) N3 et 4 (bulletin 1</w:t>
            </w:r>
            <w:r w:rsidRPr="00D319E6">
              <w:rPr>
                <w:rFonts w:eastAsia="Verdana" w:cs="Verdana"/>
                <w:sz w:val="20"/>
                <w:szCs w:val="20"/>
                <w:vertAlign w:val="superscript"/>
              </w:rPr>
              <w:t>re</w:t>
            </w:r>
            <w:r>
              <w:rPr>
                <w:rFonts w:eastAsia="Verdana" w:cs="Verdana"/>
                <w:sz w:val="20"/>
                <w:szCs w:val="20"/>
              </w:rPr>
              <w:t xml:space="preserve"> étape)</w:t>
            </w:r>
          </w:p>
          <w:p w14:paraId="6691F6BB" w14:textId="3162DBFC" w:rsidR="00D319E6" w:rsidRPr="00D7399A" w:rsidRDefault="00D319E6" w:rsidP="00D319E6">
            <w:pPr>
              <w:rPr>
                <w:rFonts w:eastAsia="Verdana" w:cs="Verdana"/>
                <w:sz w:val="6"/>
                <w:szCs w:val="6"/>
              </w:rPr>
            </w:pPr>
          </w:p>
          <w:p w14:paraId="389E1DB3" w14:textId="7AD48D88" w:rsidR="00D319E6" w:rsidRDefault="00D319E6" w:rsidP="00D319E6">
            <w:pPr>
              <w:rPr>
                <w:rFonts w:eastAsia="Verdana" w:cs="Verdana"/>
                <w:sz w:val="20"/>
                <w:szCs w:val="20"/>
              </w:rPr>
            </w:pPr>
            <w:r>
              <w:rPr>
                <w:rFonts w:eastAsia="Verdana" w:cs="Verdana"/>
                <w:sz w:val="20"/>
                <w:szCs w:val="20"/>
              </w:rPr>
              <w:t>-</w:t>
            </w:r>
            <w:r>
              <w:rPr>
                <w:rFonts w:eastAsia="Verdana" w:cs="Verdana"/>
                <w:sz w:val="20"/>
                <w:szCs w:val="20"/>
              </w:rPr>
              <w:t xml:space="preserve">Au cycle </w:t>
            </w:r>
            <w:r w:rsidR="004C705E">
              <w:rPr>
                <w:rFonts w:eastAsia="Verdana" w:cs="Verdana"/>
                <w:sz w:val="20"/>
                <w:szCs w:val="20"/>
              </w:rPr>
              <w:t>moyen</w:t>
            </w:r>
            <w:r>
              <w:rPr>
                <w:rFonts w:eastAsia="Verdana" w:cs="Verdana"/>
                <w:sz w:val="20"/>
                <w:szCs w:val="20"/>
              </w:rPr>
              <w:t xml:space="preserve">, en écriture, les filles réussissent mieux que les </w:t>
            </w:r>
            <w:r w:rsidRPr="00996504">
              <w:rPr>
                <w:rFonts w:eastAsia="Verdana" w:cs="Verdana"/>
                <w:sz w:val="20"/>
                <w:szCs w:val="20"/>
              </w:rPr>
              <w:t>garçons (</w:t>
            </w:r>
            <w:r w:rsidR="00996504" w:rsidRPr="00996504">
              <w:rPr>
                <w:rFonts w:eastAsia="Verdana" w:cs="Verdana"/>
                <w:sz w:val="20"/>
                <w:szCs w:val="20"/>
              </w:rPr>
              <w:t>1</w:t>
            </w:r>
            <w:r w:rsidR="00996504">
              <w:rPr>
                <w:rFonts w:eastAsia="Verdana" w:cs="Verdana"/>
                <w:sz w:val="20"/>
                <w:szCs w:val="20"/>
              </w:rPr>
              <w:t>,5</w:t>
            </w:r>
            <w:r w:rsidRPr="00996504">
              <w:rPr>
                <w:rFonts w:eastAsia="Verdana" w:cs="Verdana"/>
                <w:sz w:val="20"/>
                <w:szCs w:val="20"/>
              </w:rPr>
              <w:t>%)</w:t>
            </w:r>
            <w:r>
              <w:rPr>
                <w:rFonts w:eastAsia="Verdana" w:cs="Verdana"/>
                <w:sz w:val="20"/>
                <w:szCs w:val="20"/>
              </w:rPr>
              <w:t xml:space="preserve"> N3 et N4 (bulletin 1</w:t>
            </w:r>
            <w:r w:rsidRPr="00D319E6">
              <w:rPr>
                <w:rFonts w:eastAsia="Verdana" w:cs="Verdana"/>
                <w:sz w:val="20"/>
                <w:szCs w:val="20"/>
                <w:vertAlign w:val="superscript"/>
              </w:rPr>
              <w:t>re</w:t>
            </w:r>
            <w:r>
              <w:rPr>
                <w:rFonts w:eastAsia="Verdana" w:cs="Verdana"/>
                <w:sz w:val="20"/>
                <w:szCs w:val="20"/>
              </w:rPr>
              <w:t xml:space="preserve"> étape)</w:t>
            </w:r>
          </w:p>
          <w:p w14:paraId="6496EA13" w14:textId="4363D2C8" w:rsidR="00D319E6" w:rsidRDefault="00D319E6" w:rsidP="00D319E6">
            <w:pPr>
              <w:rPr>
                <w:rFonts w:eastAsia="Verdana" w:cs="Verdana"/>
                <w:sz w:val="20"/>
                <w:szCs w:val="20"/>
              </w:rPr>
            </w:pPr>
            <w:r>
              <w:rPr>
                <w:rFonts w:eastAsia="Verdana" w:cs="Verdana"/>
                <w:sz w:val="20"/>
                <w:szCs w:val="20"/>
              </w:rPr>
              <w:t>-Au cycle moyen, en écriture, les filles réussissent mieux que les garçons (6%) N3 et N4 (bulletin 1</w:t>
            </w:r>
            <w:r w:rsidRPr="00D319E6">
              <w:rPr>
                <w:rFonts w:eastAsia="Verdana" w:cs="Verdana"/>
                <w:sz w:val="20"/>
                <w:szCs w:val="20"/>
                <w:vertAlign w:val="superscript"/>
              </w:rPr>
              <w:t>re</w:t>
            </w:r>
            <w:r>
              <w:rPr>
                <w:rFonts w:eastAsia="Verdana" w:cs="Verdana"/>
                <w:sz w:val="20"/>
                <w:szCs w:val="20"/>
              </w:rPr>
              <w:t xml:space="preserve"> étape)</w:t>
            </w:r>
          </w:p>
          <w:p w14:paraId="7B1BFF0A" w14:textId="77777777" w:rsidR="004C705E" w:rsidRPr="004C705E" w:rsidRDefault="004C705E" w:rsidP="00D319E6">
            <w:pPr>
              <w:rPr>
                <w:rFonts w:eastAsia="Verdana" w:cs="Verdana"/>
                <w:sz w:val="12"/>
                <w:szCs w:val="12"/>
                <w:u w:val="single"/>
              </w:rPr>
            </w:pPr>
          </w:p>
          <w:p w14:paraId="679A2CD4" w14:textId="47469DAE" w:rsidR="00D319E6" w:rsidRPr="008F3FF5" w:rsidRDefault="008F3FF5" w:rsidP="00D319E6">
            <w:pPr>
              <w:rPr>
                <w:rFonts w:eastAsia="Verdana" w:cs="Verdana"/>
                <w:sz w:val="20"/>
                <w:szCs w:val="20"/>
                <w:u w:val="single"/>
              </w:rPr>
            </w:pPr>
            <w:r w:rsidRPr="008F3FF5">
              <w:rPr>
                <w:rFonts w:eastAsia="Verdana" w:cs="Verdana"/>
                <w:sz w:val="20"/>
                <w:szCs w:val="20"/>
                <w:u w:val="single"/>
              </w:rPr>
              <w:t>Maths :</w:t>
            </w:r>
          </w:p>
          <w:p w14:paraId="5A9A0550" w14:textId="7CB4081D" w:rsidR="00D319E6" w:rsidRDefault="00D319E6" w:rsidP="00D319E6">
            <w:pPr>
              <w:rPr>
                <w:rFonts w:eastAsia="Verdana" w:cs="Verdana"/>
                <w:sz w:val="20"/>
                <w:szCs w:val="20"/>
              </w:rPr>
            </w:pPr>
            <w:r>
              <w:rPr>
                <w:rFonts w:eastAsia="Verdana" w:cs="Verdana"/>
                <w:sz w:val="20"/>
                <w:szCs w:val="20"/>
              </w:rPr>
              <w:t>-</w:t>
            </w:r>
            <w:r>
              <w:rPr>
                <w:rFonts w:eastAsia="Verdana" w:cs="Verdana"/>
                <w:sz w:val="20"/>
                <w:szCs w:val="20"/>
              </w:rPr>
              <w:t xml:space="preserve">Au cycle primaire, en </w:t>
            </w:r>
            <w:r>
              <w:rPr>
                <w:rFonts w:eastAsia="Verdana" w:cs="Verdana"/>
                <w:sz w:val="20"/>
                <w:szCs w:val="20"/>
              </w:rPr>
              <w:t>maths</w:t>
            </w:r>
            <w:r>
              <w:rPr>
                <w:rFonts w:eastAsia="Verdana" w:cs="Verdana"/>
                <w:sz w:val="20"/>
                <w:szCs w:val="20"/>
              </w:rPr>
              <w:t xml:space="preserve">, les garçons réussissent mieux que les filles (écart de </w:t>
            </w:r>
            <w:r>
              <w:rPr>
                <w:rFonts w:eastAsia="Verdana" w:cs="Verdana"/>
                <w:sz w:val="20"/>
                <w:szCs w:val="20"/>
              </w:rPr>
              <w:t>9</w:t>
            </w:r>
            <w:r>
              <w:rPr>
                <w:rFonts w:eastAsia="Verdana" w:cs="Verdana"/>
                <w:sz w:val="20"/>
                <w:szCs w:val="20"/>
              </w:rPr>
              <w:t>%) N3 et 4 (bulletin 1</w:t>
            </w:r>
            <w:r w:rsidRPr="00D319E6">
              <w:rPr>
                <w:rFonts w:eastAsia="Verdana" w:cs="Verdana"/>
                <w:sz w:val="20"/>
                <w:szCs w:val="20"/>
                <w:vertAlign w:val="superscript"/>
              </w:rPr>
              <w:t>re</w:t>
            </w:r>
            <w:r>
              <w:rPr>
                <w:rFonts w:eastAsia="Verdana" w:cs="Verdana"/>
                <w:sz w:val="20"/>
                <w:szCs w:val="20"/>
              </w:rPr>
              <w:t xml:space="preserve"> étape)</w:t>
            </w:r>
          </w:p>
          <w:p w14:paraId="21A8332D" w14:textId="6499E88B" w:rsidR="00D319E6" w:rsidRDefault="002659D7" w:rsidP="00D319E6">
            <w:pPr>
              <w:rPr>
                <w:rFonts w:eastAsia="Verdana" w:cs="Verdana"/>
                <w:sz w:val="20"/>
                <w:szCs w:val="20"/>
              </w:rPr>
            </w:pPr>
            <w:r>
              <w:rPr>
                <w:rFonts w:eastAsia="Verdana" w:cs="Verdana"/>
                <w:sz w:val="20"/>
                <w:szCs w:val="20"/>
              </w:rPr>
              <w:t>-</w:t>
            </w:r>
            <w:r w:rsidR="00D319E6">
              <w:rPr>
                <w:rFonts w:eastAsia="Verdana" w:cs="Verdana"/>
                <w:sz w:val="20"/>
                <w:szCs w:val="20"/>
              </w:rPr>
              <w:t>En 3</w:t>
            </w:r>
            <w:r w:rsidR="00D319E6" w:rsidRPr="00D319E6">
              <w:rPr>
                <w:rFonts w:eastAsia="Verdana" w:cs="Verdana"/>
                <w:sz w:val="20"/>
                <w:szCs w:val="20"/>
                <w:vertAlign w:val="superscript"/>
              </w:rPr>
              <w:t>e</w:t>
            </w:r>
            <w:r w:rsidR="00D319E6">
              <w:rPr>
                <w:rFonts w:eastAsia="Verdana" w:cs="Verdana"/>
                <w:sz w:val="20"/>
                <w:szCs w:val="20"/>
              </w:rPr>
              <w:t xml:space="preserve"> année, en maths, </w:t>
            </w:r>
            <w:r w:rsidR="00D319E6">
              <w:rPr>
                <w:rFonts w:eastAsia="Verdana" w:cs="Verdana"/>
                <w:sz w:val="20"/>
                <w:szCs w:val="20"/>
              </w:rPr>
              <w:t xml:space="preserve">les garçons réussissent mieux que les filles (écart de </w:t>
            </w:r>
            <w:r w:rsidR="00D319E6">
              <w:rPr>
                <w:rFonts w:eastAsia="Verdana" w:cs="Verdana"/>
                <w:sz w:val="20"/>
                <w:szCs w:val="20"/>
              </w:rPr>
              <w:t>12</w:t>
            </w:r>
            <w:r w:rsidR="00D319E6">
              <w:rPr>
                <w:rFonts w:eastAsia="Verdana" w:cs="Verdana"/>
                <w:sz w:val="20"/>
                <w:szCs w:val="20"/>
              </w:rPr>
              <w:t>%) N3 et 4 (bulletin 1</w:t>
            </w:r>
            <w:r w:rsidR="00D319E6" w:rsidRPr="00D319E6">
              <w:rPr>
                <w:rFonts w:eastAsia="Verdana" w:cs="Verdana"/>
                <w:sz w:val="20"/>
                <w:szCs w:val="20"/>
                <w:vertAlign w:val="superscript"/>
              </w:rPr>
              <w:t>re</w:t>
            </w:r>
            <w:r w:rsidR="00D319E6">
              <w:rPr>
                <w:rFonts w:eastAsia="Verdana" w:cs="Verdana"/>
                <w:sz w:val="20"/>
                <w:szCs w:val="20"/>
              </w:rPr>
              <w:t xml:space="preserve"> étape)</w:t>
            </w:r>
          </w:p>
          <w:p w14:paraId="1A95DBC1" w14:textId="4D90F70A" w:rsidR="00D319E6" w:rsidRPr="004C705E" w:rsidRDefault="00D319E6" w:rsidP="00D319E6">
            <w:pPr>
              <w:rPr>
                <w:rFonts w:eastAsia="Verdana" w:cs="Verdana"/>
                <w:sz w:val="12"/>
                <w:szCs w:val="12"/>
              </w:rPr>
            </w:pPr>
          </w:p>
          <w:p w14:paraId="4D620F73" w14:textId="6FB2F07B" w:rsidR="00996504" w:rsidRPr="008F3FF5" w:rsidRDefault="00996504" w:rsidP="00D319E6">
            <w:pPr>
              <w:rPr>
                <w:rFonts w:eastAsia="Verdana" w:cs="Verdana"/>
                <w:b/>
                <w:bCs/>
                <w:sz w:val="20"/>
                <w:szCs w:val="20"/>
              </w:rPr>
            </w:pPr>
            <w:r w:rsidRPr="00384774">
              <w:rPr>
                <w:rFonts w:eastAsia="Verdana" w:cs="Verdana"/>
                <w:b/>
                <w:bCs/>
                <w:sz w:val="20"/>
                <w:szCs w:val="20"/>
                <w:highlight w:val="cyan"/>
              </w:rPr>
              <w:t>ALF :</w:t>
            </w:r>
            <w:r w:rsidRPr="008F3FF5">
              <w:rPr>
                <w:rFonts w:eastAsia="Verdana" w:cs="Verdana"/>
                <w:b/>
                <w:bCs/>
                <w:sz w:val="20"/>
                <w:szCs w:val="20"/>
              </w:rPr>
              <w:t xml:space="preserve"> </w:t>
            </w:r>
          </w:p>
          <w:p w14:paraId="3EC09811" w14:textId="6FD3AA6E" w:rsidR="00996504" w:rsidRDefault="008F3FF5" w:rsidP="00D319E6">
            <w:pPr>
              <w:rPr>
                <w:rFonts w:eastAsia="Verdana" w:cs="Verdana"/>
                <w:sz w:val="20"/>
                <w:szCs w:val="20"/>
                <w:u w:val="single"/>
              </w:rPr>
            </w:pPr>
            <w:r w:rsidRPr="004C705E">
              <w:rPr>
                <w:rFonts w:eastAsia="Verdana" w:cs="Verdana"/>
                <w:sz w:val="20"/>
                <w:szCs w:val="20"/>
                <w:u w:val="single"/>
              </w:rPr>
              <w:t>Lecture (GB+)</w:t>
            </w:r>
          </w:p>
          <w:p w14:paraId="7577F272" w14:textId="0D184F18" w:rsidR="00693532" w:rsidRPr="00693532" w:rsidRDefault="00693532" w:rsidP="00D319E6">
            <w:pPr>
              <w:rPr>
                <w:rFonts w:eastAsia="Verdana" w:cs="Verdana"/>
                <w:sz w:val="20"/>
                <w:szCs w:val="20"/>
              </w:rPr>
            </w:pPr>
            <w:r>
              <w:rPr>
                <w:rFonts w:eastAsia="Verdana" w:cs="Verdana"/>
                <w:sz w:val="20"/>
                <w:szCs w:val="20"/>
              </w:rPr>
              <w:t xml:space="preserve">-En </w:t>
            </w:r>
            <w:r w:rsidRPr="003E7EB9">
              <w:rPr>
                <w:rFonts w:eastAsia="Verdana" w:cs="Verdana"/>
                <w:b/>
                <w:bCs/>
                <w:sz w:val="20"/>
                <w:szCs w:val="20"/>
              </w:rPr>
              <w:t>2</w:t>
            </w:r>
            <w:r w:rsidRPr="003E7EB9">
              <w:rPr>
                <w:rFonts w:eastAsia="Verdana" w:cs="Verdana"/>
                <w:b/>
                <w:bCs/>
                <w:sz w:val="20"/>
                <w:szCs w:val="20"/>
                <w:vertAlign w:val="superscript"/>
              </w:rPr>
              <w:t>e</w:t>
            </w:r>
            <w:r w:rsidRPr="003E7EB9">
              <w:rPr>
                <w:rFonts w:eastAsia="Verdana" w:cs="Verdana"/>
                <w:b/>
                <w:bCs/>
                <w:sz w:val="20"/>
                <w:szCs w:val="20"/>
              </w:rPr>
              <w:t xml:space="preserve"> année</w:t>
            </w:r>
            <w:r>
              <w:rPr>
                <w:rFonts w:eastAsia="Verdana" w:cs="Verdana"/>
                <w:sz w:val="20"/>
                <w:szCs w:val="20"/>
              </w:rPr>
              <w:t xml:space="preserve"> </w:t>
            </w:r>
            <w:r w:rsidRPr="00D7399A">
              <w:rPr>
                <w:rFonts w:eastAsia="Verdana" w:cs="Verdana"/>
                <w:b/>
                <w:bCs/>
                <w:sz w:val="20"/>
                <w:szCs w:val="20"/>
              </w:rPr>
              <w:t>0%</w:t>
            </w:r>
            <w:r>
              <w:rPr>
                <w:rFonts w:eastAsia="Verdana" w:cs="Verdana"/>
                <w:sz w:val="20"/>
                <w:szCs w:val="20"/>
              </w:rPr>
              <w:t xml:space="preserve"> (0/3) </w:t>
            </w:r>
            <w:r>
              <w:rPr>
                <w:rFonts w:eastAsia="Verdana" w:cs="Verdana"/>
                <w:sz w:val="20"/>
                <w:szCs w:val="20"/>
              </w:rPr>
              <w:t xml:space="preserve">de nos élèves </w:t>
            </w:r>
            <w:r w:rsidR="003E7EB9" w:rsidRPr="003E7EB9">
              <w:rPr>
                <w:rFonts w:eastAsia="Verdana" w:cs="Verdana"/>
                <w:b/>
                <w:bCs/>
                <w:sz w:val="20"/>
                <w:szCs w:val="20"/>
              </w:rPr>
              <w:t>ALF</w:t>
            </w:r>
            <w:r w:rsidR="003E7EB9">
              <w:rPr>
                <w:rFonts w:eastAsia="Verdana" w:cs="Verdana"/>
                <w:sz w:val="20"/>
                <w:szCs w:val="20"/>
              </w:rPr>
              <w:t xml:space="preserve"> </w:t>
            </w:r>
            <w:r>
              <w:rPr>
                <w:rFonts w:eastAsia="Verdana" w:cs="Verdana"/>
                <w:sz w:val="20"/>
                <w:szCs w:val="20"/>
              </w:rPr>
              <w:t>sont à la cible (N</w:t>
            </w:r>
            <w:r>
              <w:rPr>
                <w:rFonts w:eastAsia="Verdana" w:cs="Verdana"/>
                <w:sz w:val="20"/>
                <w:szCs w:val="20"/>
              </w:rPr>
              <w:t>22</w:t>
            </w:r>
            <w:r>
              <w:rPr>
                <w:rFonts w:eastAsia="Verdana" w:cs="Verdana"/>
                <w:sz w:val="20"/>
                <w:szCs w:val="20"/>
              </w:rPr>
              <w:t>) (Fin janvier 2023)</w:t>
            </w:r>
          </w:p>
          <w:p w14:paraId="081F039F" w14:textId="69CF21E3" w:rsidR="00384774" w:rsidRDefault="00384774" w:rsidP="00384774">
            <w:pPr>
              <w:rPr>
                <w:rFonts w:eastAsia="Verdana" w:cs="Verdana"/>
                <w:sz w:val="20"/>
                <w:szCs w:val="20"/>
              </w:rPr>
            </w:pPr>
            <w:r>
              <w:rPr>
                <w:rFonts w:eastAsia="Verdana" w:cs="Verdana"/>
                <w:sz w:val="20"/>
                <w:szCs w:val="20"/>
              </w:rPr>
              <w:t xml:space="preserve">-En </w:t>
            </w:r>
            <w:r w:rsidRPr="003E7EB9">
              <w:rPr>
                <w:rFonts w:eastAsia="Verdana" w:cs="Verdana"/>
                <w:b/>
                <w:bCs/>
                <w:sz w:val="20"/>
                <w:szCs w:val="20"/>
              </w:rPr>
              <w:t>3</w:t>
            </w:r>
            <w:r w:rsidRPr="003E7EB9">
              <w:rPr>
                <w:rFonts w:eastAsia="Verdana" w:cs="Verdana"/>
                <w:b/>
                <w:bCs/>
                <w:sz w:val="20"/>
                <w:szCs w:val="20"/>
                <w:vertAlign w:val="superscript"/>
              </w:rPr>
              <w:t>e</w:t>
            </w:r>
            <w:r w:rsidRPr="003E7EB9">
              <w:rPr>
                <w:rFonts w:eastAsia="Verdana" w:cs="Verdana"/>
                <w:b/>
                <w:bCs/>
                <w:sz w:val="20"/>
                <w:szCs w:val="20"/>
              </w:rPr>
              <w:t xml:space="preserve"> année</w:t>
            </w:r>
            <w:r>
              <w:rPr>
                <w:rFonts w:eastAsia="Verdana" w:cs="Verdana"/>
                <w:sz w:val="20"/>
                <w:szCs w:val="20"/>
              </w:rPr>
              <w:t xml:space="preserve">, </w:t>
            </w:r>
            <w:r w:rsidR="004C705E" w:rsidRPr="00D7399A">
              <w:rPr>
                <w:rFonts w:eastAsia="Verdana" w:cs="Verdana"/>
                <w:b/>
                <w:bCs/>
                <w:sz w:val="20"/>
                <w:szCs w:val="20"/>
              </w:rPr>
              <w:t>10</w:t>
            </w:r>
            <w:r w:rsidRPr="00D7399A">
              <w:rPr>
                <w:rFonts w:eastAsia="Verdana" w:cs="Verdana"/>
                <w:b/>
                <w:bCs/>
                <w:sz w:val="20"/>
                <w:szCs w:val="20"/>
              </w:rPr>
              <w:t>%</w:t>
            </w:r>
            <w:r>
              <w:rPr>
                <w:rFonts w:eastAsia="Verdana" w:cs="Verdana"/>
                <w:sz w:val="20"/>
                <w:szCs w:val="20"/>
              </w:rPr>
              <w:t xml:space="preserve"> </w:t>
            </w:r>
            <w:r w:rsidR="004C705E">
              <w:rPr>
                <w:rFonts w:eastAsia="Verdana" w:cs="Verdana"/>
                <w:sz w:val="20"/>
                <w:szCs w:val="20"/>
              </w:rPr>
              <w:t xml:space="preserve">1/10 </w:t>
            </w:r>
            <w:r>
              <w:rPr>
                <w:rFonts w:eastAsia="Verdana" w:cs="Verdana"/>
                <w:sz w:val="20"/>
                <w:szCs w:val="20"/>
              </w:rPr>
              <w:t xml:space="preserve">de nos élèves </w:t>
            </w:r>
            <w:r w:rsidR="00693532" w:rsidRPr="00693532">
              <w:rPr>
                <w:rFonts w:eastAsia="Verdana" w:cs="Verdana"/>
                <w:b/>
                <w:bCs/>
                <w:sz w:val="20"/>
                <w:szCs w:val="20"/>
              </w:rPr>
              <w:t>ALF</w:t>
            </w:r>
            <w:r w:rsidR="00693532">
              <w:rPr>
                <w:rFonts w:eastAsia="Verdana" w:cs="Verdana"/>
                <w:sz w:val="20"/>
                <w:szCs w:val="20"/>
              </w:rPr>
              <w:t xml:space="preserve"> </w:t>
            </w:r>
            <w:r>
              <w:rPr>
                <w:rFonts w:eastAsia="Verdana" w:cs="Verdana"/>
                <w:sz w:val="20"/>
                <w:szCs w:val="20"/>
              </w:rPr>
              <w:t xml:space="preserve">sont à la </w:t>
            </w:r>
            <w:r w:rsidR="00DF30A2">
              <w:rPr>
                <w:rFonts w:eastAsia="Verdana" w:cs="Verdana"/>
                <w:sz w:val="20"/>
                <w:szCs w:val="20"/>
              </w:rPr>
              <w:t xml:space="preserve">cible (N30) </w:t>
            </w:r>
            <w:r w:rsidR="004C705E">
              <w:rPr>
                <w:rFonts w:eastAsia="Verdana" w:cs="Verdana"/>
                <w:sz w:val="20"/>
                <w:szCs w:val="20"/>
              </w:rPr>
              <w:t>(Fin janvier 2023)</w:t>
            </w:r>
          </w:p>
          <w:p w14:paraId="66A870A0" w14:textId="4A16E392" w:rsidR="008F3FF5" w:rsidRDefault="00DF30A2" w:rsidP="00D319E6">
            <w:pPr>
              <w:rPr>
                <w:rFonts w:eastAsia="Verdana" w:cs="Verdana"/>
                <w:sz w:val="20"/>
                <w:szCs w:val="20"/>
              </w:rPr>
            </w:pPr>
            <w:r>
              <w:rPr>
                <w:rFonts w:eastAsia="Verdana" w:cs="Verdana"/>
                <w:sz w:val="20"/>
                <w:szCs w:val="20"/>
              </w:rPr>
              <w:t xml:space="preserve">-En </w:t>
            </w:r>
            <w:r w:rsidRPr="00D7399A">
              <w:rPr>
                <w:rFonts w:eastAsia="Verdana" w:cs="Verdana"/>
                <w:b/>
                <w:bCs/>
                <w:sz w:val="20"/>
                <w:szCs w:val="20"/>
              </w:rPr>
              <w:t>3</w:t>
            </w:r>
            <w:r w:rsidRPr="00D7399A">
              <w:rPr>
                <w:rFonts w:eastAsia="Verdana" w:cs="Verdana"/>
                <w:b/>
                <w:bCs/>
                <w:sz w:val="20"/>
                <w:szCs w:val="20"/>
                <w:vertAlign w:val="superscript"/>
              </w:rPr>
              <w:t>e</w:t>
            </w:r>
            <w:r w:rsidRPr="00D7399A">
              <w:rPr>
                <w:rFonts w:eastAsia="Verdana" w:cs="Verdana"/>
                <w:b/>
                <w:bCs/>
                <w:sz w:val="20"/>
                <w:szCs w:val="20"/>
              </w:rPr>
              <w:t xml:space="preserve"> </w:t>
            </w:r>
            <w:r w:rsidR="004C705E" w:rsidRPr="00D7399A">
              <w:rPr>
                <w:rFonts w:eastAsia="Verdana" w:cs="Verdana"/>
                <w:b/>
                <w:bCs/>
                <w:sz w:val="20"/>
                <w:szCs w:val="20"/>
              </w:rPr>
              <w:t>année,</w:t>
            </w:r>
            <w:r w:rsidR="004C705E">
              <w:rPr>
                <w:rFonts w:eastAsia="Verdana" w:cs="Verdana"/>
                <w:sz w:val="20"/>
                <w:szCs w:val="20"/>
              </w:rPr>
              <w:t xml:space="preserve"> </w:t>
            </w:r>
            <w:r w:rsidRPr="00D7399A">
              <w:rPr>
                <w:rFonts w:eastAsia="Verdana" w:cs="Verdana"/>
                <w:b/>
                <w:bCs/>
                <w:sz w:val="20"/>
                <w:szCs w:val="20"/>
              </w:rPr>
              <w:t>35%</w:t>
            </w:r>
            <w:r>
              <w:rPr>
                <w:rFonts w:eastAsia="Verdana" w:cs="Verdana"/>
                <w:sz w:val="20"/>
                <w:szCs w:val="20"/>
              </w:rPr>
              <w:t xml:space="preserve"> </w:t>
            </w:r>
            <w:r w:rsidR="004C705E">
              <w:rPr>
                <w:rFonts w:eastAsia="Verdana" w:cs="Verdana"/>
                <w:sz w:val="20"/>
                <w:szCs w:val="20"/>
              </w:rPr>
              <w:t>18</w:t>
            </w:r>
            <w:r>
              <w:rPr>
                <w:rFonts w:eastAsia="Verdana" w:cs="Verdana"/>
                <w:sz w:val="20"/>
                <w:szCs w:val="20"/>
              </w:rPr>
              <w:t xml:space="preserve">/52 de </w:t>
            </w:r>
            <w:r w:rsidR="003E7EB9">
              <w:rPr>
                <w:rFonts w:eastAsia="Verdana" w:cs="Verdana"/>
                <w:sz w:val="20"/>
                <w:szCs w:val="20"/>
              </w:rPr>
              <w:t>tous nos élèves ALF</w:t>
            </w:r>
            <w:r>
              <w:rPr>
                <w:rFonts w:eastAsia="Verdana" w:cs="Verdana"/>
                <w:sz w:val="20"/>
                <w:szCs w:val="20"/>
              </w:rPr>
              <w:t xml:space="preserve"> sont à la cible </w:t>
            </w:r>
            <w:r w:rsidR="004C705E">
              <w:rPr>
                <w:rFonts w:eastAsia="Verdana" w:cs="Verdana"/>
                <w:sz w:val="20"/>
                <w:szCs w:val="20"/>
              </w:rPr>
              <w:t>(Fin janvier 2023)</w:t>
            </w:r>
          </w:p>
          <w:p w14:paraId="6B25255D" w14:textId="14D94ACF" w:rsidR="00F242BB" w:rsidRDefault="00F242BB" w:rsidP="00D319E6">
            <w:pPr>
              <w:rPr>
                <w:rFonts w:eastAsia="Verdana" w:cs="Verdana"/>
                <w:sz w:val="20"/>
                <w:szCs w:val="20"/>
              </w:rPr>
            </w:pPr>
            <w:r>
              <w:rPr>
                <w:rFonts w:eastAsia="Verdana" w:cs="Verdana"/>
                <w:sz w:val="20"/>
                <w:szCs w:val="20"/>
              </w:rPr>
              <w:t xml:space="preserve">-Au cycle moyen, </w:t>
            </w:r>
            <w:r w:rsidRPr="00F242BB">
              <w:rPr>
                <w:rFonts w:eastAsia="Verdana" w:cs="Verdana"/>
                <w:b/>
                <w:bCs/>
                <w:sz w:val="20"/>
                <w:szCs w:val="20"/>
              </w:rPr>
              <w:t xml:space="preserve">50% </w:t>
            </w:r>
            <w:r>
              <w:rPr>
                <w:rFonts w:eastAsia="Verdana" w:cs="Verdana"/>
                <w:sz w:val="20"/>
                <w:szCs w:val="20"/>
              </w:rPr>
              <w:t>(8/16) ont atteint la cible GB+ 30 (Fin janvier 2023)</w:t>
            </w:r>
          </w:p>
          <w:p w14:paraId="56093739" w14:textId="77777777" w:rsidR="00693532" w:rsidRPr="00D7399A" w:rsidRDefault="00693532" w:rsidP="00D319E6">
            <w:pPr>
              <w:rPr>
                <w:rFonts w:eastAsia="Verdana" w:cs="Verdana"/>
                <w:sz w:val="12"/>
                <w:szCs w:val="12"/>
              </w:rPr>
            </w:pPr>
          </w:p>
          <w:p w14:paraId="7701E7CD" w14:textId="64370E08" w:rsidR="008F3FF5" w:rsidRPr="004C705E" w:rsidRDefault="008F3FF5" w:rsidP="00D319E6">
            <w:pPr>
              <w:rPr>
                <w:rFonts w:eastAsia="Verdana" w:cs="Verdana"/>
                <w:sz w:val="20"/>
                <w:szCs w:val="20"/>
                <w:u w:val="single"/>
              </w:rPr>
            </w:pPr>
            <w:r w:rsidRPr="004C705E">
              <w:rPr>
                <w:rFonts w:eastAsia="Verdana" w:cs="Verdana"/>
                <w:sz w:val="20"/>
                <w:szCs w:val="20"/>
                <w:u w:val="single"/>
              </w:rPr>
              <w:t>Maths :</w:t>
            </w:r>
          </w:p>
          <w:p w14:paraId="5033762A" w14:textId="2023BF9C" w:rsidR="008F3FF5" w:rsidRDefault="008F3FF5" w:rsidP="008F3FF5">
            <w:pPr>
              <w:rPr>
                <w:rFonts w:eastAsia="Verdana" w:cs="Verdana"/>
                <w:sz w:val="20"/>
                <w:szCs w:val="20"/>
              </w:rPr>
            </w:pPr>
            <w:r>
              <w:rPr>
                <w:rFonts w:eastAsia="Verdana" w:cs="Verdana"/>
                <w:sz w:val="20"/>
                <w:szCs w:val="20"/>
              </w:rPr>
              <w:t xml:space="preserve">-Au cycle primaire, en lecture, </w:t>
            </w:r>
            <w:r w:rsidRPr="004C705E">
              <w:rPr>
                <w:rFonts w:eastAsia="Verdana" w:cs="Verdana"/>
                <w:sz w:val="20"/>
                <w:szCs w:val="20"/>
              </w:rPr>
              <w:t>(</w:t>
            </w:r>
            <w:r w:rsidR="00384774" w:rsidRPr="004C705E">
              <w:rPr>
                <w:rFonts w:eastAsia="Verdana" w:cs="Verdana"/>
                <w:sz w:val="20"/>
                <w:szCs w:val="20"/>
              </w:rPr>
              <w:t>69</w:t>
            </w:r>
            <w:r w:rsidRPr="004C705E">
              <w:rPr>
                <w:rFonts w:eastAsia="Verdana" w:cs="Verdana"/>
                <w:sz w:val="20"/>
                <w:szCs w:val="20"/>
              </w:rPr>
              <w:t>%</w:t>
            </w:r>
            <w:r w:rsidR="00384774">
              <w:rPr>
                <w:rFonts w:eastAsia="Verdana" w:cs="Verdana"/>
                <w:sz w:val="20"/>
                <w:szCs w:val="20"/>
              </w:rPr>
              <w:t xml:space="preserve"> 9/13</w:t>
            </w:r>
            <w:r>
              <w:rPr>
                <w:rFonts w:eastAsia="Verdana" w:cs="Verdana"/>
                <w:sz w:val="20"/>
                <w:szCs w:val="20"/>
              </w:rPr>
              <w:t>) N3 et 4 (bulletin 1</w:t>
            </w:r>
            <w:r w:rsidRPr="00D319E6">
              <w:rPr>
                <w:rFonts w:eastAsia="Verdana" w:cs="Verdana"/>
                <w:sz w:val="20"/>
                <w:szCs w:val="20"/>
                <w:vertAlign w:val="superscript"/>
              </w:rPr>
              <w:t>re</w:t>
            </w:r>
            <w:r>
              <w:rPr>
                <w:rFonts w:eastAsia="Verdana" w:cs="Verdana"/>
                <w:sz w:val="20"/>
                <w:szCs w:val="20"/>
              </w:rPr>
              <w:t xml:space="preserve"> étape)</w:t>
            </w:r>
          </w:p>
          <w:p w14:paraId="49564443" w14:textId="167A95CC" w:rsidR="008F3FF5" w:rsidRDefault="008F3FF5" w:rsidP="008F3FF5">
            <w:pPr>
              <w:rPr>
                <w:rFonts w:eastAsia="Verdana" w:cs="Verdana"/>
                <w:sz w:val="20"/>
                <w:szCs w:val="20"/>
              </w:rPr>
            </w:pPr>
            <w:r>
              <w:rPr>
                <w:rFonts w:eastAsia="Verdana" w:cs="Verdana"/>
                <w:sz w:val="20"/>
                <w:szCs w:val="20"/>
              </w:rPr>
              <w:t>-</w:t>
            </w:r>
            <w:r>
              <w:rPr>
                <w:rFonts w:eastAsia="Verdana" w:cs="Verdana"/>
                <w:sz w:val="20"/>
                <w:szCs w:val="20"/>
              </w:rPr>
              <w:t xml:space="preserve">Au cycle primaire, en écriture, </w:t>
            </w:r>
            <w:r w:rsidRPr="00996504">
              <w:rPr>
                <w:rFonts w:eastAsia="Verdana" w:cs="Verdana"/>
                <w:sz w:val="20"/>
                <w:szCs w:val="20"/>
              </w:rPr>
              <w:t>(</w:t>
            </w:r>
            <w:r w:rsidR="00384774">
              <w:rPr>
                <w:rFonts w:eastAsia="Verdana" w:cs="Verdana"/>
                <w:sz w:val="20"/>
                <w:szCs w:val="20"/>
              </w:rPr>
              <w:t>84</w:t>
            </w:r>
            <w:r w:rsidRPr="00996504">
              <w:rPr>
                <w:rFonts w:eastAsia="Verdana" w:cs="Verdana"/>
                <w:sz w:val="20"/>
                <w:szCs w:val="20"/>
              </w:rPr>
              <w:t>%</w:t>
            </w:r>
            <w:r w:rsidR="00384774">
              <w:rPr>
                <w:rFonts w:eastAsia="Verdana" w:cs="Verdana"/>
                <w:sz w:val="20"/>
                <w:szCs w:val="20"/>
              </w:rPr>
              <w:t xml:space="preserve"> 16/19</w:t>
            </w:r>
            <w:r w:rsidRPr="00996504">
              <w:rPr>
                <w:rFonts w:eastAsia="Verdana" w:cs="Verdana"/>
                <w:sz w:val="20"/>
                <w:szCs w:val="20"/>
              </w:rPr>
              <w:t>)</w:t>
            </w:r>
            <w:r>
              <w:rPr>
                <w:rFonts w:eastAsia="Verdana" w:cs="Verdana"/>
                <w:sz w:val="20"/>
                <w:szCs w:val="20"/>
              </w:rPr>
              <w:t xml:space="preserve"> N3 et N4 (bulletin 1</w:t>
            </w:r>
            <w:r w:rsidRPr="00D319E6">
              <w:rPr>
                <w:rFonts w:eastAsia="Verdana" w:cs="Verdana"/>
                <w:sz w:val="20"/>
                <w:szCs w:val="20"/>
                <w:vertAlign w:val="superscript"/>
              </w:rPr>
              <w:t>re</w:t>
            </w:r>
            <w:r>
              <w:rPr>
                <w:rFonts w:eastAsia="Verdana" w:cs="Verdana"/>
                <w:sz w:val="20"/>
                <w:szCs w:val="20"/>
              </w:rPr>
              <w:t xml:space="preserve"> étape)</w:t>
            </w:r>
          </w:p>
          <w:p w14:paraId="17B4400F" w14:textId="790A2BBB" w:rsidR="00996504" w:rsidRPr="004C705E" w:rsidRDefault="00996504" w:rsidP="00D319E6">
            <w:pPr>
              <w:rPr>
                <w:rFonts w:eastAsia="Verdana" w:cs="Verdana"/>
                <w:sz w:val="12"/>
                <w:szCs w:val="12"/>
              </w:rPr>
            </w:pPr>
          </w:p>
          <w:p w14:paraId="163C8C30" w14:textId="214F4F44" w:rsidR="00996504" w:rsidRPr="00384774" w:rsidRDefault="00996504" w:rsidP="00D319E6">
            <w:pPr>
              <w:rPr>
                <w:rFonts w:eastAsia="Verdana" w:cs="Verdana"/>
                <w:sz w:val="20"/>
                <w:szCs w:val="20"/>
              </w:rPr>
            </w:pPr>
            <w:r w:rsidRPr="004C705E">
              <w:rPr>
                <w:rFonts w:eastAsia="Verdana" w:cs="Verdana"/>
                <w:b/>
                <w:bCs/>
                <w:sz w:val="20"/>
                <w:szCs w:val="20"/>
                <w:highlight w:val="green"/>
              </w:rPr>
              <w:t>EED :</w:t>
            </w:r>
            <w:r w:rsidR="008F3FF5">
              <w:rPr>
                <w:rFonts w:eastAsia="Verdana" w:cs="Verdana"/>
                <w:b/>
                <w:bCs/>
                <w:sz w:val="20"/>
                <w:szCs w:val="20"/>
              </w:rPr>
              <w:t xml:space="preserve"> </w:t>
            </w:r>
            <w:r w:rsidR="008F3FF5" w:rsidRPr="00384774">
              <w:rPr>
                <w:rFonts w:eastAsia="Verdana" w:cs="Verdana"/>
                <w:sz w:val="20"/>
                <w:szCs w:val="20"/>
              </w:rPr>
              <w:t xml:space="preserve">Pas </w:t>
            </w:r>
            <w:r w:rsidR="004C705E">
              <w:rPr>
                <w:rFonts w:eastAsia="Verdana" w:cs="Verdana"/>
                <w:sz w:val="20"/>
                <w:szCs w:val="20"/>
              </w:rPr>
              <w:t>d’</w:t>
            </w:r>
            <w:r w:rsidR="008F3FF5" w:rsidRPr="00384774">
              <w:rPr>
                <w:rFonts w:eastAsia="Verdana" w:cs="Verdana"/>
                <w:sz w:val="20"/>
                <w:szCs w:val="20"/>
              </w:rPr>
              <w:t xml:space="preserve">écart véritable entre nos élèves EED et </w:t>
            </w:r>
            <w:r w:rsidR="00384774" w:rsidRPr="00384774">
              <w:rPr>
                <w:rFonts w:eastAsia="Verdana" w:cs="Verdana"/>
                <w:sz w:val="20"/>
                <w:szCs w:val="20"/>
              </w:rPr>
              <w:t>la moyenne de l’école</w:t>
            </w:r>
          </w:p>
          <w:p w14:paraId="1C941EA7" w14:textId="5FE06F0B" w:rsidR="008F3FF5" w:rsidRDefault="008F3FF5" w:rsidP="008F3FF5">
            <w:pPr>
              <w:tabs>
                <w:tab w:val="left" w:pos="3040"/>
              </w:tabs>
              <w:rPr>
                <w:sz w:val="20"/>
                <w:szCs w:val="20"/>
              </w:rPr>
            </w:pPr>
            <w:r w:rsidRPr="00113F42">
              <w:rPr>
                <w:b/>
                <w:bCs/>
                <w:sz w:val="20"/>
                <w:szCs w:val="20"/>
              </w:rPr>
              <w:t>80%</w:t>
            </w:r>
            <w:r>
              <w:rPr>
                <w:sz w:val="20"/>
                <w:szCs w:val="20"/>
              </w:rPr>
              <w:t xml:space="preserve"> élèves EED de 3</w:t>
            </w:r>
            <w:r w:rsidRPr="00577A26">
              <w:rPr>
                <w:sz w:val="20"/>
                <w:szCs w:val="20"/>
                <w:vertAlign w:val="superscript"/>
              </w:rPr>
              <w:t>e</w:t>
            </w:r>
            <w:r>
              <w:rPr>
                <w:sz w:val="20"/>
                <w:szCs w:val="20"/>
              </w:rPr>
              <w:t xml:space="preserve"> année (4/5) ont atteint N3 ou 4 </w:t>
            </w:r>
            <w:r>
              <w:rPr>
                <w:sz w:val="20"/>
                <w:szCs w:val="20"/>
              </w:rPr>
              <w:t>en lecture</w:t>
            </w:r>
            <w:r w:rsidR="00384774">
              <w:rPr>
                <w:sz w:val="20"/>
                <w:szCs w:val="20"/>
              </w:rPr>
              <w:t xml:space="preserve"> </w:t>
            </w:r>
            <w:r w:rsidRPr="00AD2957">
              <w:rPr>
                <w:b/>
                <w:bCs/>
                <w:sz w:val="20"/>
                <w:szCs w:val="20"/>
              </w:rPr>
              <w:t>(OQRE 2022)</w:t>
            </w:r>
            <w:r>
              <w:rPr>
                <w:sz w:val="20"/>
                <w:szCs w:val="20"/>
              </w:rPr>
              <w:t> </w:t>
            </w:r>
          </w:p>
          <w:p w14:paraId="6DC50166" w14:textId="47F0D74A" w:rsidR="008F3FF5" w:rsidRDefault="008F3FF5" w:rsidP="008F3FF5">
            <w:pPr>
              <w:tabs>
                <w:tab w:val="left" w:pos="3040"/>
              </w:tabs>
              <w:rPr>
                <w:sz w:val="20"/>
                <w:szCs w:val="20"/>
              </w:rPr>
            </w:pPr>
            <w:r w:rsidRPr="008A6CF1">
              <w:rPr>
                <w:b/>
                <w:bCs/>
                <w:sz w:val="20"/>
                <w:szCs w:val="20"/>
              </w:rPr>
              <w:t>100%</w:t>
            </w:r>
            <w:r>
              <w:rPr>
                <w:sz w:val="20"/>
                <w:szCs w:val="20"/>
              </w:rPr>
              <w:t xml:space="preserve"> des élèves EED de 3</w:t>
            </w:r>
            <w:r w:rsidRPr="00577A26">
              <w:rPr>
                <w:sz w:val="20"/>
                <w:szCs w:val="20"/>
                <w:vertAlign w:val="superscript"/>
              </w:rPr>
              <w:t>e</w:t>
            </w:r>
            <w:r>
              <w:rPr>
                <w:sz w:val="20"/>
                <w:szCs w:val="20"/>
              </w:rPr>
              <w:t xml:space="preserve"> année ont atteint N3 ou 4 en écriture </w:t>
            </w:r>
            <w:r w:rsidRPr="00577A26">
              <w:rPr>
                <w:b/>
                <w:bCs/>
                <w:sz w:val="20"/>
                <w:szCs w:val="20"/>
              </w:rPr>
              <w:t>(OQRE 2022</w:t>
            </w:r>
            <w:r>
              <w:rPr>
                <w:sz w:val="20"/>
                <w:szCs w:val="20"/>
              </w:rPr>
              <w:t>)</w:t>
            </w:r>
          </w:p>
          <w:p w14:paraId="40421949" w14:textId="3BF49BEA" w:rsidR="008F3FF5" w:rsidRPr="008A6CF1" w:rsidRDefault="008F3FF5" w:rsidP="008F3FF5">
            <w:pPr>
              <w:tabs>
                <w:tab w:val="left" w:pos="3040"/>
              </w:tabs>
              <w:rPr>
                <w:rFonts w:eastAsia="Comic Sans MS," w:cs="Comic Sans MS,"/>
                <w:sz w:val="20"/>
                <w:szCs w:val="20"/>
              </w:rPr>
            </w:pPr>
            <w:r w:rsidRPr="004C705E">
              <w:rPr>
                <w:b/>
                <w:bCs/>
                <w:sz w:val="20"/>
                <w:szCs w:val="20"/>
              </w:rPr>
              <w:t>100%</w:t>
            </w:r>
            <w:r>
              <w:rPr>
                <w:sz w:val="20"/>
                <w:szCs w:val="20"/>
              </w:rPr>
              <w:t xml:space="preserve"> des élèves EED de 6</w:t>
            </w:r>
            <w:r w:rsidRPr="00577A26">
              <w:rPr>
                <w:sz w:val="20"/>
                <w:szCs w:val="20"/>
                <w:vertAlign w:val="superscript"/>
              </w:rPr>
              <w:t>e</w:t>
            </w:r>
            <w:r>
              <w:rPr>
                <w:sz w:val="20"/>
                <w:szCs w:val="20"/>
              </w:rPr>
              <w:t xml:space="preserve"> année ont atteint N3 ou 4 en </w:t>
            </w:r>
            <w:r>
              <w:rPr>
                <w:sz w:val="20"/>
                <w:szCs w:val="20"/>
              </w:rPr>
              <w:t>lecture</w:t>
            </w:r>
            <w:r>
              <w:rPr>
                <w:sz w:val="20"/>
                <w:szCs w:val="20"/>
              </w:rPr>
              <w:t xml:space="preserve"> </w:t>
            </w:r>
            <w:r w:rsidRPr="00577A26">
              <w:rPr>
                <w:b/>
                <w:bCs/>
                <w:sz w:val="20"/>
                <w:szCs w:val="20"/>
              </w:rPr>
              <w:t>(OQRE 2022</w:t>
            </w:r>
            <w:r>
              <w:rPr>
                <w:sz w:val="20"/>
                <w:szCs w:val="20"/>
              </w:rPr>
              <w:t>) </w:t>
            </w:r>
          </w:p>
          <w:p w14:paraId="58FB6AF7" w14:textId="77777777" w:rsidR="00D2523B" w:rsidRDefault="008F3FF5" w:rsidP="004C705E">
            <w:pPr>
              <w:tabs>
                <w:tab w:val="left" w:pos="3040"/>
              </w:tabs>
              <w:rPr>
                <w:sz w:val="20"/>
                <w:szCs w:val="20"/>
              </w:rPr>
            </w:pPr>
            <w:r w:rsidRPr="004C705E">
              <w:rPr>
                <w:b/>
                <w:bCs/>
                <w:sz w:val="20"/>
                <w:szCs w:val="20"/>
              </w:rPr>
              <w:lastRenderedPageBreak/>
              <w:t>87</w:t>
            </w:r>
            <w:r w:rsidRPr="004C705E">
              <w:rPr>
                <w:b/>
                <w:bCs/>
                <w:sz w:val="20"/>
                <w:szCs w:val="20"/>
              </w:rPr>
              <w:t>%</w:t>
            </w:r>
            <w:r>
              <w:rPr>
                <w:sz w:val="20"/>
                <w:szCs w:val="20"/>
              </w:rPr>
              <w:t xml:space="preserve"> des élèves EED de 6</w:t>
            </w:r>
            <w:r w:rsidRPr="00577A26">
              <w:rPr>
                <w:sz w:val="20"/>
                <w:szCs w:val="20"/>
                <w:vertAlign w:val="superscript"/>
              </w:rPr>
              <w:t>e</w:t>
            </w:r>
            <w:r>
              <w:rPr>
                <w:sz w:val="20"/>
                <w:szCs w:val="20"/>
              </w:rPr>
              <w:t xml:space="preserve"> année ont atteint N3 ou 4 en lecture </w:t>
            </w:r>
            <w:r w:rsidRPr="00577A26">
              <w:rPr>
                <w:b/>
                <w:bCs/>
                <w:sz w:val="20"/>
                <w:szCs w:val="20"/>
              </w:rPr>
              <w:t>(OQRE 2022</w:t>
            </w:r>
            <w:r>
              <w:rPr>
                <w:sz w:val="20"/>
                <w:szCs w:val="20"/>
              </w:rPr>
              <w:t>)</w:t>
            </w:r>
          </w:p>
          <w:p w14:paraId="767F15A3" w14:textId="081AE763" w:rsidR="00D2523B" w:rsidRDefault="00D2523B" w:rsidP="004C705E">
            <w:pPr>
              <w:tabs>
                <w:tab w:val="left" w:pos="3040"/>
              </w:tabs>
              <w:rPr>
                <w:sz w:val="20"/>
                <w:szCs w:val="20"/>
              </w:rPr>
            </w:pPr>
            <w:r w:rsidRPr="00D2523B">
              <w:rPr>
                <w:b/>
                <w:bCs/>
                <w:sz w:val="20"/>
                <w:szCs w:val="20"/>
              </w:rPr>
              <w:t>GB+ :</w:t>
            </w:r>
            <w:r>
              <w:rPr>
                <w:sz w:val="20"/>
                <w:szCs w:val="20"/>
              </w:rPr>
              <w:t xml:space="preserve"> Au cycle primaire 0% (0/1) élève a atteint la cible de son année scolaire (</w:t>
            </w:r>
            <w:r>
              <w:rPr>
                <w:sz w:val="20"/>
                <w:szCs w:val="20"/>
              </w:rPr>
              <w:t>bulletin 1</w:t>
            </w:r>
            <w:r w:rsidRPr="00D2523B">
              <w:rPr>
                <w:sz w:val="20"/>
                <w:szCs w:val="20"/>
                <w:vertAlign w:val="superscript"/>
              </w:rPr>
              <w:t>re</w:t>
            </w:r>
            <w:r>
              <w:rPr>
                <w:sz w:val="20"/>
                <w:szCs w:val="20"/>
              </w:rPr>
              <w:t xml:space="preserve"> étape 2023)</w:t>
            </w:r>
          </w:p>
          <w:p w14:paraId="0A945355" w14:textId="1A6D3294" w:rsidR="00D319E6" w:rsidRPr="004C705E" w:rsidRDefault="00D2523B" w:rsidP="004C705E">
            <w:pPr>
              <w:tabs>
                <w:tab w:val="left" w:pos="3040"/>
              </w:tabs>
              <w:rPr>
                <w:rFonts w:eastAsia="Comic Sans MS," w:cs="Comic Sans MS,"/>
                <w:sz w:val="20"/>
                <w:szCs w:val="20"/>
              </w:rPr>
            </w:pPr>
            <w:r w:rsidRPr="00D2523B">
              <w:rPr>
                <w:b/>
                <w:bCs/>
                <w:sz w:val="20"/>
                <w:szCs w:val="20"/>
              </w:rPr>
              <w:t>GB+ :</w:t>
            </w:r>
            <w:r>
              <w:rPr>
                <w:sz w:val="20"/>
                <w:szCs w:val="20"/>
              </w:rPr>
              <w:t xml:space="preserve"> Au cycle moyen 80% (12/15) des élèves ont atteint la cible GB+ 3 (bulletin 1</w:t>
            </w:r>
            <w:r w:rsidRPr="00D2523B">
              <w:rPr>
                <w:sz w:val="20"/>
                <w:szCs w:val="20"/>
                <w:vertAlign w:val="superscript"/>
              </w:rPr>
              <w:t>re</w:t>
            </w:r>
            <w:r>
              <w:rPr>
                <w:sz w:val="20"/>
                <w:szCs w:val="20"/>
              </w:rPr>
              <w:t xml:space="preserve"> étape 2023)</w:t>
            </w:r>
          </w:p>
        </w:tc>
      </w:tr>
      <w:tr w:rsidR="00A27014" w:rsidRPr="001867E1" w14:paraId="7A75BFC6" w14:textId="77777777" w:rsidTr="00282709">
        <w:trPr>
          <w:trHeight w:val="273"/>
        </w:trPr>
        <w:tc>
          <w:tcPr>
            <w:tcW w:w="2014" w:type="dxa"/>
            <w:gridSpan w:val="2"/>
            <w:vAlign w:val="center"/>
          </w:tcPr>
          <w:p w14:paraId="4FFEF512" w14:textId="3A71F670" w:rsidR="00A27014" w:rsidRPr="001867E1" w:rsidRDefault="00A27014" w:rsidP="003B2FF3">
            <w:pPr>
              <w:spacing w:after="200" w:line="276" w:lineRule="auto"/>
              <w:rPr>
                <w:rFonts w:cs="Arial"/>
                <w:b/>
                <w:sz w:val="20"/>
                <w:szCs w:val="20"/>
              </w:rPr>
            </w:pPr>
          </w:p>
        </w:tc>
        <w:tc>
          <w:tcPr>
            <w:tcW w:w="3656" w:type="dxa"/>
            <w:shd w:val="clear" w:color="auto" w:fill="B9EEFF"/>
            <w:vAlign w:val="center"/>
          </w:tcPr>
          <w:p w14:paraId="5122A686" w14:textId="1874B2E0" w:rsidR="00A27014" w:rsidRPr="001867E1" w:rsidRDefault="00A27014" w:rsidP="0034367B">
            <w:pPr>
              <w:spacing w:after="200" w:line="276" w:lineRule="auto"/>
              <w:jc w:val="center"/>
              <w:rPr>
                <w:rFonts w:cs="Arial"/>
                <w:b/>
                <w:sz w:val="20"/>
                <w:szCs w:val="20"/>
              </w:rPr>
            </w:pPr>
          </w:p>
        </w:tc>
        <w:tc>
          <w:tcPr>
            <w:tcW w:w="3544" w:type="dxa"/>
            <w:shd w:val="clear" w:color="auto" w:fill="B9EEFF"/>
            <w:vAlign w:val="center"/>
          </w:tcPr>
          <w:p w14:paraId="1175A0C0" w14:textId="73D9300F" w:rsidR="00A27014" w:rsidRPr="001867E1" w:rsidRDefault="00A27014" w:rsidP="0034367B">
            <w:pPr>
              <w:spacing w:line="276" w:lineRule="auto"/>
              <w:jc w:val="center"/>
              <w:rPr>
                <w:rFonts w:cstheme="minorBidi"/>
                <w:color w:val="0000FF"/>
                <w:sz w:val="20"/>
                <w:szCs w:val="20"/>
              </w:rPr>
            </w:pPr>
            <w:r w:rsidRPr="001867E1">
              <w:rPr>
                <w:rFonts w:cs="Arial"/>
                <w:b/>
                <w:sz w:val="20"/>
                <w:szCs w:val="20"/>
              </w:rPr>
              <w:t>Cycle préparatoire</w:t>
            </w:r>
          </w:p>
        </w:tc>
        <w:tc>
          <w:tcPr>
            <w:tcW w:w="4678" w:type="dxa"/>
            <w:shd w:val="clear" w:color="auto" w:fill="B9EEFF"/>
            <w:vAlign w:val="center"/>
          </w:tcPr>
          <w:p w14:paraId="68A4A5A9" w14:textId="6E1599B2" w:rsidR="00A27014" w:rsidRPr="001867E1" w:rsidRDefault="00A27014" w:rsidP="0034367B">
            <w:pPr>
              <w:spacing w:line="276" w:lineRule="auto"/>
              <w:jc w:val="center"/>
              <w:rPr>
                <w:rFonts w:cstheme="minorBidi"/>
                <w:color w:val="0000FF"/>
                <w:sz w:val="20"/>
                <w:szCs w:val="20"/>
              </w:rPr>
            </w:pPr>
            <w:r w:rsidRPr="001867E1">
              <w:rPr>
                <w:rFonts w:cs="Arial"/>
                <w:b/>
                <w:sz w:val="20"/>
                <w:szCs w:val="20"/>
              </w:rPr>
              <w:t>Cycle primaire</w:t>
            </w:r>
          </w:p>
        </w:tc>
        <w:tc>
          <w:tcPr>
            <w:tcW w:w="4536" w:type="dxa"/>
            <w:shd w:val="clear" w:color="auto" w:fill="B9EEFF"/>
            <w:vAlign w:val="center"/>
          </w:tcPr>
          <w:p w14:paraId="0F744247" w14:textId="12484D32" w:rsidR="00A27014" w:rsidRPr="001867E1" w:rsidRDefault="00A27014" w:rsidP="0034367B">
            <w:pPr>
              <w:spacing w:line="276" w:lineRule="auto"/>
              <w:jc w:val="center"/>
              <w:rPr>
                <w:rFonts w:cstheme="minorBidi"/>
                <w:color w:val="0000FF"/>
                <w:sz w:val="20"/>
                <w:szCs w:val="20"/>
              </w:rPr>
            </w:pPr>
            <w:r w:rsidRPr="001867E1">
              <w:rPr>
                <w:rFonts w:cs="Arial"/>
                <w:b/>
                <w:sz w:val="20"/>
                <w:szCs w:val="20"/>
              </w:rPr>
              <w:t>Cycle moyen</w:t>
            </w:r>
          </w:p>
        </w:tc>
      </w:tr>
      <w:tr w:rsidR="00A27014" w:rsidRPr="001867E1" w14:paraId="03120CDE" w14:textId="77777777" w:rsidTr="00282709">
        <w:trPr>
          <w:trHeight w:val="725"/>
        </w:trPr>
        <w:tc>
          <w:tcPr>
            <w:tcW w:w="2014" w:type="dxa"/>
            <w:gridSpan w:val="2"/>
            <w:vMerge w:val="restart"/>
            <w:vAlign w:val="center"/>
          </w:tcPr>
          <w:p w14:paraId="26FF1997" w14:textId="4107EB2C" w:rsidR="00A27014" w:rsidRPr="001867E1" w:rsidRDefault="00F242BB" w:rsidP="00915CB1">
            <w:pPr>
              <w:spacing w:after="200" w:line="276" w:lineRule="auto"/>
              <w:rPr>
                <w:rFonts w:cs="Arial"/>
                <w:b/>
                <w:color w:val="FF0000"/>
                <w:sz w:val="20"/>
                <w:szCs w:val="20"/>
                <w:highlight w:val="yellow"/>
              </w:rPr>
            </w:pPr>
            <w:r w:rsidRPr="001867E1">
              <w:rPr>
                <w:rFonts w:cs="Arial"/>
                <w:b/>
                <w:bCs/>
                <w:sz w:val="20"/>
                <w:szCs w:val="20"/>
              </w:rPr>
              <w:t>Cibles</w:t>
            </w:r>
          </w:p>
        </w:tc>
        <w:tc>
          <w:tcPr>
            <w:tcW w:w="3656" w:type="dxa"/>
            <w:vAlign w:val="center"/>
          </w:tcPr>
          <w:p w14:paraId="23858642" w14:textId="2E3814B6" w:rsidR="00A27014" w:rsidRPr="00FD34FA" w:rsidRDefault="00FD34FA" w:rsidP="00915CB1">
            <w:pPr>
              <w:spacing w:after="200" w:line="276" w:lineRule="auto"/>
              <w:rPr>
                <w:rFonts w:cs="Arial"/>
                <w:bCs/>
                <w:sz w:val="20"/>
                <w:szCs w:val="20"/>
              </w:rPr>
            </w:pPr>
            <w:r>
              <w:rPr>
                <w:rFonts w:cs="Arial"/>
                <w:bCs/>
                <w:sz w:val="20"/>
                <w:szCs w:val="20"/>
              </w:rPr>
              <w:t>Réduction des é</w:t>
            </w:r>
            <w:r w:rsidR="00A27014" w:rsidRPr="00FD34FA">
              <w:rPr>
                <w:rFonts w:cs="Arial"/>
                <w:bCs/>
                <w:sz w:val="20"/>
                <w:szCs w:val="20"/>
              </w:rPr>
              <w:t>cart</w:t>
            </w:r>
            <w:r>
              <w:rPr>
                <w:rFonts w:cs="Arial"/>
                <w:bCs/>
                <w:sz w:val="20"/>
                <w:szCs w:val="20"/>
              </w:rPr>
              <w:t>s</w:t>
            </w:r>
            <w:r w:rsidR="00A27014" w:rsidRPr="00FD34FA">
              <w:rPr>
                <w:rFonts w:cs="Arial"/>
                <w:bCs/>
                <w:sz w:val="20"/>
                <w:szCs w:val="20"/>
              </w:rPr>
              <w:t xml:space="preserve"> en lecture entre les </w:t>
            </w:r>
            <w:r w:rsidR="00A27014" w:rsidRPr="00FD34FA">
              <w:rPr>
                <w:rFonts w:cs="Arial"/>
                <w:b/>
                <w:sz w:val="20"/>
                <w:szCs w:val="20"/>
              </w:rPr>
              <w:t>filles et les garçons</w:t>
            </w:r>
            <w:r w:rsidR="00A27014" w:rsidRPr="00FD34FA">
              <w:rPr>
                <w:rFonts w:cs="Arial"/>
                <w:bCs/>
                <w:sz w:val="20"/>
                <w:szCs w:val="20"/>
              </w:rPr>
              <w:t xml:space="preserve"> de la 1</w:t>
            </w:r>
            <w:r w:rsidR="00A27014" w:rsidRPr="00FD34FA">
              <w:rPr>
                <w:rFonts w:cs="Arial"/>
                <w:bCs/>
                <w:sz w:val="20"/>
                <w:szCs w:val="20"/>
                <w:vertAlign w:val="superscript"/>
              </w:rPr>
              <w:t>e</w:t>
            </w:r>
            <w:r w:rsidR="00A27014" w:rsidRPr="00FD34FA">
              <w:rPr>
                <w:rFonts w:cs="Arial"/>
                <w:bCs/>
                <w:sz w:val="20"/>
                <w:szCs w:val="20"/>
              </w:rPr>
              <w:t xml:space="preserve"> à 6</w:t>
            </w:r>
            <w:r w:rsidR="00A27014" w:rsidRPr="00FD34FA">
              <w:rPr>
                <w:rFonts w:cs="Arial"/>
                <w:bCs/>
                <w:sz w:val="20"/>
                <w:szCs w:val="20"/>
                <w:vertAlign w:val="superscript"/>
              </w:rPr>
              <w:t>e</w:t>
            </w:r>
            <w:r w:rsidR="00A27014" w:rsidRPr="00FD34FA">
              <w:rPr>
                <w:rFonts w:cs="Arial"/>
                <w:bCs/>
                <w:sz w:val="20"/>
                <w:szCs w:val="20"/>
              </w:rPr>
              <w:t xml:space="preserve"> année.</w:t>
            </w:r>
          </w:p>
        </w:tc>
        <w:tc>
          <w:tcPr>
            <w:tcW w:w="3544" w:type="dxa"/>
            <w:shd w:val="clear" w:color="auto" w:fill="auto"/>
            <w:vAlign w:val="center"/>
          </w:tcPr>
          <w:p w14:paraId="547C58A2" w14:textId="716FEA3C" w:rsidR="00A27014" w:rsidRPr="001867E1" w:rsidRDefault="00A27014" w:rsidP="00915CB1">
            <w:pPr>
              <w:spacing w:line="276" w:lineRule="auto"/>
              <w:jc w:val="center"/>
              <w:rPr>
                <w:rFonts w:cstheme="minorBidi"/>
                <w:color w:val="0000FF"/>
                <w:sz w:val="20"/>
                <w:szCs w:val="20"/>
              </w:rPr>
            </w:pPr>
            <w:r w:rsidRPr="00C67F2C">
              <w:rPr>
                <w:rFonts w:eastAsia="Verdana" w:cs="Verdana"/>
                <w:color w:val="000000" w:themeColor="text1"/>
                <w:sz w:val="20"/>
                <w:szCs w:val="20"/>
              </w:rPr>
              <w:t>S/O</w:t>
            </w:r>
          </w:p>
        </w:tc>
        <w:tc>
          <w:tcPr>
            <w:tcW w:w="4678" w:type="dxa"/>
            <w:vAlign w:val="center"/>
          </w:tcPr>
          <w:p w14:paraId="1981C3E6" w14:textId="77777777" w:rsidR="00A27014" w:rsidRDefault="00A27014" w:rsidP="00915CB1">
            <w:pPr>
              <w:spacing w:line="276" w:lineRule="auto"/>
              <w:rPr>
                <w:rStyle w:val="eop"/>
                <w:sz w:val="20"/>
                <w:szCs w:val="20"/>
                <w:shd w:val="clear" w:color="auto" w:fill="FFFFFF"/>
              </w:rPr>
            </w:pPr>
            <w:r w:rsidRPr="00626528">
              <w:rPr>
                <w:rStyle w:val="normaltextrun"/>
                <w:b/>
                <w:bCs/>
                <w:sz w:val="20"/>
                <w:szCs w:val="20"/>
                <w:shd w:val="clear" w:color="auto" w:fill="FFFFFF"/>
              </w:rPr>
              <w:t>Diminuer de 5%</w:t>
            </w:r>
            <w:r w:rsidRPr="2C60B1B8">
              <w:rPr>
                <w:rStyle w:val="normaltextrun"/>
                <w:sz w:val="20"/>
                <w:szCs w:val="20"/>
                <w:shd w:val="clear" w:color="auto" w:fill="FFFFFF"/>
              </w:rPr>
              <w:t xml:space="preserve"> l’écart en </w:t>
            </w:r>
            <w:r w:rsidRPr="0017749A">
              <w:rPr>
                <w:rStyle w:val="normaltextrun"/>
                <w:b/>
                <w:bCs/>
                <w:sz w:val="20"/>
                <w:szCs w:val="20"/>
                <w:shd w:val="clear" w:color="auto" w:fill="FFFFFF"/>
              </w:rPr>
              <w:t>lecture</w:t>
            </w:r>
            <w:r w:rsidRPr="2C60B1B8">
              <w:rPr>
                <w:rStyle w:val="normaltextrun"/>
                <w:sz w:val="20"/>
                <w:szCs w:val="20"/>
                <w:shd w:val="clear" w:color="auto" w:fill="FFFFFF"/>
              </w:rPr>
              <w:t xml:space="preserve"> entre les </w:t>
            </w:r>
            <w:r w:rsidRPr="00774F76">
              <w:rPr>
                <w:rStyle w:val="normaltextrun"/>
                <w:b/>
                <w:bCs/>
                <w:sz w:val="20"/>
                <w:szCs w:val="20"/>
                <w:shd w:val="clear" w:color="auto" w:fill="FFFFFF"/>
              </w:rPr>
              <w:t>filles et les garçons</w:t>
            </w:r>
            <w:r w:rsidRPr="2C60B1B8">
              <w:rPr>
                <w:rStyle w:val="normaltextrun"/>
                <w:sz w:val="20"/>
                <w:szCs w:val="20"/>
                <w:shd w:val="clear" w:color="auto" w:fill="FFFFFF"/>
              </w:rPr>
              <w:t xml:space="preserve"> d</w:t>
            </w:r>
            <w:r>
              <w:rPr>
                <w:rStyle w:val="normaltextrun"/>
                <w:sz w:val="20"/>
                <w:szCs w:val="20"/>
                <w:shd w:val="clear" w:color="auto" w:fill="FFFFFF"/>
              </w:rPr>
              <w:t xml:space="preserve">u cycle primaire </w:t>
            </w:r>
            <w:r w:rsidRPr="00CE562D">
              <w:rPr>
                <w:rStyle w:val="normaltextrun"/>
                <w:b/>
                <w:bCs/>
                <w:sz w:val="20"/>
                <w:szCs w:val="20"/>
                <w:shd w:val="clear" w:color="auto" w:fill="FFFFFF"/>
              </w:rPr>
              <w:t>(1, 2, 3)</w:t>
            </w:r>
            <w:r w:rsidRPr="2C60B1B8">
              <w:rPr>
                <w:rStyle w:val="normaltextrun"/>
                <w:sz w:val="20"/>
                <w:szCs w:val="20"/>
                <w:shd w:val="clear" w:color="auto" w:fill="FFFFFF"/>
              </w:rPr>
              <w:t> année au bulletin scolaire de fin d’année. </w:t>
            </w:r>
            <w:r w:rsidRPr="2C60B1B8">
              <w:rPr>
                <w:rStyle w:val="eop"/>
                <w:sz w:val="20"/>
                <w:szCs w:val="20"/>
                <w:shd w:val="clear" w:color="auto" w:fill="FFFFFF"/>
              </w:rPr>
              <w:t> </w:t>
            </w:r>
            <w:r>
              <w:rPr>
                <w:rStyle w:val="eop"/>
                <w:sz w:val="20"/>
                <w:szCs w:val="20"/>
                <w:shd w:val="clear" w:color="auto" w:fill="FFFFFF"/>
              </w:rPr>
              <w:t>(N3/4)</w:t>
            </w:r>
          </w:p>
          <w:p w14:paraId="416123B5" w14:textId="3994B8C9" w:rsidR="00F242BB" w:rsidRPr="00382DCC" w:rsidRDefault="00F242BB" w:rsidP="00915CB1">
            <w:pPr>
              <w:spacing w:line="276" w:lineRule="auto"/>
              <w:rPr>
                <w:rFonts w:cstheme="minorBidi"/>
                <w:sz w:val="20"/>
                <w:szCs w:val="20"/>
              </w:rPr>
            </w:pPr>
          </w:p>
        </w:tc>
        <w:tc>
          <w:tcPr>
            <w:tcW w:w="4536" w:type="dxa"/>
            <w:vAlign w:val="center"/>
          </w:tcPr>
          <w:p w14:paraId="46A39CF6" w14:textId="159AB566" w:rsidR="00A27014" w:rsidRPr="00382DCC" w:rsidRDefault="00A27014" w:rsidP="00915CB1">
            <w:pPr>
              <w:spacing w:line="276" w:lineRule="auto"/>
              <w:rPr>
                <w:rFonts w:cstheme="minorBidi"/>
                <w:sz w:val="20"/>
                <w:szCs w:val="20"/>
              </w:rPr>
            </w:pPr>
            <w:r w:rsidRPr="00626528">
              <w:rPr>
                <w:rStyle w:val="normaltextrun"/>
                <w:b/>
                <w:bCs/>
                <w:sz w:val="20"/>
                <w:szCs w:val="20"/>
                <w:shd w:val="clear" w:color="auto" w:fill="FFFFFF"/>
              </w:rPr>
              <w:t>Diminuer de 5%</w:t>
            </w:r>
            <w:r w:rsidRPr="1B9C5962">
              <w:rPr>
                <w:rStyle w:val="normaltextrun"/>
                <w:sz w:val="20"/>
                <w:szCs w:val="20"/>
                <w:shd w:val="clear" w:color="auto" w:fill="FFFFFF"/>
              </w:rPr>
              <w:t xml:space="preserve"> l’écart en </w:t>
            </w:r>
            <w:r w:rsidRPr="00F4317D">
              <w:rPr>
                <w:rStyle w:val="normaltextrun"/>
                <w:b/>
                <w:bCs/>
                <w:sz w:val="20"/>
                <w:szCs w:val="20"/>
                <w:shd w:val="clear" w:color="auto" w:fill="FFFFFF"/>
              </w:rPr>
              <w:t xml:space="preserve">lecture </w:t>
            </w:r>
            <w:r w:rsidRPr="1B9C5962">
              <w:rPr>
                <w:rStyle w:val="normaltextrun"/>
                <w:sz w:val="20"/>
                <w:szCs w:val="20"/>
                <w:shd w:val="clear" w:color="auto" w:fill="FFFFFF"/>
              </w:rPr>
              <w:t xml:space="preserve">entre les </w:t>
            </w:r>
            <w:r w:rsidRPr="00774F76">
              <w:rPr>
                <w:rStyle w:val="normaltextrun"/>
                <w:b/>
                <w:bCs/>
                <w:sz w:val="20"/>
                <w:szCs w:val="20"/>
                <w:shd w:val="clear" w:color="auto" w:fill="FFFFFF"/>
              </w:rPr>
              <w:t>filles et les garçons</w:t>
            </w:r>
            <w:r w:rsidRPr="1B9C5962">
              <w:rPr>
                <w:rStyle w:val="normaltextrun"/>
                <w:sz w:val="20"/>
                <w:szCs w:val="20"/>
                <w:shd w:val="clear" w:color="auto" w:fill="FFFFFF"/>
              </w:rPr>
              <w:t xml:space="preserve"> </w:t>
            </w:r>
            <w:r>
              <w:rPr>
                <w:rStyle w:val="normaltextrun"/>
                <w:b/>
                <w:bCs/>
                <w:sz w:val="20"/>
                <w:szCs w:val="20"/>
                <w:shd w:val="clear" w:color="auto" w:fill="FFFFFF"/>
              </w:rPr>
              <w:t>du cycle moyen</w:t>
            </w:r>
            <w:r w:rsidRPr="1B9C5962">
              <w:rPr>
                <w:rStyle w:val="normaltextrun"/>
                <w:sz w:val="20"/>
                <w:szCs w:val="20"/>
                <w:shd w:val="clear" w:color="auto" w:fill="FFFFFF"/>
              </w:rPr>
              <w:t xml:space="preserve"> au bulletin</w:t>
            </w:r>
            <w:r>
              <w:rPr>
                <w:rStyle w:val="normaltextrun"/>
                <w:color w:val="365F91"/>
                <w:sz w:val="20"/>
                <w:szCs w:val="20"/>
                <w:shd w:val="clear" w:color="auto" w:fill="FFFFFF"/>
              </w:rPr>
              <w:t xml:space="preserve"> </w:t>
            </w:r>
            <w:r w:rsidRPr="2C60B1B8">
              <w:rPr>
                <w:rStyle w:val="normaltextrun"/>
                <w:sz w:val="20"/>
                <w:szCs w:val="20"/>
                <w:shd w:val="clear" w:color="auto" w:fill="FFFFFF"/>
              </w:rPr>
              <w:t>scolaire de fin d’année. </w:t>
            </w:r>
            <w:r w:rsidRPr="2C60B1B8">
              <w:rPr>
                <w:rStyle w:val="eop"/>
                <w:sz w:val="20"/>
                <w:szCs w:val="20"/>
                <w:shd w:val="clear" w:color="auto" w:fill="FFFFFF"/>
              </w:rPr>
              <w:t> </w:t>
            </w:r>
            <w:r>
              <w:rPr>
                <w:rStyle w:val="eop"/>
                <w:sz w:val="20"/>
                <w:szCs w:val="20"/>
                <w:shd w:val="clear" w:color="auto" w:fill="FFFFFF"/>
              </w:rPr>
              <w:t>(N3/4)</w:t>
            </w:r>
          </w:p>
        </w:tc>
      </w:tr>
      <w:tr w:rsidR="00A27014" w:rsidRPr="001867E1" w14:paraId="5F36011D" w14:textId="77777777" w:rsidTr="00886D80">
        <w:trPr>
          <w:trHeight w:val="2113"/>
        </w:trPr>
        <w:tc>
          <w:tcPr>
            <w:tcW w:w="2014" w:type="dxa"/>
            <w:gridSpan w:val="2"/>
            <w:vMerge/>
            <w:vAlign w:val="center"/>
          </w:tcPr>
          <w:p w14:paraId="6EBDADAA" w14:textId="77777777" w:rsidR="00A27014" w:rsidRPr="001867E1" w:rsidRDefault="00A27014" w:rsidP="00915CB1">
            <w:pPr>
              <w:spacing w:after="200" w:line="276" w:lineRule="auto"/>
              <w:rPr>
                <w:rFonts w:cs="Arial"/>
                <w:b/>
                <w:bCs/>
                <w:sz w:val="20"/>
                <w:szCs w:val="20"/>
              </w:rPr>
            </w:pPr>
          </w:p>
        </w:tc>
        <w:tc>
          <w:tcPr>
            <w:tcW w:w="3656" w:type="dxa"/>
            <w:vAlign w:val="center"/>
          </w:tcPr>
          <w:p w14:paraId="51F98FA9" w14:textId="77777777" w:rsidR="00A27014" w:rsidRDefault="00A27014" w:rsidP="00915CB1">
            <w:pPr>
              <w:spacing w:after="200" w:line="276" w:lineRule="auto"/>
              <w:ind w:right="-108"/>
              <w:rPr>
                <w:rFonts w:cs="Arial"/>
                <w:b/>
                <w:sz w:val="20"/>
                <w:szCs w:val="20"/>
              </w:rPr>
            </w:pPr>
            <w:r w:rsidRPr="00FD34FA">
              <w:rPr>
                <w:rFonts w:cs="Arial"/>
                <w:bCs/>
                <w:sz w:val="20"/>
                <w:szCs w:val="20"/>
              </w:rPr>
              <w:t xml:space="preserve">Réduction des écarts de rendement entre les élèves </w:t>
            </w:r>
            <w:r w:rsidRPr="00FD34FA">
              <w:rPr>
                <w:rFonts w:cs="Arial"/>
                <w:b/>
                <w:sz w:val="20"/>
                <w:szCs w:val="20"/>
              </w:rPr>
              <w:t>ALF et non ALF en lecture.</w:t>
            </w:r>
            <w:r w:rsidR="00F242BB">
              <w:rPr>
                <w:rFonts w:cs="Arial"/>
                <w:b/>
                <w:sz w:val="20"/>
                <w:szCs w:val="20"/>
              </w:rPr>
              <w:t xml:space="preserve"> </w:t>
            </w:r>
          </w:p>
          <w:p w14:paraId="7DBC4BEA" w14:textId="21B50BDC" w:rsidR="00F242BB" w:rsidRPr="00FD34FA" w:rsidRDefault="00F242BB" w:rsidP="00F242BB">
            <w:pPr>
              <w:spacing w:after="200" w:line="276" w:lineRule="auto"/>
              <w:ind w:right="-108"/>
              <w:jc w:val="center"/>
              <w:rPr>
                <w:rFonts w:cs="Arial"/>
                <w:bCs/>
                <w:sz w:val="20"/>
                <w:szCs w:val="20"/>
              </w:rPr>
            </w:pPr>
            <w:r>
              <w:rPr>
                <w:rFonts w:cs="Arial"/>
                <w:b/>
                <w:sz w:val="20"/>
                <w:szCs w:val="20"/>
              </w:rPr>
              <w:t>(Droit à la lecture)</w:t>
            </w:r>
          </w:p>
        </w:tc>
        <w:tc>
          <w:tcPr>
            <w:tcW w:w="3544" w:type="dxa"/>
            <w:vAlign w:val="center"/>
          </w:tcPr>
          <w:p w14:paraId="3BB94545" w14:textId="4F377D48" w:rsidR="00A27014" w:rsidRPr="00382DCC" w:rsidRDefault="00F242BB" w:rsidP="00F242BB">
            <w:pPr>
              <w:spacing w:line="276" w:lineRule="auto"/>
              <w:jc w:val="center"/>
              <w:rPr>
                <w:rFonts w:cstheme="minorBidi"/>
                <w:sz w:val="20"/>
                <w:szCs w:val="20"/>
              </w:rPr>
            </w:pPr>
            <w:r>
              <w:rPr>
                <w:rFonts w:cstheme="minorBidi"/>
                <w:sz w:val="20"/>
                <w:szCs w:val="20"/>
              </w:rPr>
              <w:t>S/O</w:t>
            </w:r>
          </w:p>
        </w:tc>
        <w:tc>
          <w:tcPr>
            <w:tcW w:w="4678" w:type="dxa"/>
            <w:vAlign w:val="center"/>
          </w:tcPr>
          <w:p w14:paraId="10D5BF09" w14:textId="77777777" w:rsidR="00643277" w:rsidRDefault="00A27014" w:rsidP="00915CB1">
            <w:pPr>
              <w:spacing w:line="276" w:lineRule="auto"/>
              <w:rPr>
                <w:rStyle w:val="normaltextrun"/>
                <w:sz w:val="20"/>
                <w:szCs w:val="20"/>
                <w:shd w:val="clear" w:color="auto" w:fill="FFFFFF"/>
              </w:rPr>
            </w:pPr>
            <w:r w:rsidRPr="00B17A5A">
              <w:rPr>
                <w:rStyle w:val="normaltextrun"/>
                <w:sz w:val="20"/>
                <w:szCs w:val="20"/>
                <w:shd w:val="clear" w:color="auto" w:fill="FFFFFF"/>
              </w:rPr>
              <w:t xml:space="preserve">D’ici </w:t>
            </w:r>
            <w:r w:rsidRPr="00384774">
              <w:rPr>
                <w:rStyle w:val="normaltextrun"/>
                <w:sz w:val="20"/>
                <w:szCs w:val="20"/>
                <w:u w:val="single"/>
                <w:shd w:val="clear" w:color="auto" w:fill="FFFFFF"/>
              </w:rPr>
              <w:t>le 30 juin 202</w:t>
            </w:r>
            <w:r w:rsidR="00FD34FA" w:rsidRPr="00384774">
              <w:rPr>
                <w:rStyle w:val="normaltextrun"/>
                <w:sz w:val="20"/>
                <w:szCs w:val="20"/>
                <w:u w:val="single"/>
                <w:shd w:val="clear" w:color="auto" w:fill="FFFFFF"/>
              </w:rPr>
              <w:t>3</w:t>
            </w:r>
            <w:r>
              <w:rPr>
                <w:rStyle w:val="normaltextrun"/>
                <w:sz w:val="20"/>
                <w:szCs w:val="20"/>
                <w:shd w:val="clear" w:color="auto" w:fill="FFFFFF"/>
              </w:rPr>
              <w:t xml:space="preserve">, </w:t>
            </w:r>
            <w:r w:rsidR="00364767">
              <w:rPr>
                <w:rStyle w:val="normaltextrun"/>
                <w:sz w:val="20"/>
                <w:szCs w:val="20"/>
                <w:shd w:val="clear" w:color="auto" w:fill="FFFFFF"/>
              </w:rPr>
              <w:t>(</w:t>
            </w:r>
            <w:r w:rsidR="009A024B">
              <w:rPr>
                <w:rStyle w:val="normaltextrun"/>
                <w:sz w:val="20"/>
                <w:szCs w:val="20"/>
                <w:shd w:val="clear" w:color="auto" w:fill="FFFFFF"/>
              </w:rPr>
              <w:t xml:space="preserve">X/14) </w:t>
            </w:r>
            <w:r w:rsidR="00791C70">
              <w:rPr>
                <w:rStyle w:val="normaltextrun"/>
                <w:b/>
                <w:bCs/>
                <w:sz w:val="20"/>
                <w:szCs w:val="20"/>
                <w:shd w:val="clear" w:color="auto" w:fill="FFFFFF"/>
              </w:rPr>
              <w:t>30</w:t>
            </w:r>
            <w:r w:rsidRPr="00626528">
              <w:rPr>
                <w:rStyle w:val="normaltextrun"/>
                <w:b/>
                <w:bCs/>
                <w:sz w:val="20"/>
                <w:szCs w:val="20"/>
                <w:shd w:val="clear" w:color="auto" w:fill="FFFFFF"/>
              </w:rPr>
              <w:t>%</w:t>
            </w:r>
            <w:r>
              <w:rPr>
                <w:rStyle w:val="normaltextrun"/>
                <w:sz w:val="20"/>
                <w:szCs w:val="20"/>
                <w:shd w:val="clear" w:color="auto" w:fill="FFFFFF"/>
              </w:rPr>
              <w:t xml:space="preserve"> d</w:t>
            </w:r>
            <w:r w:rsidR="00626528">
              <w:rPr>
                <w:rStyle w:val="normaltextrun"/>
                <w:sz w:val="20"/>
                <w:szCs w:val="20"/>
                <w:shd w:val="clear" w:color="auto" w:fill="FFFFFF"/>
              </w:rPr>
              <w:t xml:space="preserve">es </w:t>
            </w:r>
            <w:r w:rsidRPr="00F80240">
              <w:rPr>
                <w:rStyle w:val="normaltextrun"/>
                <w:b/>
                <w:bCs/>
                <w:sz w:val="20"/>
                <w:szCs w:val="20"/>
                <w:shd w:val="clear" w:color="auto" w:fill="FFFFFF"/>
              </w:rPr>
              <w:t>élèves ALF</w:t>
            </w:r>
            <w:r>
              <w:rPr>
                <w:rStyle w:val="normaltextrun"/>
                <w:sz w:val="20"/>
                <w:szCs w:val="20"/>
                <w:shd w:val="clear" w:color="auto" w:fill="FFFFFF"/>
              </w:rPr>
              <w:t xml:space="preserve"> auront atteint la cible GB+ de leur année scolaire.</w:t>
            </w:r>
          </w:p>
          <w:p w14:paraId="0B6349C1" w14:textId="77777777" w:rsidR="00F242BB" w:rsidRDefault="00F242BB" w:rsidP="00915CB1">
            <w:pPr>
              <w:spacing w:line="276" w:lineRule="auto"/>
              <w:rPr>
                <w:rStyle w:val="normaltextrun"/>
              </w:rPr>
            </w:pPr>
          </w:p>
          <w:p w14:paraId="4DA34C3F" w14:textId="1F71807D" w:rsidR="00F242BB" w:rsidRPr="00F242BB" w:rsidRDefault="00F242BB" w:rsidP="00915CB1">
            <w:pPr>
              <w:spacing w:line="276" w:lineRule="auto"/>
              <w:rPr>
                <w:sz w:val="20"/>
                <w:szCs w:val="20"/>
                <w:shd w:val="clear" w:color="auto" w:fill="FFFFFF"/>
              </w:rPr>
            </w:pPr>
            <w:r w:rsidRPr="00F242BB">
              <w:rPr>
                <w:rStyle w:val="normaltextrun"/>
                <w:sz w:val="20"/>
                <w:szCs w:val="20"/>
              </w:rPr>
              <w:t xml:space="preserve">D’ici le 30 juin 2023, </w:t>
            </w:r>
            <w:r w:rsidRPr="00886D80">
              <w:rPr>
                <w:rStyle w:val="normaltextrun"/>
                <w:b/>
                <w:bCs/>
                <w:sz w:val="20"/>
                <w:szCs w:val="20"/>
              </w:rPr>
              <w:t>75%</w:t>
            </w:r>
            <w:r w:rsidRPr="00F242BB">
              <w:rPr>
                <w:rStyle w:val="normaltextrun"/>
                <w:sz w:val="20"/>
                <w:szCs w:val="20"/>
              </w:rPr>
              <w:t xml:space="preserve"> des élèves </w:t>
            </w:r>
            <w:r w:rsidR="00886D80">
              <w:rPr>
                <w:rStyle w:val="normaltextrun"/>
                <w:sz w:val="20"/>
                <w:szCs w:val="20"/>
              </w:rPr>
              <w:t xml:space="preserve">du cycle primaire </w:t>
            </w:r>
            <w:r w:rsidRPr="00F242BB">
              <w:rPr>
                <w:rStyle w:val="normaltextrun"/>
                <w:sz w:val="20"/>
                <w:szCs w:val="20"/>
              </w:rPr>
              <w:t>auront atteint la cible GB+ de leur année scolaire.</w:t>
            </w:r>
          </w:p>
        </w:tc>
        <w:tc>
          <w:tcPr>
            <w:tcW w:w="4536" w:type="dxa"/>
            <w:vAlign w:val="center"/>
          </w:tcPr>
          <w:p w14:paraId="493A7175" w14:textId="77777777" w:rsidR="00A27014" w:rsidRDefault="00A27014" w:rsidP="007519C7">
            <w:pPr>
              <w:spacing w:line="276" w:lineRule="auto"/>
              <w:rPr>
                <w:rStyle w:val="normaltextrun"/>
                <w:sz w:val="20"/>
                <w:szCs w:val="20"/>
                <w:shd w:val="clear" w:color="auto" w:fill="FFFFFF"/>
              </w:rPr>
            </w:pPr>
            <w:r w:rsidRPr="00384774">
              <w:rPr>
                <w:rStyle w:val="normaltextrun"/>
                <w:sz w:val="20"/>
                <w:szCs w:val="20"/>
                <w:u w:val="single"/>
                <w:shd w:val="clear" w:color="auto" w:fill="FFFFFF"/>
              </w:rPr>
              <w:t>D’ici le 30 juin</w:t>
            </w:r>
            <w:r w:rsidRPr="00B17A5A">
              <w:rPr>
                <w:rStyle w:val="normaltextrun"/>
                <w:sz w:val="20"/>
                <w:szCs w:val="20"/>
                <w:shd w:val="clear" w:color="auto" w:fill="FFFFFF"/>
              </w:rPr>
              <w:t xml:space="preserve"> 202</w:t>
            </w:r>
            <w:r w:rsidR="00FD34FA">
              <w:rPr>
                <w:rStyle w:val="normaltextrun"/>
                <w:sz w:val="20"/>
                <w:szCs w:val="20"/>
                <w:shd w:val="clear" w:color="auto" w:fill="FFFFFF"/>
              </w:rPr>
              <w:t>3</w:t>
            </w:r>
            <w:r>
              <w:rPr>
                <w:rStyle w:val="normaltextrun"/>
                <w:sz w:val="20"/>
                <w:szCs w:val="20"/>
                <w:shd w:val="clear" w:color="auto" w:fill="FFFFFF"/>
              </w:rPr>
              <w:t xml:space="preserve">, </w:t>
            </w:r>
            <w:r w:rsidR="005A35A0" w:rsidRPr="00412282">
              <w:rPr>
                <w:rStyle w:val="normaltextrun"/>
                <w:sz w:val="20"/>
                <w:szCs w:val="20"/>
                <w:shd w:val="clear" w:color="auto" w:fill="FFFFFF"/>
              </w:rPr>
              <w:t>(</w:t>
            </w:r>
            <w:r w:rsidR="00412282" w:rsidRPr="00412282">
              <w:rPr>
                <w:rStyle w:val="normaltextrun"/>
                <w:sz w:val="20"/>
                <w:szCs w:val="20"/>
                <w:shd w:val="clear" w:color="auto" w:fill="FFFFFF"/>
              </w:rPr>
              <w:t>X</w:t>
            </w:r>
            <w:r w:rsidR="005A35A0" w:rsidRPr="00412282">
              <w:rPr>
                <w:rStyle w:val="normaltextrun"/>
                <w:sz w:val="20"/>
                <w:szCs w:val="20"/>
                <w:shd w:val="clear" w:color="auto" w:fill="FFFFFF"/>
              </w:rPr>
              <w:t>/19)</w:t>
            </w:r>
            <w:r w:rsidR="005A35A0">
              <w:rPr>
                <w:rStyle w:val="normaltextrun"/>
                <w:b/>
                <w:bCs/>
                <w:sz w:val="20"/>
                <w:szCs w:val="20"/>
                <w:shd w:val="clear" w:color="auto" w:fill="FFFFFF"/>
              </w:rPr>
              <w:t xml:space="preserve"> </w:t>
            </w:r>
            <w:r w:rsidR="009B1A59">
              <w:rPr>
                <w:rStyle w:val="normaltextrun"/>
                <w:b/>
                <w:bCs/>
                <w:sz w:val="20"/>
                <w:szCs w:val="20"/>
                <w:shd w:val="clear" w:color="auto" w:fill="FFFFFF"/>
              </w:rPr>
              <w:t>75</w:t>
            </w:r>
            <w:r w:rsidRPr="00626528">
              <w:rPr>
                <w:rStyle w:val="normaltextrun"/>
                <w:b/>
                <w:bCs/>
                <w:sz w:val="20"/>
                <w:szCs w:val="20"/>
                <w:shd w:val="clear" w:color="auto" w:fill="FFFFFF"/>
              </w:rPr>
              <w:t>%</w:t>
            </w:r>
            <w:r>
              <w:rPr>
                <w:rStyle w:val="normaltextrun"/>
                <w:sz w:val="20"/>
                <w:szCs w:val="20"/>
                <w:shd w:val="clear" w:color="auto" w:fill="FFFFFF"/>
              </w:rPr>
              <w:t xml:space="preserve"> d’</w:t>
            </w:r>
            <w:r w:rsidRPr="00F80240">
              <w:rPr>
                <w:rStyle w:val="normaltextrun"/>
                <w:b/>
                <w:bCs/>
                <w:sz w:val="20"/>
                <w:szCs w:val="20"/>
                <w:shd w:val="clear" w:color="auto" w:fill="FFFFFF"/>
              </w:rPr>
              <w:t>élèves ALF</w:t>
            </w:r>
            <w:r>
              <w:rPr>
                <w:rStyle w:val="normaltextrun"/>
                <w:sz w:val="20"/>
                <w:szCs w:val="20"/>
                <w:shd w:val="clear" w:color="auto" w:fill="FFFFFF"/>
              </w:rPr>
              <w:t xml:space="preserve"> auront atteint la cible GB+ 30 (niveau de 3</w:t>
            </w:r>
            <w:r w:rsidRPr="007519C7">
              <w:rPr>
                <w:rStyle w:val="normaltextrun"/>
                <w:sz w:val="20"/>
                <w:szCs w:val="20"/>
                <w:shd w:val="clear" w:color="auto" w:fill="FFFFFF"/>
                <w:vertAlign w:val="superscript"/>
              </w:rPr>
              <w:t>e</w:t>
            </w:r>
            <w:r>
              <w:rPr>
                <w:rStyle w:val="normaltextrun"/>
                <w:sz w:val="20"/>
                <w:szCs w:val="20"/>
                <w:shd w:val="clear" w:color="auto" w:fill="FFFFFF"/>
              </w:rPr>
              <w:t xml:space="preserve"> année).</w:t>
            </w:r>
          </w:p>
          <w:p w14:paraId="6DCDF44F" w14:textId="77777777" w:rsidR="00F242BB" w:rsidRDefault="00F242BB" w:rsidP="007519C7">
            <w:pPr>
              <w:spacing w:line="276" w:lineRule="auto"/>
              <w:rPr>
                <w:rStyle w:val="normaltextrun"/>
              </w:rPr>
            </w:pPr>
          </w:p>
          <w:p w14:paraId="5D675C89" w14:textId="34F788C2" w:rsidR="00F242BB" w:rsidRDefault="00F242BB" w:rsidP="00F242BB">
            <w:pPr>
              <w:spacing w:line="276" w:lineRule="auto"/>
              <w:rPr>
                <w:rStyle w:val="normaltextrun"/>
                <w:sz w:val="20"/>
                <w:szCs w:val="20"/>
              </w:rPr>
            </w:pPr>
            <w:r w:rsidRPr="00F242BB">
              <w:rPr>
                <w:rStyle w:val="normaltextrun"/>
                <w:sz w:val="20"/>
                <w:szCs w:val="20"/>
              </w:rPr>
              <w:t xml:space="preserve">D’ici le 30 juin 2023, </w:t>
            </w:r>
            <w:r>
              <w:rPr>
                <w:rStyle w:val="normaltextrun"/>
                <w:sz w:val="20"/>
                <w:szCs w:val="20"/>
              </w:rPr>
              <w:t>90</w:t>
            </w:r>
            <w:r w:rsidRPr="00F242BB">
              <w:rPr>
                <w:rStyle w:val="normaltextrun"/>
                <w:sz w:val="20"/>
                <w:szCs w:val="20"/>
              </w:rPr>
              <w:t xml:space="preserve">% des élèves </w:t>
            </w:r>
            <w:r w:rsidR="00886D80">
              <w:rPr>
                <w:rStyle w:val="normaltextrun"/>
                <w:sz w:val="20"/>
                <w:szCs w:val="20"/>
              </w:rPr>
              <w:t xml:space="preserve">du cycle moyen </w:t>
            </w:r>
            <w:r w:rsidRPr="00F242BB">
              <w:rPr>
                <w:rStyle w:val="normaltextrun"/>
                <w:sz w:val="20"/>
                <w:szCs w:val="20"/>
              </w:rPr>
              <w:t xml:space="preserve">auront atteint la cible GB+ </w:t>
            </w:r>
            <w:r>
              <w:rPr>
                <w:rStyle w:val="normaltextrun"/>
                <w:sz w:val="20"/>
                <w:szCs w:val="20"/>
              </w:rPr>
              <w:t>30.</w:t>
            </w:r>
          </w:p>
          <w:p w14:paraId="0CB0E11C" w14:textId="17597197" w:rsidR="00F242BB" w:rsidRPr="00080AA1" w:rsidRDefault="00F242BB" w:rsidP="00F242BB">
            <w:pPr>
              <w:spacing w:line="276" w:lineRule="auto"/>
              <w:rPr>
                <w:sz w:val="20"/>
                <w:szCs w:val="20"/>
                <w:shd w:val="clear" w:color="auto" w:fill="FFFFFF"/>
              </w:rPr>
            </w:pPr>
          </w:p>
        </w:tc>
      </w:tr>
      <w:tr w:rsidR="00A27014" w:rsidRPr="001867E1" w14:paraId="682044FC" w14:textId="77777777" w:rsidTr="00282709">
        <w:trPr>
          <w:trHeight w:val="181"/>
        </w:trPr>
        <w:tc>
          <w:tcPr>
            <w:tcW w:w="2014" w:type="dxa"/>
            <w:gridSpan w:val="2"/>
            <w:vMerge/>
            <w:vAlign w:val="center"/>
          </w:tcPr>
          <w:p w14:paraId="0FCF81CA" w14:textId="77777777" w:rsidR="00A27014" w:rsidRPr="001867E1" w:rsidRDefault="00A27014" w:rsidP="00915CB1">
            <w:pPr>
              <w:spacing w:after="200" w:line="276" w:lineRule="auto"/>
              <w:rPr>
                <w:rFonts w:cs="Arial"/>
                <w:b/>
                <w:bCs/>
                <w:sz w:val="20"/>
                <w:szCs w:val="20"/>
              </w:rPr>
            </w:pPr>
          </w:p>
        </w:tc>
        <w:tc>
          <w:tcPr>
            <w:tcW w:w="3656" w:type="dxa"/>
            <w:vAlign w:val="center"/>
          </w:tcPr>
          <w:p w14:paraId="3ACA43EC" w14:textId="77777777" w:rsidR="00A27014" w:rsidRDefault="00A27014" w:rsidP="00915CB1">
            <w:pPr>
              <w:spacing w:after="200" w:line="276" w:lineRule="auto"/>
              <w:rPr>
                <w:rFonts w:cs="Arial"/>
                <w:b/>
                <w:color w:val="FF0000"/>
                <w:sz w:val="2"/>
                <w:szCs w:val="2"/>
              </w:rPr>
            </w:pPr>
          </w:p>
          <w:p w14:paraId="1E52A0DA" w14:textId="10C15523" w:rsidR="00FD34FA" w:rsidRPr="00FD34FA" w:rsidRDefault="00FD34FA" w:rsidP="00915CB1">
            <w:pPr>
              <w:spacing w:after="200" w:line="276" w:lineRule="auto"/>
              <w:rPr>
                <w:rFonts w:cs="Arial"/>
                <w:b/>
                <w:color w:val="FF0000"/>
                <w:sz w:val="20"/>
                <w:szCs w:val="20"/>
              </w:rPr>
            </w:pPr>
            <w:r>
              <w:rPr>
                <w:rFonts w:cs="Arial"/>
                <w:b/>
                <w:color w:val="FF0000"/>
                <w:sz w:val="20"/>
                <w:szCs w:val="20"/>
              </w:rPr>
              <w:t>Réduction du nombre d’élèves en MAJA nécessitant de l’appui de francisation</w:t>
            </w:r>
          </w:p>
          <w:p w14:paraId="26B2E299" w14:textId="7C9C96D0" w:rsidR="00FD34FA" w:rsidRPr="00FD34FA" w:rsidRDefault="00FD34FA" w:rsidP="00915CB1">
            <w:pPr>
              <w:spacing w:after="200" w:line="276" w:lineRule="auto"/>
              <w:rPr>
                <w:rFonts w:cs="Arial"/>
                <w:b/>
                <w:color w:val="FF0000"/>
                <w:sz w:val="2"/>
                <w:szCs w:val="2"/>
              </w:rPr>
            </w:pPr>
          </w:p>
        </w:tc>
        <w:tc>
          <w:tcPr>
            <w:tcW w:w="3544" w:type="dxa"/>
            <w:shd w:val="clear" w:color="auto" w:fill="auto"/>
            <w:vAlign w:val="center"/>
          </w:tcPr>
          <w:p w14:paraId="6E3B254F" w14:textId="39A2BEDB" w:rsidR="00A27014" w:rsidRPr="00FD34FA" w:rsidRDefault="00FD34FA" w:rsidP="00A27014">
            <w:pPr>
              <w:spacing w:line="276" w:lineRule="auto"/>
              <w:rPr>
                <w:rFonts w:cstheme="minorBidi"/>
                <w:color w:val="0000FF"/>
                <w:sz w:val="20"/>
                <w:szCs w:val="20"/>
              </w:rPr>
            </w:pPr>
            <w:r w:rsidRPr="00886D80">
              <w:rPr>
                <w:rFonts w:cstheme="minorBidi"/>
                <w:sz w:val="20"/>
                <w:szCs w:val="20"/>
              </w:rPr>
              <w:t>D’ici 30 juin 2023, diminuer de 20%</w:t>
            </w:r>
            <w:r w:rsidR="00886D80" w:rsidRPr="00886D80">
              <w:rPr>
                <w:rFonts w:cstheme="minorBidi"/>
                <w:sz w:val="20"/>
                <w:szCs w:val="20"/>
              </w:rPr>
              <w:t>,</w:t>
            </w:r>
            <w:r w:rsidRPr="00886D80">
              <w:rPr>
                <w:rFonts w:cstheme="minorBidi"/>
                <w:sz w:val="20"/>
                <w:szCs w:val="20"/>
              </w:rPr>
              <w:t xml:space="preserve"> la liste d’élèves nécessitant de l’appui supplémentaire de francisation en</w:t>
            </w:r>
            <w:r w:rsidR="00626528" w:rsidRPr="00886D80">
              <w:rPr>
                <w:rFonts w:cstheme="minorBidi"/>
                <w:sz w:val="20"/>
                <w:szCs w:val="20"/>
              </w:rPr>
              <w:t xml:space="preserve"> comparaison avec</w:t>
            </w:r>
            <w:r w:rsidRPr="00886D80">
              <w:rPr>
                <w:rFonts w:cstheme="minorBidi"/>
                <w:sz w:val="20"/>
                <w:szCs w:val="20"/>
              </w:rPr>
              <w:t xml:space="preserve"> </w:t>
            </w:r>
            <w:r w:rsidRPr="00886D80">
              <w:rPr>
                <w:rFonts w:cstheme="minorBidi"/>
                <w:sz w:val="20"/>
                <w:szCs w:val="20"/>
                <w:u w:val="single"/>
              </w:rPr>
              <w:t xml:space="preserve">l’étape 1 </w:t>
            </w:r>
            <w:r w:rsidRPr="00886D80">
              <w:rPr>
                <w:rFonts w:cstheme="minorBidi"/>
                <w:sz w:val="20"/>
                <w:szCs w:val="20"/>
              </w:rPr>
              <w:t>(février</w:t>
            </w:r>
            <w:r w:rsidR="00886D80">
              <w:rPr>
                <w:rFonts w:cstheme="minorBidi"/>
                <w:sz w:val="20"/>
                <w:szCs w:val="20"/>
              </w:rPr>
              <w:t xml:space="preserve"> 2023</w:t>
            </w:r>
            <w:r w:rsidRPr="00886D80">
              <w:rPr>
                <w:rFonts w:cstheme="minorBidi"/>
                <w:sz w:val="20"/>
                <w:szCs w:val="20"/>
              </w:rPr>
              <w:t>)</w:t>
            </w:r>
          </w:p>
        </w:tc>
        <w:tc>
          <w:tcPr>
            <w:tcW w:w="4678" w:type="dxa"/>
          </w:tcPr>
          <w:p w14:paraId="6E1348CC" w14:textId="60FE90C0" w:rsidR="00A27014" w:rsidRPr="00FD34FA" w:rsidRDefault="00A27014" w:rsidP="00457264">
            <w:pPr>
              <w:spacing w:line="276" w:lineRule="auto"/>
              <w:rPr>
                <w:rFonts w:cstheme="minorBidi"/>
                <w:sz w:val="20"/>
                <w:szCs w:val="20"/>
              </w:rPr>
            </w:pPr>
          </w:p>
        </w:tc>
        <w:tc>
          <w:tcPr>
            <w:tcW w:w="4536" w:type="dxa"/>
          </w:tcPr>
          <w:p w14:paraId="74DCB91C" w14:textId="77777777" w:rsidR="00A27014" w:rsidRPr="00FD34FA" w:rsidRDefault="00A27014" w:rsidP="00EB50C1">
            <w:pPr>
              <w:spacing w:line="276" w:lineRule="auto"/>
              <w:rPr>
                <w:rFonts w:cstheme="minorBidi"/>
                <w:sz w:val="20"/>
                <w:szCs w:val="20"/>
              </w:rPr>
            </w:pPr>
          </w:p>
        </w:tc>
      </w:tr>
      <w:tr w:rsidR="00F92268" w:rsidRPr="001867E1" w14:paraId="3D1CB03E" w14:textId="77777777" w:rsidTr="00D82488">
        <w:trPr>
          <w:trHeight w:val="567"/>
        </w:trPr>
        <w:tc>
          <w:tcPr>
            <w:tcW w:w="18428" w:type="dxa"/>
            <w:gridSpan w:val="6"/>
            <w:shd w:val="clear" w:color="auto" w:fill="D9D9D9" w:themeFill="background1" w:themeFillShade="D9"/>
            <w:vAlign w:val="center"/>
          </w:tcPr>
          <w:p w14:paraId="6148B38A" w14:textId="3C1E5F22" w:rsidR="00F92268" w:rsidRPr="001867E1" w:rsidRDefault="00F92268" w:rsidP="00F92268">
            <w:pPr>
              <w:spacing w:line="276" w:lineRule="auto"/>
              <w:jc w:val="center"/>
              <w:rPr>
                <w:rFonts w:cstheme="minorBidi"/>
                <w:sz w:val="20"/>
                <w:szCs w:val="20"/>
              </w:rPr>
            </w:pPr>
            <w:bookmarkStart w:id="3" w:name="_Hlk83561251"/>
            <w:r w:rsidRPr="001867E1">
              <w:rPr>
                <w:rFonts w:cs="Arial"/>
                <w:b/>
                <w:sz w:val="20"/>
                <w:szCs w:val="20"/>
              </w:rPr>
              <w:t>Monitorage, indicateurs de réussite, stratégies à fort impact ou interventions à mettre en place au niveau de l’école pour atteindre nos cibles</w:t>
            </w:r>
          </w:p>
        </w:tc>
      </w:tr>
      <w:tr w:rsidR="00915CB1" w:rsidRPr="001867E1" w14:paraId="0DB83970" w14:textId="77777777" w:rsidTr="00D82488">
        <w:trPr>
          <w:trHeight w:val="831"/>
        </w:trPr>
        <w:tc>
          <w:tcPr>
            <w:tcW w:w="5670" w:type="dxa"/>
            <w:gridSpan w:val="3"/>
            <w:vAlign w:val="center"/>
          </w:tcPr>
          <w:p w14:paraId="11ED4E99" w14:textId="2556BC18" w:rsidR="00915CB1" w:rsidRPr="001867E1" w:rsidRDefault="00915CB1" w:rsidP="00F92268">
            <w:pPr>
              <w:spacing w:line="276" w:lineRule="auto"/>
              <w:rPr>
                <w:rFonts w:cstheme="minorBidi"/>
                <w:sz w:val="20"/>
                <w:szCs w:val="20"/>
              </w:rPr>
            </w:pPr>
            <w:r w:rsidRPr="001867E1">
              <w:rPr>
                <w:rFonts w:cs="Arial"/>
                <w:b/>
                <w:bCs/>
                <w:sz w:val="20"/>
                <w:szCs w:val="20"/>
              </w:rPr>
              <w:t>3 actions ou stratégies à fort impact à mettre en place au niveau de l’école.</w:t>
            </w:r>
          </w:p>
        </w:tc>
        <w:tc>
          <w:tcPr>
            <w:tcW w:w="12758" w:type="dxa"/>
            <w:gridSpan w:val="3"/>
          </w:tcPr>
          <w:p w14:paraId="041E064F" w14:textId="25231CE5" w:rsidR="00915CB1" w:rsidRPr="00915CB1" w:rsidRDefault="00915CB1">
            <w:pPr>
              <w:pStyle w:val="Paragraphedeliste"/>
              <w:numPr>
                <w:ilvl w:val="0"/>
                <w:numId w:val="8"/>
              </w:numPr>
              <w:spacing w:line="276" w:lineRule="auto"/>
              <w:ind w:left="325"/>
              <w:rPr>
                <w:rFonts w:eastAsia="Verdana" w:cs="Verdana"/>
                <w:color w:val="000000" w:themeColor="text1"/>
                <w:sz w:val="20"/>
                <w:szCs w:val="20"/>
              </w:rPr>
            </w:pPr>
            <w:r w:rsidRPr="00915CB1">
              <w:rPr>
                <w:rFonts w:eastAsia="Verdana" w:cs="Verdana"/>
                <w:color w:val="000000" w:themeColor="text1"/>
                <w:sz w:val="20"/>
                <w:szCs w:val="20"/>
              </w:rPr>
              <w:t>RAI, niveau 1 -stratégies à fort impact</w:t>
            </w:r>
            <w:r w:rsidR="008E721C">
              <w:rPr>
                <w:rFonts w:eastAsia="Verdana" w:cs="Verdana"/>
                <w:color w:val="000000" w:themeColor="text1"/>
                <w:sz w:val="20"/>
                <w:szCs w:val="20"/>
              </w:rPr>
              <w:t xml:space="preserve"> (universelles)</w:t>
            </w:r>
          </w:p>
          <w:p w14:paraId="0EE4C91D" w14:textId="77777777" w:rsidR="00915CB1" w:rsidRPr="00915CB1" w:rsidRDefault="00915CB1">
            <w:pPr>
              <w:pStyle w:val="Paragraphedeliste"/>
              <w:numPr>
                <w:ilvl w:val="0"/>
                <w:numId w:val="8"/>
              </w:numPr>
              <w:spacing w:line="276" w:lineRule="auto"/>
              <w:ind w:left="325"/>
              <w:rPr>
                <w:rFonts w:eastAsia="Verdana" w:cs="Verdana"/>
                <w:color w:val="000000" w:themeColor="text1"/>
                <w:sz w:val="20"/>
                <w:szCs w:val="20"/>
              </w:rPr>
            </w:pPr>
            <w:r w:rsidRPr="00915CB1">
              <w:rPr>
                <w:rFonts w:eastAsia="Verdana" w:cs="Verdana"/>
                <w:color w:val="000000" w:themeColor="text1"/>
                <w:sz w:val="20"/>
                <w:szCs w:val="20"/>
              </w:rPr>
              <w:t>Suivi des élèves à risque</w:t>
            </w:r>
          </w:p>
          <w:p w14:paraId="059DB1BC" w14:textId="7C7B07C0" w:rsidR="00915CB1" w:rsidRPr="00FD34FA" w:rsidRDefault="00915CB1">
            <w:pPr>
              <w:pStyle w:val="Paragraphedeliste"/>
              <w:numPr>
                <w:ilvl w:val="0"/>
                <w:numId w:val="8"/>
              </w:numPr>
              <w:spacing w:line="276" w:lineRule="auto"/>
              <w:ind w:left="325"/>
              <w:rPr>
                <w:rFonts w:eastAsia="Verdana" w:cs="Verdana"/>
                <w:color w:val="000000" w:themeColor="text1"/>
                <w:sz w:val="20"/>
                <w:szCs w:val="20"/>
              </w:rPr>
            </w:pPr>
            <w:r w:rsidRPr="00915CB1">
              <w:rPr>
                <w:rFonts w:eastAsia="Verdana" w:cs="Verdana"/>
                <w:color w:val="000000" w:themeColor="text1"/>
                <w:sz w:val="20"/>
                <w:szCs w:val="20"/>
              </w:rPr>
              <w:t>Suivi régulier des données des élèves en CAP</w:t>
            </w:r>
            <w:r w:rsidR="008E721C">
              <w:rPr>
                <w:rFonts w:eastAsia="Verdana" w:cs="Verdana"/>
                <w:color w:val="000000" w:themeColor="text1"/>
                <w:sz w:val="20"/>
                <w:szCs w:val="20"/>
              </w:rPr>
              <w:t xml:space="preserve"> (Équipe de la réussite</w:t>
            </w:r>
            <w:r w:rsidR="00FD34FA">
              <w:rPr>
                <w:rFonts w:eastAsia="Verdana" w:cs="Verdana"/>
                <w:color w:val="000000" w:themeColor="text1"/>
                <w:sz w:val="20"/>
                <w:szCs w:val="20"/>
              </w:rPr>
              <w:t xml:space="preserve"> et le réseau équité)</w:t>
            </w:r>
          </w:p>
        </w:tc>
      </w:tr>
      <w:tr w:rsidR="00915CB1" w:rsidRPr="001867E1" w14:paraId="4FB21326" w14:textId="77777777" w:rsidTr="00D82488">
        <w:trPr>
          <w:trHeight w:val="1554"/>
        </w:trPr>
        <w:tc>
          <w:tcPr>
            <w:tcW w:w="5670" w:type="dxa"/>
            <w:gridSpan w:val="3"/>
            <w:vAlign w:val="center"/>
          </w:tcPr>
          <w:p w14:paraId="1EC3C901" w14:textId="77777777" w:rsidR="00915CB1" w:rsidRPr="001867E1" w:rsidRDefault="00915CB1" w:rsidP="00915CB1">
            <w:pPr>
              <w:rPr>
                <w:rFonts w:cs="Arial"/>
                <w:b/>
                <w:bCs/>
                <w:sz w:val="20"/>
                <w:szCs w:val="20"/>
              </w:rPr>
            </w:pPr>
            <w:r w:rsidRPr="001867E1">
              <w:rPr>
                <w:rFonts w:cs="Arial"/>
                <w:b/>
                <w:bCs/>
                <w:sz w:val="20"/>
                <w:szCs w:val="20"/>
              </w:rPr>
              <w:lastRenderedPageBreak/>
              <w:t>Indicateurs de réussite</w:t>
            </w:r>
          </w:p>
          <w:p w14:paraId="41D13FEC" w14:textId="5802ED13" w:rsidR="00915CB1" w:rsidRPr="001867E1" w:rsidRDefault="00915CB1" w:rsidP="00915CB1">
            <w:pPr>
              <w:spacing w:line="276" w:lineRule="auto"/>
              <w:rPr>
                <w:rFonts w:cstheme="minorBidi"/>
                <w:sz w:val="20"/>
                <w:szCs w:val="20"/>
              </w:rPr>
            </w:pPr>
            <w:r w:rsidRPr="001867E1">
              <w:rPr>
                <w:rFonts w:cs="Arial"/>
                <w:b/>
                <w:bCs/>
                <w:sz w:val="20"/>
                <w:szCs w:val="20"/>
              </w:rPr>
              <w:t>(Qu’est-ce que nous allons surveiller afin de s’assurer qu’on s’approche de notre cible ?)</w:t>
            </w:r>
          </w:p>
        </w:tc>
        <w:tc>
          <w:tcPr>
            <w:tcW w:w="12758" w:type="dxa"/>
            <w:gridSpan w:val="3"/>
            <w:vAlign w:val="center"/>
          </w:tcPr>
          <w:p w14:paraId="17AA6C26" w14:textId="77777777" w:rsidR="00915CB1" w:rsidRP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Données de bulletin</w:t>
            </w:r>
          </w:p>
          <w:p w14:paraId="0003AAE0" w14:textId="77777777" w:rsidR="00915CB1" w:rsidRP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Données contextuelles des sous-groupes identifiés (</w:t>
            </w:r>
            <w:proofErr w:type="spellStart"/>
            <w:r w:rsidRPr="00915CB1">
              <w:rPr>
                <w:rFonts w:cstheme="minorBidi"/>
                <w:sz w:val="20"/>
                <w:szCs w:val="20"/>
              </w:rPr>
              <w:t>Encompass</w:t>
            </w:r>
            <w:proofErr w:type="spellEnd"/>
            <w:r w:rsidRPr="00915CB1">
              <w:rPr>
                <w:rFonts w:cstheme="minorBidi"/>
                <w:sz w:val="20"/>
                <w:szCs w:val="20"/>
              </w:rPr>
              <w:t>)</w:t>
            </w:r>
          </w:p>
          <w:p w14:paraId="27BF0847" w14:textId="77777777" w:rsidR="00915CB1" w:rsidRP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Données de l’OQRE</w:t>
            </w:r>
          </w:p>
          <w:p w14:paraId="3F0EDB8C" w14:textId="77777777" w:rsid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 xml:space="preserve">Données au PEI </w:t>
            </w:r>
          </w:p>
          <w:p w14:paraId="138E2870" w14:textId="6BE4FC88" w:rsidR="001E251A" w:rsidRPr="00915CB1" w:rsidRDefault="001E251A">
            <w:pPr>
              <w:pStyle w:val="Paragraphedeliste"/>
              <w:numPr>
                <w:ilvl w:val="0"/>
                <w:numId w:val="9"/>
              </w:numPr>
              <w:spacing w:line="276" w:lineRule="auto"/>
              <w:ind w:left="183" w:hanging="183"/>
              <w:rPr>
                <w:rFonts w:cstheme="minorBidi"/>
                <w:sz w:val="20"/>
                <w:szCs w:val="20"/>
              </w:rPr>
            </w:pPr>
            <w:r>
              <w:rPr>
                <w:rFonts w:cstheme="minorBidi"/>
                <w:sz w:val="20"/>
                <w:szCs w:val="20"/>
              </w:rPr>
              <w:t>GB+</w:t>
            </w:r>
          </w:p>
        </w:tc>
      </w:tr>
      <w:tr w:rsidR="00915CB1" w:rsidRPr="001867E1" w14:paraId="7224C90C" w14:textId="77777777" w:rsidTr="004C705E">
        <w:trPr>
          <w:trHeight w:val="1109"/>
        </w:trPr>
        <w:tc>
          <w:tcPr>
            <w:tcW w:w="5670" w:type="dxa"/>
            <w:gridSpan w:val="3"/>
            <w:vAlign w:val="center"/>
          </w:tcPr>
          <w:p w14:paraId="034DD736" w14:textId="77777777" w:rsidR="00915CB1" w:rsidRPr="001867E1" w:rsidRDefault="00915CB1" w:rsidP="00915CB1">
            <w:pPr>
              <w:rPr>
                <w:rFonts w:cs="Arial"/>
                <w:b/>
                <w:bCs/>
                <w:sz w:val="20"/>
                <w:szCs w:val="20"/>
              </w:rPr>
            </w:pPr>
            <w:r w:rsidRPr="001867E1">
              <w:rPr>
                <w:rFonts w:cs="Arial"/>
                <w:b/>
                <w:bCs/>
                <w:sz w:val="20"/>
                <w:szCs w:val="20"/>
              </w:rPr>
              <w:t>Monitorage</w:t>
            </w:r>
          </w:p>
          <w:p w14:paraId="7D957710" w14:textId="5C45D5E8" w:rsidR="00915CB1" w:rsidRPr="001867E1" w:rsidRDefault="00915CB1" w:rsidP="00915CB1">
            <w:pPr>
              <w:spacing w:line="276" w:lineRule="auto"/>
              <w:rPr>
                <w:rFonts w:cstheme="minorBidi"/>
                <w:sz w:val="20"/>
                <w:szCs w:val="20"/>
              </w:rPr>
            </w:pPr>
            <w:r w:rsidRPr="001867E1">
              <w:rPr>
                <w:rFonts w:cs="Arial"/>
                <w:b/>
                <w:bCs/>
                <w:sz w:val="20"/>
                <w:szCs w:val="20"/>
              </w:rPr>
              <w:t>(Moyen pour faire le suivi des interventions ou des données)</w:t>
            </w:r>
          </w:p>
        </w:tc>
        <w:tc>
          <w:tcPr>
            <w:tcW w:w="12758" w:type="dxa"/>
            <w:gridSpan w:val="3"/>
            <w:vAlign w:val="center"/>
          </w:tcPr>
          <w:p w14:paraId="20BFC9C9" w14:textId="77777777" w:rsidR="00915CB1" w:rsidRP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Monitorage de la direction</w:t>
            </w:r>
          </w:p>
          <w:p w14:paraId="78ACF9E2" w14:textId="77777777" w:rsidR="00915CB1" w:rsidRP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Rencontre de l’équipe de la réussite</w:t>
            </w:r>
          </w:p>
          <w:p w14:paraId="6A058DFB" w14:textId="1EFB5973" w:rsidR="00915CB1" w:rsidRPr="00915CB1" w:rsidRDefault="00915CB1">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Suivi des données du parcours et de l’accompagnement</w:t>
            </w:r>
          </w:p>
        </w:tc>
      </w:tr>
      <w:bookmarkEnd w:id="3"/>
      <w:tr w:rsidR="00F92268" w:rsidRPr="001867E1" w14:paraId="12525543" w14:textId="77777777" w:rsidTr="00D82488">
        <w:trPr>
          <w:trHeight w:val="567"/>
        </w:trPr>
        <w:tc>
          <w:tcPr>
            <w:tcW w:w="18428" w:type="dxa"/>
            <w:gridSpan w:val="6"/>
            <w:shd w:val="clear" w:color="auto" w:fill="B9EEFF"/>
            <w:vAlign w:val="center"/>
          </w:tcPr>
          <w:p w14:paraId="3A16A8B1" w14:textId="16ABA6B2" w:rsidR="00F92268" w:rsidRPr="001867E1" w:rsidRDefault="00F92268" w:rsidP="00F92268">
            <w:pPr>
              <w:spacing w:line="276" w:lineRule="auto"/>
              <w:jc w:val="center"/>
              <w:rPr>
                <w:rFonts w:eastAsia="Verdana" w:cs="Verdana"/>
                <w:b/>
                <w:bCs/>
                <w:color w:val="0000FF"/>
                <w:sz w:val="20"/>
                <w:szCs w:val="20"/>
              </w:rPr>
            </w:pPr>
            <w:r w:rsidRPr="001867E1">
              <w:rPr>
                <w:rFonts w:eastAsia="Verdana" w:cs="Verdana"/>
                <w:b/>
                <w:bCs/>
                <w:color w:val="0000FF"/>
                <w:sz w:val="20"/>
                <w:szCs w:val="20"/>
              </w:rPr>
              <w:t>Priorité 2 : Réduire les pratiques discrétionnaires en matière de discipline des élèves</w:t>
            </w:r>
          </w:p>
        </w:tc>
      </w:tr>
      <w:tr w:rsidR="00C137C0" w:rsidRPr="001867E1" w14:paraId="2313B32E" w14:textId="77777777" w:rsidTr="00D82488">
        <w:trPr>
          <w:trHeight w:val="590"/>
        </w:trPr>
        <w:tc>
          <w:tcPr>
            <w:tcW w:w="5670" w:type="dxa"/>
            <w:gridSpan w:val="3"/>
            <w:vAlign w:val="center"/>
          </w:tcPr>
          <w:p w14:paraId="5E86CD04" w14:textId="12555E33" w:rsidR="00C137C0" w:rsidRPr="001867E1" w:rsidRDefault="00C137C0" w:rsidP="00C137C0">
            <w:pPr>
              <w:spacing w:after="200" w:line="276" w:lineRule="auto"/>
              <w:rPr>
                <w:sz w:val="20"/>
                <w:szCs w:val="20"/>
              </w:rPr>
            </w:pPr>
            <w:r w:rsidRPr="001867E1">
              <w:rPr>
                <w:b/>
                <w:bCs/>
                <w:sz w:val="20"/>
                <w:szCs w:val="20"/>
              </w:rPr>
              <w:t xml:space="preserve">Constats </w:t>
            </w:r>
            <w:proofErr w:type="gramStart"/>
            <w:r w:rsidRPr="001867E1">
              <w:rPr>
                <w:b/>
                <w:bCs/>
                <w:sz w:val="20"/>
                <w:szCs w:val="20"/>
              </w:rPr>
              <w:t>suite à</w:t>
            </w:r>
            <w:proofErr w:type="gramEnd"/>
            <w:r w:rsidRPr="001867E1">
              <w:rPr>
                <w:b/>
                <w:bCs/>
                <w:sz w:val="20"/>
                <w:szCs w:val="20"/>
              </w:rPr>
              <w:t xml:space="preserve"> l’analyse des données de climat scolaire et de suspension</w:t>
            </w:r>
          </w:p>
        </w:tc>
        <w:tc>
          <w:tcPr>
            <w:tcW w:w="12758" w:type="dxa"/>
            <w:gridSpan w:val="3"/>
          </w:tcPr>
          <w:p w14:paraId="74740C95" w14:textId="73D6F8BD" w:rsidR="00C137C0" w:rsidRPr="00632DFA" w:rsidRDefault="00C137C0" w:rsidP="00C137C0">
            <w:pPr>
              <w:spacing w:after="120" w:line="276" w:lineRule="auto"/>
              <w:rPr>
                <w:rFonts w:eastAsia="Verdana" w:cs="Verdana"/>
                <w:sz w:val="20"/>
                <w:szCs w:val="20"/>
              </w:rPr>
            </w:pPr>
            <w:r w:rsidRPr="00412282">
              <w:rPr>
                <w:rStyle w:val="normaltextrun"/>
                <w:color w:val="000000"/>
                <w:sz w:val="20"/>
                <w:szCs w:val="20"/>
                <w:shd w:val="clear" w:color="auto" w:fill="FFFFFF"/>
              </w:rPr>
              <w:t>Les données du sondage sur le climat scolaire nous indiquent une perception d’iniquité dans la mise en œuvre des initiatives disciplinaires au niveau de l’école.</w:t>
            </w:r>
            <w:r>
              <w:rPr>
                <w:rStyle w:val="eop"/>
                <w:color w:val="000000"/>
                <w:sz w:val="20"/>
                <w:szCs w:val="20"/>
                <w:shd w:val="clear" w:color="auto" w:fill="FFFFFF"/>
              </w:rPr>
              <w:t> </w:t>
            </w:r>
          </w:p>
        </w:tc>
      </w:tr>
      <w:tr w:rsidR="00C137C0" w:rsidRPr="001867E1" w14:paraId="47CD81C8" w14:textId="77777777" w:rsidTr="00D82488">
        <w:trPr>
          <w:cantSplit/>
          <w:trHeight w:val="1134"/>
        </w:trPr>
        <w:tc>
          <w:tcPr>
            <w:tcW w:w="1447" w:type="dxa"/>
            <w:textDirection w:val="btLr"/>
            <w:vAlign w:val="center"/>
          </w:tcPr>
          <w:p w14:paraId="52D761C0" w14:textId="3768EAC6" w:rsidR="00C137C0" w:rsidRPr="001867E1" w:rsidRDefault="00D82488" w:rsidP="00C137C0">
            <w:pPr>
              <w:spacing w:line="276" w:lineRule="auto"/>
              <w:ind w:left="113" w:right="113"/>
              <w:rPr>
                <w:rFonts w:cs="Arial"/>
                <w:b/>
                <w:sz w:val="20"/>
                <w:szCs w:val="20"/>
              </w:rPr>
            </w:pPr>
            <w:r>
              <w:rPr>
                <w:rFonts w:cs="Arial"/>
                <w:b/>
                <w:bCs/>
                <w:sz w:val="20"/>
                <w:szCs w:val="20"/>
              </w:rPr>
              <w:t xml:space="preserve">           </w:t>
            </w:r>
            <w:r w:rsidR="00C137C0" w:rsidRPr="001867E1">
              <w:rPr>
                <w:rFonts w:cs="Arial"/>
                <w:b/>
                <w:bCs/>
                <w:sz w:val="20"/>
                <w:szCs w:val="20"/>
              </w:rPr>
              <w:t>Cible</w:t>
            </w:r>
            <w:r>
              <w:rPr>
                <w:rFonts w:cs="Arial"/>
                <w:b/>
                <w:bCs/>
                <w:sz w:val="20"/>
                <w:szCs w:val="20"/>
              </w:rPr>
              <w:t>s</w:t>
            </w:r>
          </w:p>
        </w:tc>
        <w:tc>
          <w:tcPr>
            <w:tcW w:w="4223" w:type="dxa"/>
            <w:gridSpan w:val="2"/>
          </w:tcPr>
          <w:p w14:paraId="58965B6F" w14:textId="19FBC61D" w:rsidR="00C137C0" w:rsidRPr="001867E1" w:rsidRDefault="00C137C0" w:rsidP="00C137C0">
            <w:pPr>
              <w:spacing w:line="276" w:lineRule="auto"/>
              <w:rPr>
                <w:b/>
                <w:sz w:val="20"/>
                <w:szCs w:val="20"/>
              </w:rPr>
            </w:pPr>
            <w:r w:rsidRPr="00C9315A">
              <w:rPr>
                <w:rFonts w:cs="Segoe UI"/>
                <w:sz w:val="20"/>
                <w:szCs w:val="20"/>
              </w:rPr>
              <w:t>D’ici juin 202</w:t>
            </w:r>
            <w:r w:rsidR="00412282">
              <w:rPr>
                <w:rFonts w:cs="Segoe UI"/>
                <w:sz w:val="20"/>
                <w:szCs w:val="20"/>
              </w:rPr>
              <w:t>3</w:t>
            </w:r>
            <w:r w:rsidRPr="00C9315A">
              <w:rPr>
                <w:rFonts w:cs="Segoe UI"/>
                <w:sz w:val="20"/>
                <w:szCs w:val="20"/>
              </w:rPr>
              <w:t>, 85 % des élèves affirment que les règles sont appliquées de façon juste et équitable.</w:t>
            </w:r>
            <w:r w:rsidRPr="00C9315A">
              <w:rPr>
                <w:rFonts w:cs="Segoe UI"/>
              </w:rPr>
              <w:t> </w:t>
            </w:r>
          </w:p>
        </w:tc>
        <w:tc>
          <w:tcPr>
            <w:tcW w:w="12758" w:type="dxa"/>
            <w:gridSpan w:val="3"/>
          </w:tcPr>
          <w:p w14:paraId="1BBB7F3A" w14:textId="17AED605" w:rsidR="00C137C0" w:rsidRDefault="001325CF" w:rsidP="00C137C0">
            <w:pPr>
              <w:spacing w:after="120" w:line="276" w:lineRule="auto"/>
              <w:rPr>
                <w:rFonts w:cs="Segoe UI"/>
              </w:rPr>
            </w:pPr>
            <w:r w:rsidRPr="00412282">
              <w:rPr>
                <w:rFonts w:cs="Segoe UI"/>
                <w:sz w:val="20"/>
                <w:szCs w:val="20"/>
              </w:rPr>
              <w:t xml:space="preserve">D’ici juin 2022, </w:t>
            </w:r>
            <w:r w:rsidR="00412282" w:rsidRPr="00412282">
              <w:rPr>
                <w:rFonts w:cs="Segoe UI"/>
                <w:sz w:val="20"/>
                <w:szCs w:val="20"/>
              </w:rPr>
              <w:t>85</w:t>
            </w:r>
            <w:r w:rsidRPr="00412282">
              <w:rPr>
                <w:rFonts w:cs="Segoe UI"/>
                <w:sz w:val="20"/>
                <w:szCs w:val="20"/>
              </w:rPr>
              <w:t> % des élèves affirment que les règles sont appliquées de façon juste et équitable.</w:t>
            </w:r>
            <w:r w:rsidRPr="00C9315A">
              <w:rPr>
                <w:rFonts w:cs="Segoe UI"/>
              </w:rPr>
              <w:t> </w:t>
            </w:r>
          </w:p>
          <w:p w14:paraId="137F3CFF" w14:textId="77777777" w:rsidR="00D82488" w:rsidRDefault="00D82488" w:rsidP="00C137C0">
            <w:pPr>
              <w:spacing w:after="120" w:line="276" w:lineRule="auto"/>
              <w:rPr>
                <w:rFonts w:cs="Segoe UI"/>
              </w:rPr>
            </w:pPr>
          </w:p>
          <w:p w14:paraId="1315D65E" w14:textId="45A0F7AF" w:rsidR="00D82488" w:rsidRPr="00632DFA" w:rsidRDefault="00D82488" w:rsidP="00C137C0">
            <w:pPr>
              <w:spacing w:after="120" w:line="276" w:lineRule="auto"/>
              <w:rPr>
                <w:sz w:val="20"/>
                <w:szCs w:val="20"/>
              </w:rPr>
            </w:pPr>
          </w:p>
        </w:tc>
      </w:tr>
      <w:tr w:rsidR="00F92268" w:rsidRPr="001867E1" w14:paraId="16C571EA" w14:textId="77777777" w:rsidTr="00D82488">
        <w:trPr>
          <w:trHeight w:val="567"/>
        </w:trPr>
        <w:tc>
          <w:tcPr>
            <w:tcW w:w="18428" w:type="dxa"/>
            <w:gridSpan w:val="6"/>
            <w:shd w:val="clear" w:color="auto" w:fill="F2F2F2" w:themeFill="background1" w:themeFillShade="F2"/>
            <w:vAlign w:val="center"/>
          </w:tcPr>
          <w:p w14:paraId="2A40E607" w14:textId="1B558C6A" w:rsidR="00F92268" w:rsidRPr="001867E1" w:rsidRDefault="00F92268" w:rsidP="00F92268">
            <w:pPr>
              <w:spacing w:line="276" w:lineRule="auto"/>
              <w:jc w:val="center"/>
              <w:rPr>
                <w:rFonts w:cstheme="minorBidi"/>
                <w:sz w:val="20"/>
                <w:szCs w:val="20"/>
              </w:rPr>
            </w:pPr>
            <w:r w:rsidRPr="001867E1">
              <w:rPr>
                <w:rFonts w:cs="Arial"/>
                <w:b/>
                <w:sz w:val="20"/>
                <w:szCs w:val="20"/>
              </w:rPr>
              <w:t>Monitorage, indicateurs de réussite, stratégies à fort impact ou interventions à mettre en place au niveau de l’école pour atteindre nos cibles</w:t>
            </w:r>
          </w:p>
        </w:tc>
      </w:tr>
      <w:tr w:rsidR="00761F49" w:rsidRPr="001867E1" w14:paraId="58C7EEEE" w14:textId="77777777" w:rsidTr="00D82488">
        <w:trPr>
          <w:trHeight w:val="1165"/>
        </w:trPr>
        <w:tc>
          <w:tcPr>
            <w:tcW w:w="5670" w:type="dxa"/>
            <w:gridSpan w:val="3"/>
            <w:vAlign w:val="center"/>
          </w:tcPr>
          <w:p w14:paraId="4229D6CF" w14:textId="7D357968" w:rsidR="00761F49" w:rsidRPr="00FD34FA" w:rsidRDefault="00761F49" w:rsidP="00F92268">
            <w:pPr>
              <w:spacing w:line="276" w:lineRule="auto"/>
              <w:rPr>
                <w:rFonts w:cstheme="minorBidi"/>
                <w:b/>
                <w:bCs/>
                <w:sz w:val="20"/>
                <w:szCs w:val="20"/>
              </w:rPr>
            </w:pPr>
            <w:r w:rsidRPr="00FD34FA">
              <w:rPr>
                <w:rFonts w:cs="Arial"/>
                <w:b/>
                <w:bCs/>
                <w:sz w:val="20"/>
                <w:szCs w:val="20"/>
              </w:rPr>
              <w:t>3 actions ou stratégies à fort impact à mettre en place au niveau de l’école.</w:t>
            </w:r>
          </w:p>
        </w:tc>
        <w:tc>
          <w:tcPr>
            <w:tcW w:w="12758" w:type="dxa"/>
            <w:gridSpan w:val="3"/>
          </w:tcPr>
          <w:p w14:paraId="2B99CEDB" w14:textId="65DC28D2" w:rsidR="00761F49" w:rsidRPr="00FD34FA" w:rsidRDefault="00761F49">
            <w:pPr>
              <w:pStyle w:val="Paragraphedeliste"/>
              <w:numPr>
                <w:ilvl w:val="0"/>
                <w:numId w:val="10"/>
              </w:numPr>
              <w:ind w:left="183" w:hanging="284"/>
              <w:textAlignment w:val="baseline"/>
              <w:rPr>
                <w:rFonts w:cs="Segoe UI"/>
                <w:sz w:val="20"/>
                <w:szCs w:val="20"/>
              </w:rPr>
            </w:pPr>
            <w:r w:rsidRPr="00FD34FA">
              <w:rPr>
                <w:rFonts w:cs="Segoe UI"/>
                <w:sz w:val="20"/>
                <w:szCs w:val="20"/>
              </w:rPr>
              <w:t>Suivi par le personnel des procédures </w:t>
            </w:r>
            <w:r w:rsidRPr="00FD34FA">
              <w:rPr>
                <w:rFonts w:cs="Calibri"/>
                <w:sz w:val="20"/>
                <w:szCs w:val="20"/>
              </w:rPr>
              <w:t>à suivre en cas d’</w:t>
            </w:r>
            <w:r w:rsidRPr="00FD34FA">
              <w:rPr>
                <w:rFonts w:cs="Segoe UI"/>
                <w:sz w:val="20"/>
                <w:szCs w:val="20"/>
              </w:rPr>
              <w:t>incident grave</w:t>
            </w:r>
            <w:r w:rsidRPr="00FD34FA">
              <w:rPr>
                <w:rFonts w:cs="Arial"/>
                <w:sz w:val="20"/>
                <w:szCs w:val="20"/>
              </w:rPr>
              <w:t>, </w:t>
            </w:r>
            <w:r w:rsidRPr="00FD34FA">
              <w:rPr>
                <w:rFonts w:cs="Segoe UI"/>
                <w:sz w:val="20"/>
                <w:szCs w:val="20"/>
              </w:rPr>
              <w:t>violent ou d’intimidation</w:t>
            </w:r>
            <w:r w:rsidR="00C22C3E" w:rsidRPr="00FD34FA">
              <w:rPr>
                <w:rFonts w:cs="Segoe UI"/>
                <w:sz w:val="20"/>
                <w:szCs w:val="20"/>
              </w:rPr>
              <w:t xml:space="preserve">, incluant le </w:t>
            </w:r>
            <w:r w:rsidR="00BC1EB4" w:rsidRPr="00FD34FA">
              <w:rPr>
                <w:rFonts w:cs="Segoe UI"/>
                <w:sz w:val="20"/>
                <w:szCs w:val="20"/>
              </w:rPr>
              <w:t>registre d’incident de l’école</w:t>
            </w:r>
            <w:r w:rsidR="00FD34FA" w:rsidRPr="00FD34FA">
              <w:rPr>
                <w:rFonts w:cs="Segoe UI"/>
                <w:sz w:val="20"/>
                <w:szCs w:val="20"/>
              </w:rPr>
              <w:t xml:space="preserve"> </w:t>
            </w:r>
            <w:r w:rsidR="00F242BB">
              <w:rPr>
                <w:rFonts w:cs="Segoe UI"/>
                <w:sz w:val="20"/>
                <w:szCs w:val="20"/>
              </w:rPr>
              <w:t xml:space="preserve">sur TEAMS </w:t>
            </w:r>
            <w:r w:rsidR="00FD34FA" w:rsidRPr="00FD34FA">
              <w:rPr>
                <w:rFonts w:cs="Segoe UI"/>
                <w:sz w:val="20"/>
                <w:szCs w:val="20"/>
              </w:rPr>
              <w:t>ainsi que l’arbre décisionnel.</w:t>
            </w:r>
          </w:p>
          <w:p w14:paraId="46A17988" w14:textId="421442AA" w:rsidR="00761F49" w:rsidRPr="00FD34FA" w:rsidRDefault="00761F49">
            <w:pPr>
              <w:pStyle w:val="Paragraphedeliste"/>
              <w:numPr>
                <w:ilvl w:val="0"/>
                <w:numId w:val="10"/>
              </w:numPr>
              <w:ind w:left="183" w:hanging="284"/>
              <w:textAlignment w:val="baseline"/>
              <w:rPr>
                <w:rFonts w:cs="Segoe UI"/>
                <w:sz w:val="20"/>
                <w:szCs w:val="20"/>
              </w:rPr>
            </w:pPr>
            <w:r w:rsidRPr="00FD34FA">
              <w:rPr>
                <w:rStyle w:val="normaltextrun"/>
                <w:color w:val="000000" w:themeColor="text1"/>
                <w:sz w:val="20"/>
                <w:szCs w:val="20"/>
              </w:rPr>
              <w:t xml:space="preserve">Mise en place des stratégies équitables de planification et d’évaluation </w:t>
            </w:r>
            <w:r w:rsidR="00BC1EB4" w:rsidRPr="00FD34FA">
              <w:rPr>
                <w:rStyle w:val="normaltextrun"/>
                <w:color w:val="000000" w:themeColor="text1"/>
                <w:sz w:val="20"/>
                <w:szCs w:val="20"/>
              </w:rPr>
              <w:t>(grille adaptée et RA et critères d’évaluation</w:t>
            </w:r>
            <w:r w:rsidR="00424D77" w:rsidRPr="00FD34FA">
              <w:rPr>
                <w:rStyle w:val="normaltextrun"/>
                <w:color w:val="000000" w:themeColor="text1"/>
                <w:sz w:val="20"/>
                <w:szCs w:val="20"/>
              </w:rPr>
              <w:t>, triangulation</w:t>
            </w:r>
            <w:r w:rsidR="00BC1EB4" w:rsidRPr="00FD34FA">
              <w:rPr>
                <w:rStyle w:val="normaltextrun"/>
                <w:color w:val="000000" w:themeColor="text1"/>
                <w:sz w:val="20"/>
                <w:szCs w:val="20"/>
              </w:rPr>
              <w:t>)</w:t>
            </w:r>
          </w:p>
          <w:p w14:paraId="3BC0254E" w14:textId="323D36D1" w:rsidR="00761F49" w:rsidRPr="00FD34FA" w:rsidRDefault="00761F49">
            <w:pPr>
              <w:pStyle w:val="Paragraphedeliste"/>
              <w:numPr>
                <w:ilvl w:val="0"/>
                <w:numId w:val="10"/>
              </w:numPr>
              <w:ind w:left="183" w:hanging="284"/>
              <w:rPr>
                <w:rFonts w:eastAsia="Calibri" w:cs="Calibri"/>
                <w:sz w:val="20"/>
                <w:szCs w:val="20"/>
              </w:rPr>
            </w:pPr>
            <w:r w:rsidRPr="00FD34FA">
              <w:rPr>
                <w:rFonts w:eastAsia="Calibri" w:cs="Calibri"/>
                <w:sz w:val="20"/>
                <w:szCs w:val="20"/>
              </w:rPr>
              <w:t xml:space="preserve">Mise en place </w:t>
            </w:r>
            <w:r w:rsidR="00FD34FA" w:rsidRPr="00FD34FA">
              <w:rPr>
                <w:rFonts w:eastAsia="Calibri" w:cs="Calibri"/>
                <w:sz w:val="20"/>
                <w:szCs w:val="20"/>
              </w:rPr>
              <w:t xml:space="preserve">de la discipline progressive, </w:t>
            </w:r>
            <w:r w:rsidRPr="00FD34FA">
              <w:rPr>
                <w:rFonts w:eastAsia="Calibri" w:cs="Calibri"/>
                <w:sz w:val="20"/>
                <w:szCs w:val="20"/>
              </w:rPr>
              <w:t>des cercles de communication</w:t>
            </w:r>
            <w:r w:rsidR="00FD34FA" w:rsidRPr="00FD34FA">
              <w:rPr>
                <w:rFonts w:eastAsia="Calibri" w:cs="Calibri"/>
                <w:sz w:val="20"/>
                <w:szCs w:val="20"/>
              </w:rPr>
              <w:t xml:space="preserve"> des pratiques réparatrices,</w:t>
            </w:r>
            <w:r w:rsidRPr="00FD34FA">
              <w:rPr>
                <w:rFonts w:eastAsia="Calibri" w:cs="Calibri"/>
                <w:sz w:val="20"/>
                <w:szCs w:val="20"/>
              </w:rPr>
              <w:t xml:space="preserve"> des zones de régulation</w:t>
            </w:r>
            <w:r w:rsidR="00FD34FA">
              <w:rPr>
                <w:rFonts w:eastAsia="Calibri" w:cs="Calibri"/>
                <w:sz w:val="20"/>
                <w:szCs w:val="20"/>
              </w:rPr>
              <w:t>,</w:t>
            </w:r>
            <w:r w:rsidR="00FD34FA" w:rsidRPr="00FD34FA">
              <w:rPr>
                <w:rFonts w:eastAsia="Calibri" w:cs="Calibri"/>
                <w:sz w:val="20"/>
                <w:szCs w:val="20"/>
              </w:rPr>
              <w:t xml:space="preserve"> le curriculum Enfants Avertis</w:t>
            </w:r>
            <w:r w:rsidR="00FD34FA">
              <w:rPr>
                <w:rFonts w:eastAsia="Calibri" w:cs="Calibri"/>
                <w:sz w:val="20"/>
                <w:szCs w:val="20"/>
              </w:rPr>
              <w:t xml:space="preserve"> et </w:t>
            </w:r>
            <w:proofErr w:type="spellStart"/>
            <w:r w:rsidR="00FD34FA">
              <w:rPr>
                <w:rFonts w:eastAsia="Calibri" w:cs="Calibri"/>
                <w:sz w:val="20"/>
                <w:szCs w:val="20"/>
              </w:rPr>
              <w:t>Artmonie</w:t>
            </w:r>
            <w:proofErr w:type="spellEnd"/>
            <w:r w:rsidR="00FD34FA">
              <w:rPr>
                <w:rFonts w:eastAsia="Calibri" w:cs="Calibri"/>
                <w:sz w:val="20"/>
                <w:szCs w:val="20"/>
              </w:rPr>
              <w:t xml:space="preserve"> à l’échelle de l’école.</w:t>
            </w:r>
          </w:p>
          <w:p w14:paraId="7CAECBA8" w14:textId="3796B490" w:rsidR="00761F49" w:rsidRPr="00FD34FA" w:rsidRDefault="00761F49" w:rsidP="00632DFA">
            <w:pPr>
              <w:spacing w:line="276" w:lineRule="auto"/>
              <w:rPr>
                <w:rFonts w:cstheme="minorBidi"/>
                <w:sz w:val="20"/>
                <w:szCs w:val="20"/>
              </w:rPr>
            </w:pPr>
          </w:p>
        </w:tc>
      </w:tr>
      <w:tr w:rsidR="00761F49" w:rsidRPr="001867E1" w14:paraId="5FA63012" w14:textId="77777777" w:rsidTr="00D82488">
        <w:trPr>
          <w:trHeight w:val="1248"/>
        </w:trPr>
        <w:tc>
          <w:tcPr>
            <w:tcW w:w="5670" w:type="dxa"/>
            <w:gridSpan w:val="3"/>
            <w:vAlign w:val="center"/>
          </w:tcPr>
          <w:p w14:paraId="04E69494" w14:textId="77777777" w:rsidR="00761F49" w:rsidRDefault="00761F49" w:rsidP="00761F49">
            <w:pPr>
              <w:rPr>
                <w:rFonts w:cs="Arial"/>
                <w:b/>
                <w:bCs/>
                <w:sz w:val="20"/>
                <w:szCs w:val="20"/>
              </w:rPr>
            </w:pPr>
            <w:r w:rsidRPr="001867E1">
              <w:rPr>
                <w:rFonts w:cs="Arial"/>
                <w:b/>
                <w:bCs/>
                <w:sz w:val="20"/>
                <w:szCs w:val="20"/>
              </w:rPr>
              <w:lastRenderedPageBreak/>
              <w:t xml:space="preserve">Indicateurs de réussite </w:t>
            </w:r>
          </w:p>
          <w:p w14:paraId="0CB70BBC" w14:textId="431B2EFE" w:rsidR="00761F49" w:rsidRPr="001867E1" w:rsidRDefault="00761F49" w:rsidP="00761F49">
            <w:pPr>
              <w:rPr>
                <w:rFonts w:cstheme="minorBidi"/>
                <w:b/>
                <w:bCs/>
                <w:sz w:val="20"/>
                <w:szCs w:val="20"/>
              </w:rPr>
            </w:pPr>
            <w:r w:rsidRPr="001867E1">
              <w:rPr>
                <w:rFonts w:cs="Arial"/>
                <w:b/>
                <w:bCs/>
                <w:sz w:val="20"/>
                <w:szCs w:val="20"/>
              </w:rPr>
              <w:t>(Qu’est-ce que nous allons surveiller afin de s’assurer qu’on s’approche de notre cible ?)</w:t>
            </w:r>
          </w:p>
        </w:tc>
        <w:tc>
          <w:tcPr>
            <w:tcW w:w="12758" w:type="dxa"/>
            <w:gridSpan w:val="3"/>
          </w:tcPr>
          <w:p w14:paraId="6549EA16" w14:textId="5CE62BF6" w:rsidR="00761F49" w:rsidRPr="00B938E3" w:rsidRDefault="00B938E3" w:rsidP="00761F49">
            <w:pPr>
              <w:spacing w:line="276" w:lineRule="auto"/>
              <w:rPr>
                <w:rFonts w:cs="Arial"/>
                <w:sz w:val="20"/>
                <w:szCs w:val="20"/>
                <w:highlight w:val="cyan"/>
              </w:rPr>
            </w:pPr>
            <w:r w:rsidRPr="00F242BB">
              <w:rPr>
                <w:rFonts w:cs="Arial"/>
                <w:sz w:val="20"/>
                <w:szCs w:val="20"/>
              </w:rPr>
              <w:t>Si tous les enseignants titulaires et les spécialistes pratiquent quotidiennement des mesures de prévention et de communication au sein des classes</w:t>
            </w:r>
            <w:r w:rsidR="00626528" w:rsidRPr="00F242BB">
              <w:rPr>
                <w:rFonts w:cs="Arial"/>
                <w:sz w:val="20"/>
                <w:szCs w:val="20"/>
              </w:rPr>
              <w:t xml:space="preserve"> (</w:t>
            </w:r>
            <w:r w:rsidR="00626528" w:rsidRPr="00F242BB">
              <w:rPr>
                <w:rFonts w:cs="Arial"/>
                <w:sz w:val="20"/>
                <w:szCs w:val="20"/>
                <w:u w:val="single"/>
              </w:rPr>
              <w:t>cercles de communication)</w:t>
            </w:r>
            <w:r w:rsidRPr="00F242BB">
              <w:rPr>
                <w:rFonts w:cs="Arial"/>
                <w:sz w:val="20"/>
                <w:szCs w:val="20"/>
                <w:u w:val="single"/>
              </w:rPr>
              <w:t>,</w:t>
            </w:r>
            <w:r w:rsidRPr="00F242BB">
              <w:rPr>
                <w:rFonts w:cs="Arial"/>
                <w:sz w:val="20"/>
                <w:szCs w:val="20"/>
              </w:rPr>
              <w:t xml:space="preserve"> les différences seront mieux valorisées et comprises. Tous les élèves seront plus aptes à se concentrer et à s’épanouir. L’intégration de la </w:t>
            </w:r>
            <w:r w:rsidRPr="00F242BB">
              <w:rPr>
                <w:rFonts w:cs="Arial"/>
                <w:sz w:val="20"/>
                <w:szCs w:val="20"/>
                <w:u w:val="single"/>
              </w:rPr>
              <w:t>grille d’évaluation adaptée</w:t>
            </w:r>
            <w:r w:rsidRPr="00F242BB">
              <w:rPr>
                <w:rFonts w:cs="Arial"/>
                <w:sz w:val="20"/>
                <w:szCs w:val="20"/>
              </w:rPr>
              <w:t xml:space="preserve"> et de spécifier les critères d’évaluation permet aux élèves de comprendre comment arriver à un travail de qualité avec des attentes élevées, réduit la subjectivité de la part de la personne qui évalue et assure un meilleur rendement pour les communautés historiquement marginalisées.</w:t>
            </w:r>
          </w:p>
        </w:tc>
      </w:tr>
      <w:tr w:rsidR="00761F49" w:rsidRPr="001867E1" w14:paraId="3EE3E111" w14:textId="77777777" w:rsidTr="00D82488">
        <w:trPr>
          <w:trHeight w:val="985"/>
        </w:trPr>
        <w:tc>
          <w:tcPr>
            <w:tcW w:w="5670" w:type="dxa"/>
            <w:gridSpan w:val="3"/>
            <w:vAlign w:val="center"/>
          </w:tcPr>
          <w:p w14:paraId="0321CF52" w14:textId="77777777" w:rsidR="00761F49" w:rsidRDefault="00761F49" w:rsidP="00761F49">
            <w:pPr>
              <w:rPr>
                <w:rFonts w:cs="Arial"/>
                <w:b/>
                <w:bCs/>
                <w:sz w:val="20"/>
                <w:szCs w:val="20"/>
              </w:rPr>
            </w:pPr>
            <w:r w:rsidRPr="001867E1">
              <w:rPr>
                <w:rFonts w:cs="Arial"/>
                <w:b/>
                <w:bCs/>
                <w:sz w:val="20"/>
                <w:szCs w:val="20"/>
              </w:rPr>
              <w:t xml:space="preserve">Monitorage </w:t>
            </w:r>
          </w:p>
          <w:p w14:paraId="058F19D4" w14:textId="2545D5A5" w:rsidR="00761F49" w:rsidRPr="001867E1" w:rsidRDefault="00761F49" w:rsidP="00761F49">
            <w:pPr>
              <w:rPr>
                <w:rFonts w:cstheme="minorBidi"/>
                <w:b/>
                <w:bCs/>
                <w:sz w:val="20"/>
                <w:szCs w:val="20"/>
              </w:rPr>
            </w:pPr>
            <w:r w:rsidRPr="001867E1">
              <w:rPr>
                <w:rFonts w:cs="Arial"/>
                <w:b/>
                <w:bCs/>
                <w:sz w:val="20"/>
                <w:szCs w:val="20"/>
              </w:rPr>
              <w:t>(Moyen pour faire le suivi des interventions ou des données)</w:t>
            </w:r>
          </w:p>
        </w:tc>
        <w:tc>
          <w:tcPr>
            <w:tcW w:w="12758" w:type="dxa"/>
            <w:gridSpan w:val="3"/>
            <w:vAlign w:val="center"/>
          </w:tcPr>
          <w:p w14:paraId="79D2F595" w14:textId="77777777" w:rsidR="00B938E3" w:rsidRPr="00915CB1" w:rsidRDefault="00B938E3">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Monitorage de la direction</w:t>
            </w:r>
          </w:p>
          <w:p w14:paraId="2D24502A" w14:textId="77777777" w:rsidR="00B938E3" w:rsidRPr="00915CB1" w:rsidRDefault="00B938E3">
            <w:pPr>
              <w:pStyle w:val="Paragraphedeliste"/>
              <w:numPr>
                <w:ilvl w:val="0"/>
                <w:numId w:val="9"/>
              </w:numPr>
              <w:spacing w:line="276" w:lineRule="auto"/>
              <w:ind w:left="183" w:hanging="183"/>
              <w:rPr>
                <w:rFonts w:cstheme="minorBidi"/>
                <w:sz w:val="20"/>
                <w:szCs w:val="20"/>
              </w:rPr>
            </w:pPr>
            <w:r w:rsidRPr="00915CB1">
              <w:rPr>
                <w:rFonts w:cstheme="minorBidi"/>
                <w:sz w:val="20"/>
                <w:szCs w:val="20"/>
              </w:rPr>
              <w:t>Rencontre de l’équipe de la réussite</w:t>
            </w:r>
          </w:p>
          <w:p w14:paraId="5DDE9415" w14:textId="107CC8E7" w:rsidR="00761F49" w:rsidRPr="00B938E3" w:rsidRDefault="00B938E3" w:rsidP="00B938E3">
            <w:pPr>
              <w:spacing w:line="276" w:lineRule="auto"/>
              <w:rPr>
                <w:rFonts w:cstheme="minorBidi"/>
                <w:sz w:val="20"/>
                <w:szCs w:val="20"/>
              </w:rPr>
            </w:pPr>
            <w:r w:rsidRPr="00B938E3">
              <w:rPr>
                <w:rFonts w:cstheme="minorBidi"/>
                <w:sz w:val="20"/>
                <w:szCs w:val="20"/>
              </w:rPr>
              <w:t>-</w:t>
            </w:r>
            <w:r>
              <w:rPr>
                <w:rFonts w:cstheme="minorBidi"/>
                <w:sz w:val="20"/>
                <w:szCs w:val="20"/>
              </w:rPr>
              <w:t xml:space="preserve"> </w:t>
            </w:r>
            <w:r w:rsidRPr="00B938E3">
              <w:rPr>
                <w:rFonts w:cstheme="minorBidi"/>
                <w:sz w:val="20"/>
                <w:szCs w:val="20"/>
              </w:rPr>
              <w:t>Suivi des données du parcours et de l’accompagnement</w:t>
            </w:r>
            <w:r>
              <w:rPr>
                <w:rFonts w:cstheme="minorBidi"/>
                <w:sz w:val="20"/>
                <w:szCs w:val="20"/>
              </w:rPr>
              <w:t xml:space="preserve"> avec Paméla Paquin (conseillère -écoles sécuritaires et bienveillantes)</w:t>
            </w:r>
          </w:p>
        </w:tc>
      </w:tr>
    </w:tbl>
    <w:p w14:paraId="567D9A24" w14:textId="77777777" w:rsidR="00C77A0B" w:rsidRPr="00B244B2" w:rsidRDefault="00C77A0B">
      <w:pPr>
        <w:rPr>
          <w:sz w:val="20"/>
          <w:szCs w:val="20"/>
        </w:rPr>
      </w:pPr>
    </w:p>
    <w:p w14:paraId="57B360E8" w14:textId="77777777" w:rsidR="00DA4DDD" w:rsidRDefault="00DA4DDD" w:rsidP="002B6150">
      <w:pPr>
        <w:jc w:val="center"/>
        <w:rPr>
          <w:b/>
          <w:bCs/>
          <w:sz w:val="20"/>
          <w:szCs w:val="20"/>
        </w:rPr>
        <w:sectPr w:rsidR="00DA4DDD" w:rsidSect="00663909">
          <w:pgSz w:w="20160" w:h="12240" w:orient="landscape" w:code="5"/>
          <w:pgMar w:top="578" w:right="1440" w:bottom="1701" w:left="1440" w:header="425" w:footer="709" w:gutter="0"/>
          <w:cols w:space="708"/>
          <w:docGrid w:linePitch="360"/>
        </w:sectPr>
      </w:pPr>
    </w:p>
    <w:tbl>
      <w:tblPr>
        <w:tblStyle w:val="Grilledutableau"/>
        <w:tblW w:w="18712" w:type="dxa"/>
        <w:tblInd w:w="-601" w:type="dxa"/>
        <w:tblLayout w:type="fixed"/>
        <w:tblLook w:val="04A0" w:firstRow="1" w:lastRow="0" w:firstColumn="1" w:lastColumn="0" w:noHBand="0" w:noVBand="1"/>
      </w:tblPr>
      <w:tblGrid>
        <w:gridCol w:w="1747"/>
        <w:gridCol w:w="3385"/>
        <w:gridCol w:w="13580"/>
      </w:tblGrid>
      <w:tr w:rsidR="00C77A0B" w:rsidRPr="00B244B2" w14:paraId="16FA932C" w14:textId="77777777" w:rsidTr="00A95602">
        <w:trPr>
          <w:tblHeader/>
        </w:trPr>
        <w:tc>
          <w:tcPr>
            <w:tcW w:w="18712" w:type="dxa"/>
            <w:gridSpan w:val="3"/>
            <w:shd w:val="clear" w:color="auto" w:fill="92D050"/>
            <w:vAlign w:val="center"/>
          </w:tcPr>
          <w:p w14:paraId="2E8C0A4B" w14:textId="67A2480F" w:rsidR="002B6150" w:rsidRPr="000E2840" w:rsidRDefault="00C6422F" w:rsidP="002B6150">
            <w:pPr>
              <w:jc w:val="center"/>
              <w:rPr>
                <w:b/>
                <w:bCs/>
                <w:sz w:val="20"/>
                <w:szCs w:val="20"/>
              </w:rPr>
            </w:pPr>
            <w:r w:rsidRPr="000E2840">
              <w:rPr>
                <w:b/>
                <w:bCs/>
                <w:noProof/>
                <w:sz w:val="20"/>
                <w:szCs w:val="20"/>
              </w:rPr>
              <w:lastRenderedPageBreak/>
              <w:drawing>
                <wp:anchor distT="0" distB="0" distL="114300" distR="114300" simplePos="0" relativeHeight="251658240" behindDoc="0" locked="0" layoutInCell="1" allowOverlap="1" wp14:anchorId="178F7B37" wp14:editId="76B6CC1D">
                  <wp:simplePos x="0" y="0"/>
                  <wp:positionH relativeFrom="column">
                    <wp:posOffset>-687070</wp:posOffset>
                  </wp:positionH>
                  <wp:positionV relativeFrom="paragraph">
                    <wp:posOffset>121285</wp:posOffset>
                  </wp:positionV>
                  <wp:extent cx="561975" cy="476250"/>
                  <wp:effectExtent l="133350" t="133350" r="142875" b="133350"/>
                  <wp:wrapThrough wrapText="bothSides">
                    <wp:wrapPolygon edited="0">
                      <wp:start x="7322" y="-6048"/>
                      <wp:lineTo x="-5125" y="-5184"/>
                      <wp:lineTo x="-5125" y="14688"/>
                      <wp:lineTo x="3661" y="22464"/>
                      <wp:lineTo x="6590" y="26784"/>
                      <wp:lineTo x="14644" y="26784"/>
                      <wp:lineTo x="18305" y="22464"/>
                      <wp:lineTo x="26359" y="9504"/>
                      <wp:lineTo x="26359" y="5184"/>
                      <wp:lineTo x="18305" y="-3456"/>
                      <wp:lineTo x="13912" y="-6048"/>
                      <wp:lineTo x="7322" y="-6048"/>
                    </wp:wrapPolygon>
                  </wp:wrapThrough>
                  <wp:docPr id="73" name="Picture 72" descr="image of pathways">
                    <a:extLst xmlns:a="http://schemas.openxmlformats.org/drawingml/2006/main">
                      <a:ext uri="{FF2B5EF4-FFF2-40B4-BE49-F238E27FC236}">
                        <a16:creationId xmlns:a16="http://schemas.microsoft.com/office/drawing/2014/main" id="{CAA2391A-3499-4488-A0F6-13164794BF43}"/>
                      </a:ext>
                    </a:extLst>
                  </wp:docPr>
                  <wp:cNvGraphicFramePr/>
                  <a:graphic xmlns:a="http://schemas.openxmlformats.org/drawingml/2006/main">
                    <a:graphicData uri="http://schemas.openxmlformats.org/drawingml/2006/picture">
                      <pic:pic xmlns:pic="http://schemas.openxmlformats.org/drawingml/2006/picture">
                        <pic:nvPicPr>
                          <pic:cNvPr id="73" name="Picture 72" descr="image of pathways">
                            <a:extLst>
                              <a:ext uri="{FF2B5EF4-FFF2-40B4-BE49-F238E27FC236}">
                                <a16:creationId xmlns:a16="http://schemas.microsoft.com/office/drawing/2014/main" id="{CAA2391A-3499-4488-A0F6-13164794BF4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476250"/>
                          </a:xfrm>
                          <a:prstGeom prst="rect">
                            <a:avLst/>
                          </a:prstGeom>
                          <a:noFill/>
                          <a:effectLst>
                            <a:glow rad="127000">
                              <a:schemeClr val="bg1"/>
                            </a:glow>
                          </a:effectLst>
                        </pic:spPr>
                      </pic:pic>
                    </a:graphicData>
                  </a:graphic>
                  <wp14:sizeRelH relativeFrom="page">
                    <wp14:pctWidth>0</wp14:pctWidth>
                  </wp14:sizeRelH>
                  <wp14:sizeRelV relativeFrom="page">
                    <wp14:pctHeight>0</wp14:pctHeight>
                  </wp14:sizeRelV>
                </wp:anchor>
              </w:drawing>
            </w:r>
            <w:r w:rsidR="00C77A0B" w:rsidRPr="000E2840">
              <w:rPr>
                <w:b/>
                <w:bCs/>
                <w:sz w:val="20"/>
                <w:szCs w:val="20"/>
              </w:rPr>
              <w:t xml:space="preserve">Axe 4 : </w:t>
            </w:r>
            <w:r w:rsidR="002B6150" w:rsidRPr="000E2840">
              <w:rPr>
                <w:b/>
                <w:bCs/>
                <w:sz w:val="20"/>
                <w:szCs w:val="20"/>
              </w:rPr>
              <w:t>Itinéraires et transitions</w:t>
            </w:r>
          </w:p>
          <w:p w14:paraId="3861B21B" w14:textId="726A7F8B" w:rsidR="00C77A0B" w:rsidRPr="00B244B2" w:rsidRDefault="002B6150" w:rsidP="002B6150">
            <w:pPr>
              <w:jc w:val="center"/>
              <w:rPr>
                <w:b/>
                <w:bCs/>
                <w:sz w:val="20"/>
                <w:szCs w:val="20"/>
              </w:rPr>
            </w:pPr>
            <w:r w:rsidRPr="000E2840">
              <w:rPr>
                <w:b/>
                <w:bCs/>
                <w:sz w:val="20"/>
                <w:szCs w:val="20"/>
              </w:rPr>
              <w:t>Tous les élèves auront les compétences, les connaissances et la confiance en soi nécessaires pour réussir à l’avenir, tandis qu’ils effectuent la transition de l’école élémentaire à l’école secondaire et s’engagent dans leur itinéraire postsecondaire : apprentissage, collège, intégration communautaire, université ou marché du travail.</w:t>
            </w:r>
          </w:p>
        </w:tc>
      </w:tr>
      <w:tr w:rsidR="00C77A0B" w:rsidRPr="00B244B2" w14:paraId="4E975C52" w14:textId="77777777" w:rsidTr="00A95602">
        <w:trPr>
          <w:trHeight w:val="703"/>
        </w:trPr>
        <w:tc>
          <w:tcPr>
            <w:tcW w:w="5132" w:type="dxa"/>
            <w:gridSpan w:val="2"/>
            <w:vAlign w:val="center"/>
          </w:tcPr>
          <w:p w14:paraId="010F36B8" w14:textId="77777777" w:rsidR="00C77A0B" w:rsidRPr="003A0ABF" w:rsidRDefault="00C77A0B" w:rsidP="003A0ABF">
            <w:pPr>
              <w:spacing w:line="276" w:lineRule="auto"/>
              <w:rPr>
                <w:rFonts w:cs="Arial"/>
                <w:b/>
                <w:bCs/>
                <w:sz w:val="20"/>
                <w:szCs w:val="20"/>
              </w:rPr>
            </w:pPr>
            <w:r w:rsidRPr="003A0ABF">
              <w:rPr>
                <w:rFonts w:cs="Arial"/>
                <w:b/>
                <w:bCs/>
                <w:sz w:val="20"/>
                <w:szCs w:val="20"/>
              </w:rPr>
              <w:t>Théorie d’action</w:t>
            </w:r>
          </w:p>
        </w:tc>
        <w:tc>
          <w:tcPr>
            <w:tcW w:w="13580" w:type="dxa"/>
            <w:vAlign w:val="center"/>
          </w:tcPr>
          <w:p w14:paraId="3FB2EF69" w14:textId="0D8FDA7C" w:rsidR="00C77A0B" w:rsidRPr="00357EFE" w:rsidRDefault="29AE726E" w:rsidP="00D63A0B">
            <w:pPr>
              <w:ind w:right="-133"/>
              <w:rPr>
                <w:rFonts w:cs="Arial"/>
                <w:i/>
                <w:iCs/>
                <w:sz w:val="20"/>
                <w:szCs w:val="20"/>
              </w:rPr>
            </w:pPr>
            <w:r w:rsidRPr="00357EFE">
              <w:rPr>
                <w:rFonts w:cs="Arial"/>
                <w:i/>
                <w:iCs/>
                <w:sz w:val="20"/>
                <w:szCs w:val="20"/>
              </w:rPr>
              <w:t xml:space="preserve">Si tous les élèves du cycle moyen et intermédiaire créent un portfolio numérique et font l’activité « Qui suis-je » de </w:t>
            </w:r>
            <w:proofErr w:type="spellStart"/>
            <w:r w:rsidRPr="00357EFE">
              <w:rPr>
                <w:rFonts w:cs="Arial"/>
                <w:i/>
                <w:iCs/>
                <w:sz w:val="20"/>
                <w:szCs w:val="20"/>
              </w:rPr>
              <w:t>MyBlueprint</w:t>
            </w:r>
            <w:proofErr w:type="spellEnd"/>
            <w:r w:rsidRPr="00357EFE">
              <w:rPr>
                <w:rFonts w:cs="Arial"/>
                <w:i/>
                <w:iCs/>
                <w:sz w:val="20"/>
                <w:szCs w:val="20"/>
              </w:rPr>
              <w:t>, alors ils seront en mesure de connaitre leurs styles d’apprentissage et de faire des liens entre leurs intérêts et</w:t>
            </w:r>
            <w:r w:rsidR="00EE74E7" w:rsidRPr="00357EFE">
              <w:rPr>
                <w:rFonts w:cs="Arial"/>
                <w:i/>
                <w:iCs/>
                <w:sz w:val="20"/>
                <w:szCs w:val="20"/>
              </w:rPr>
              <w:t xml:space="preserve"> </w:t>
            </w:r>
            <w:r w:rsidRPr="00357EFE">
              <w:rPr>
                <w:rFonts w:cs="Arial"/>
                <w:i/>
                <w:iCs/>
                <w:sz w:val="20"/>
                <w:szCs w:val="20"/>
              </w:rPr>
              <w:t>les possibilités de carrières.</w:t>
            </w:r>
          </w:p>
        </w:tc>
      </w:tr>
      <w:tr w:rsidR="00125584" w:rsidRPr="00B244B2" w14:paraId="62FA9EA9" w14:textId="77777777" w:rsidTr="00A95602">
        <w:trPr>
          <w:trHeight w:val="703"/>
        </w:trPr>
        <w:tc>
          <w:tcPr>
            <w:tcW w:w="5132" w:type="dxa"/>
            <w:gridSpan w:val="2"/>
            <w:vAlign w:val="center"/>
          </w:tcPr>
          <w:p w14:paraId="3568EBC1" w14:textId="59432AC6" w:rsidR="00125584" w:rsidRPr="003A0ABF" w:rsidRDefault="00125584" w:rsidP="003A0ABF">
            <w:pPr>
              <w:spacing w:line="276" w:lineRule="auto"/>
              <w:rPr>
                <w:rFonts w:cs="Arial"/>
                <w:b/>
                <w:bCs/>
                <w:sz w:val="20"/>
                <w:szCs w:val="20"/>
              </w:rPr>
            </w:pPr>
            <w:r w:rsidRPr="00B244B2">
              <w:rPr>
                <w:b/>
                <w:bCs/>
                <w:sz w:val="20"/>
                <w:szCs w:val="20"/>
              </w:rPr>
              <w:t>Constat</w:t>
            </w:r>
          </w:p>
        </w:tc>
        <w:tc>
          <w:tcPr>
            <w:tcW w:w="13580" w:type="dxa"/>
            <w:vAlign w:val="center"/>
          </w:tcPr>
          <w:p w14:paraId="15290D94" w14:textId="79C66BFF" w:rsidR="00125584" w:rsidRPr="00125584" w:rsidRDefault="00125584" w:rsidP="00D63A0B">
            <w:pPr>
              <w:ind w:right="-133"/>
              <w:rPr>
                <w:rFonts w:cs="Arial"/>
                <w:sz w:val="20"/>
                <w:szCs w:val="20"/>
              </w:rPr>
            </w:pPr>
            <w:r>
              <w:rPr>
                <w:rFonts w:cs="Arial"/>
                <w:sz w:val="20"/>
                <w:szCs w:val="20"/>
              </w:rPr>
              <w:t>En sondant le personnel enseignant, nous constatons qu</w:t>
            </w:r>
            <w:r w:rsidR="002659D7">
              <w:rPr>
                <w:rFonts w:cs="Arial"/>
                <w:sz w:val="20"/>
                <w:szCs w:val="20"/>
              </w:rPr>
              <w:t>’aucune</w:t>
            </w:r>
            <w:r>
              <w:rPr>
                <w:rFonts w:cs="Arial"/>
                <w:sz w:val="20"/>
                <w:szCs w:val="20"/>
              </w:rPr>
              <w:t xml:space="preserve"> classe travaille la politique de </w:t>
            </w:r>
            <w:r w:rsidR="00457264">
              <w:rPr>
                <w:rFonts w:cs="Arial"/>
                <w:sz w:val="20"/>
                <w:szCs w:val="20"/>
              </w:rPr>
              <w:t>T</w:t>
            </w:r>
            <w:r>
              <w:rPr>
                <w:rFonts w:cs="Arial"/>
                <w:sz w:val="20"/>
                <w:szCs w:val="20"/>
              </w:rPr>
              <w:t>racer son itinéraire et le développement du portfolio de l’élève.</w:t>
            </w:r>
          </w:p>
        </w:tc>
      </w:tr>
      <w:tr w:rsidR="00354E83" w:rsidRPr="00B244B2" w14:paraId="73AC70FE" w14:textId="77777777" w:rsidTr="00A95602">
        <w:trPr>
          <w:trHeight w:val="567"/>
        </w:trPr>
        <w:tc>
          <w:tcPr>
            <w:tcW w:w="18712" w:type="dxa"/>
            <w:gridSpan w:val="3"/>
            <w:shd w:val="clear" w:color="auto" w:fill="FBFED6"/>
            <w:vAlign w:val="center"/>
          </w:tcPr>
          <w:p w14:paraId="4EE2F3B6" w14:textId="1B093EAC" w:rsidR="00354E83" w:rsidRPr="00B244B2" w:rsidRDefault="00354E83" w:rsidP="00544636">
            <w:pPr>
              <w:spacing w:line="276" w:lineRule="auto"/>
              <w:jc w:val="center"/>
              <w:rPr>
                <w:rFonts w:eastAsia="Verdana" w:cs="Verdana"/>
                <w:b/>
                <w:bCs/>
                <w:color w:val="0000FF"/>
                <w:sz w:val="20"/>
                <w:szCs w:val="20"/>
              </w:rPr>
            </w:pPr>
            <w:r w:rsidRPr="00267021">
              <w:rPr>
                <w:rFonts w:eastAsia="Verdana" w:cs="Verdana"/>
                <w:b/>
                <w:bCs/>
                <w:color w:val="002060"/>
                <w:sz w:val="20"/>
                <w:szCs w:val="20"/>
              </w:rPr>
              <w:t>Priorité</w:t>
            </w:r>
            <w:r w:rsidR="005B3599" w:rsidRPr="00267021">
              <w:rPr>
                <w:rFonts w:eastAsia="Verdana" w:cs="Verdana"/>
                <w:b/>
                <w:bCs/>
                <w:color w:val="002060"/>
                <w:sz w:val="20"/>
                <w:szCs w:val="20"/>
              </w:rPr>
              <w:t xml:space="preserve"> </w:t>
            </w:r>
            <w:r w:rsidR="002F1BBD" w:rsidRPr="00267021">
              <w:rPr>
                <w:rFonts w:eastAsia="Verdana" w:cs="Verdana"/>
                <w:b/>
                <w:bCs/>
                <w:color w:val="002060"/>
                <w:sz w:val="20"/>
                <w:szCs w:val="20"/>
              </w:rPr>
              <w:t>1</w:t>
            </w:r>
            <w:r w:rsidRPr="00267021">
              <w:rPr>
                <w:rFonts w:eastAsia="Verdana" w:cs="Verdana"/>
                <w:b/>
                <w:bCs/>
                <w:color w:val="002060"/>
                <w:sz w:val="20"/>
                <w:szCs w:val="20"/>
              </w:rPr>
              <w:t xml:space="preserve"> : </w:t>
            </w:r>
            <w:r w:rsidR="001810BD" w:rsidRPr="00267021">
              <w:rPr>
                <w:rFonts w:eastAsia="Verdana" w:cs="Verdana"/>
                <w:b/>
                <w:bCs/>
                <w:color w:val="002060"/>
                <w:sz w:val="20"/>
                <w:szCs w:val="20"/>
              </w:rPr>
              <w:t>P</w:t>
            </w:r>
            <w:r w:rsidR="00D35D5A" w:rsidRPr="00267021">
              <w:rPr>
                <w:rFonts w:eastAsia="Verdana" w:cs="Verdana"/>
                <w:b/>
                <w:bCs/>
                <w:color w:val="002060"/>
                <w:sz w:val="20"/>
                <w:szCs w:val="20"/>
              </w:rPr>
              <w:t>réparation des élèves à leur réussite future</w:t>
            </w:r>
          </w:p>
        </w:tc>
      </w:tr>
      <w:tr w:rsidR="00E9377F" w:rsidRPr="00B244B2" w14:paraId="71A7ED9A" w14:textId="77777777" w:rsidTr="00A95602">
        <w:trPr>
          <w:trHeight w:val="463"/>
        </w:trPr>
        <w:tc>
          <w:tcPr>
            <w:tcW w:w="5132" w:type="dxa"/>
            <w:gridSpan w:val="2"/>
            <w:shd w:val="clear" w:color="auto" w:fill="FBFED6"/>
            <w:vAlign w:val="center"/>
          </w:tcPr>
          <w:p w14:paraId="7B0B21F6" w14:textId="1B61430C" w:rsidR="00E9377F" w:rsidRPr="00B244B2" w:rsidRDefault="00E9377F" w:rsidP="6C604FD6">
            <w:pPr>
              <w:spacing w:after="200" w:line="276" w:lineRule="auto"/>
              <w:rPr>
                <w:rFonts w:cs="Arial"/>
                <w:b/>
                <w:sz w:val="20"/>
                <w:szCs w:val="20"/>
              </w:rPr>
            </w:pPr>
          </w:p>
        </w:tc>
        <w:tc>
          <w:tcPr>
            <w:tcW w:w="13580" w:type="dxa"/>
            <w:shd w:val="clear" w:color="auto" w:fill="FBFED6"/>
            <w:vAlign w:val="center"/>
          </w:tcPr>
          <w:p w14:paraId="7522CA15" w14:textId="58C6F2AA" w:rsidR="00E9377F" w:rsidRPr="614B96D0" w:rsidRDefault="00E9377F" w:rsidP="0075114A">
            <w:pPr>
              <w:spacing w:line="276" w:lineRule="auto"/>
              <w:jc w:val="center"/>
              <w:rPr>
                <w:rFonts w:cstheme="minorBidi"/>
                <w:color w:val="FF0000"/>
                <w:sz w:val="20"/>
                <w:szCs w:val="20"/>
              </w:rPr>
            </w:pPr>
            <w:r w:rsidRPr="614B96D0">
              <w:rPr>
                <w:rFonts w:cs="Arial"/>
                <w:b/>
                <w:bCs/>
                <w:sz w:val="20"/>
                <w:szCs w:val="20"/>
              </w:rPr>
              <w:t>Cycle moyen</w:t>
            </w:r>
          </w:p>
        </w:tc>
      </w:tr>
      <w:tr w:rsidR="00E9377F" w:rsidRPr="00B244B2" w14:paraId="646ADB22" w14:textId="2FC9919D" w:rsidTr="00A95602">
        <w:trPr>
          <w:trHeight w:val="440"/>
        </w:trPr>
        <w:tc>
          <w:tcPr>
            <w:tcW w:w="1747" w:type="dxa"/>
            <w:vAlign w:val="center"/>
          </w:tcPr>
          <w:p w14:paraId="59DAE174" w14:textId="4C72D5E4" w:rsidR="00E9377F" w:rsidRPr="00B244B2" w:rsidRDefault="00E9377F" w:rsidP="00125584">
            <w:pPr>
              <w:spacing w:after="200" w:line="276" w:lineRule="auto"/>
              <w:rPr>
                <w:rFonts w:cs="Arial"/>
                <w:b/>
                <w:bCs/>
                <w:sz w:val="20"/>
                <w:szCs w:val="20"/>
              </w:rPr>
            </w:pPr>
            <w:r w:rsidRPr="6C604FD6">
              <w:rPr>
                <w:rFonts w:cs="Arial"/>
                <w:b/>
                <w:bCs/>
                <w:sz w:val="20"/>
                <w:szCs w:val="20"/>
              </w:rPr>
              <w:t>Cibles</w:t>
            </w:r>
          </w:p>
        </w:tc>
        <w:tc>
          <w:tcPr>
            <w:tcW w:w="3385" w:type="dxa"/>
            <w:vAlign w:val="center"/>
          </w:tcPr>
          <w:p w14:paraId="1085AA66" w14:textId="7D55EA9D" w:rsidR="00E9377F" w:rsidRDefault="00E9377F" w:rsidP="00125584">
            <w:pPr>
              <w:spacing w:after="200" w:line="276" w:lineRule="auto"/>
              <w:rPr>
                <w:rFonts w:cs="Arial"/>
                <w:b/>
                <w:bCs/>
                <w:sz w:val="20"/>
                <w:szCs w:val="20"/>
              </w:rPr>
            </w:pPr>
            <w:r w:rsidRPr="6C604FD6">
              <w:rPr>
                <w:rFonts w:cs="Arial"/>
                <w:b/>
                <w:bCs/>
                <w:sz w:val="20"/>
                <w:szCs w:val="20"/>
              </w:rPr>
              <w:t>Élèves qui actualisent chaque année leur plan d’itinéraire d’études (PIE)</w:t>
            </w:r>
          </w:p>
        </w:tc>
        <w:tc>
          <w:tcPr>
            <w:tcW w:w="13580" w:type="dxa"/>
            <w:vAlign w:val="center"/>
          </w:tcPr>
          <w:p w14:paraId="335E4418" w14:textId="642BBBC7" w:rsidR="00E9377F" w:rsidRPr="00E9377F" w:rsidRDefault="00E9377F" w:rsidP="00125584">
            <w:pPr>
              <w:spacing w:line="276" w:lineRule="auto"/>
              <w:rPr>
                <w:rFonts w:cs="Arial"/>
                <w:sz w:val="20"/>
                <w:szCs w:val="20"/>
              </w:rPr>
            </w:pPr>
            <w:r>
              <w:rPr>
                <w:rFonts w:cs="Arial"/>
                <w:sz w:val="20"/>
                <w:szCs w:val="20"/>
              </w:rPr>
              <w:t>D’ici juin 2023, t</w:t>
            </w:r>
            <w:r w:rsidRPr="00C25690">
              <w:rPr>
                <w:rFonts w:cs="Arial"/>
                <w:sz w:val="20"/>
                <w:szCs w:val="20"/>
              </w:rPr>
              <w:t xml:space="preserve">ous les élèves du cycle moyen </w:t>
            </w:r>
            <w:r>
              <w:rPr>
                <w:rFonts w:cs="Arial"/>
                <w:sz w:val="20"/>
                <w:szCs w:val="20"/>
              </w:rPr>
              <w:t xml:space="preserve">auront </w:t>
            </w:r>
            <w:r w:rsidRPr="00C25690">
              <w:rPr>
                <w:rFonts w:cs="Arial"/>
                <w:sz w:val="20"/>
                <w:szCs w:val="20"/>
              </w:rPr>
              <w:t>créé un portfolio numérique</w:t>
            </w:r>
            <w:r>
              <w:rPr>
                <w:rFonts w:cs="Arial"/>
                <w:sz w:val="20"/>
                <w:szCs w:val="20"/>
              </w:rPr>
              <w:t xml:space="preserve">, </w:t>
            </w:r>
            <w:r w:rsidRPr="00C25690">
              <w:rPr>
                <w:rFonts w:cs="Arial"/>
                <w:sz w:val="20"/>
                <w:szCs w:val="20"/>
              </w:rPr>
              <w:t>connai</w:t>
            </w:r>
            <w:r>
              <w:rPr>
                <w:rFonts w:cs="Arial"/>
                <w:sz w:val="20"/>
                <w:szCs w:val="20"/>
              </w:rPr>
              <w:t>tront</w:t>
            </w:r>
            <w:r w:rsidRPr="00C25690">
              <w:rPr>
                <w:rFonts w:cs="Arial"/>
                <w:sz w:val="20"/>
                <w:szCs w:val="20"/>
              </w:rPr>
              <w:t xml:space="preserve"> leurs styles d’apprentissage et f</w:t>
            </w:r>
            <w:r>
              <w:rPr>
                <w:rFonts w:cs="Arial"/>
                <w:sz w:val="20"/>
                <w:szCs w:val="20"/>
              </w:rPr>
              <w:t>er</w:t>
            </w:r>
            <w:r w:rsidRPr="00C25690">
              <w:rPr>
                <w:rFonts w:cs="Arial"/>
                <w:sz w:val="20"/>
                <w:szCs w:val="20"/>
              </w:rPr>
              <w:t>ont des liens entre leurs intérêts et les possibilités de carrières.</w:t>
            </w:r>
          </w:p>
        </w:tc>
      </w:tr>
      <w:tr w:rsidR="000C7FE5" w:rsidRPr="00B244B2" w14:paraId="587C00E5" w14:textId="77777777" w:rsidTr="00A95602">
        <w:trPr>
          <w:trHeight w:val="567"/>
        </w:trPr>
        <w:tc>
          <w:tcPr>
            <w:tcW w:w="18712" w:type="dxa"/>
            <w:gridSpan w:val="3"/>
            <w:shd w:val="clear" w:color="auto" w:fill="F2F2F2" w:themeFill="background1" w:themeFillShade="F2"/>
            <w:vAlign w:val="center"/>
          </w:tcPr>
          <w:p w14:paraId="33A19272" w14:textId="46DFA4B9" w:rsidR="000C7FE5" w:rsidRPr="00B244B2" w:rsidRDefault="000C7FE5" w:rsidP="000C7FE5">
            <w:pPr>
              <w:spacing w:line="276" w:lineRule="auto"/>
              <w:jc w:val="center"/>
              <w:rPr>
                <w:rFonts w:cstheme="minorBidi"/>
                <w:sz w:val="20"/>
                <w:szCs w:val="20"/>
              </w:rPr>
            </w:pPr>
            <w:r w:rsidRPr="00B244B2">
              <w:rPr>
                <w:rFonts w:cs="Arial"/>
                <w:b/>
                <w:sz w:val="20"/>
                <w:szCs w:val="20"/>
              </w:rPr>
              <w:t>Monitorage, indicateurs de réussite, stratégies</w:t>
            </w:r>
            <w:r w:rsidR="00E9377F">
              <w:rPr>
                <w:rFonts w:cs="Arial"/>
                <w:b/>
                <w:sz w:val="20"/>
                <w:szCs w:val="20"/>
              </w:rPr>
              <w:t xml:space="preserve"> </w:t>
            </w:r>
            <w:r w:rsidRPr="00B244B2">
              <w:rPr>
                <w:rFonts w:cs="Arial"/>
                <w:b/>
                <w:sz w:val="20"/>
                <w:szCs w:val="20"/>
              </w:rPr>
              <w:t>à fort impact ou interventions à mettre en place au niveau de l’école pour atteindre nos cibles</w:t>
            </w:r>
          </w:p>
        </w:tc>
      </w:tr>
      <w:tr w:rsidR="00125584" w:rsidRPr="00B244B2" w14:paraId="2791AFF4" w14:textId="77777777" w:rsidTr="00A95602">
        <w:trPr>
          <w:trHeight w:val="885"/>
        </w:trPr>
        <w:tc>
          <w:tcPr>
            <w:tcW w:w="5132" w:type="dxa"/>
            <w:gridSpan w:val="2"/>
            <w:vAlign w:val="center"/>
          </w:tcPr>
          <w:p w14:paraId="212B5B9C" w14:textId="3FB3BD5F" w:rsidR="00125584" w:rsidRPr="00B244B2" w:rsidRDefault="00125584" w:rsidP="00403551">
            <w:pPr>
              <w:spacing w:line="276" w:lineRule="auto"/>
              <w:rPr>
                <w:rFonts w:cstheme="minorBidi"/>
                <w:b/>
                <w:bCs/>
                <w:sz w:val="20"/>
                <w:szCs w:val="20"/>
              </w:rPr>
            </w:pPr>
            <w:r w:rsidRPr="00B244B2">
              <w:rPr>
                <w:rFonts w:cs="Arial"/>
                <w:b/>
                <w:bCs/>
                <w:sz w:val="20"/>
                <w:szCs w:val="20"/>
              </w:rPr>
              <w:t>3 actions ou stratégies à fort impact à mettre en place au niveau de l’école.</w:t>
            </w:r>
          </w:p>
        </w:tc>
        <w:tc>
          <w:tcPr>
            <w:tcW w:w="13580" w:type="dxa"/>
            <w:vAlign w:val="center"/>
          </w:tcPr>
          <w:p w14:paraId="66139199" w14:textId="77777777" w:rsidR="00125584" w:rsidRPr="00663990" w:rsidRDefault="00125584">
            <w:pPr>
              <w:pStyle w:val="Paragraphedeliste"/>
              <w:numPr>
                <w:ilvl w:val="0"/>
                <w:numId w:val="12"/>
              </w:numPr>
              <w:spacing w:line="276" w:lineRule="auto"/>
              <w:rPr>
                <w:rFonts w:cstheme="minorBidi"/>
                <w:sz w:val="20"/>
                <w:szCs w:val="20"/>
              </w:rPr>
            </w:pPr>
            <w:r w:rsidRPr="00663990">
              <w:rPr>
                <w:rFonts w:cstheme="minorBidi"/>
                <w:sz w:val="20"/>
                <w:szCs w:val="20"/>
              </w:rPr>
              <w:t xml:space="preserve">Formation sur l’utilisation de </w:t>
            </w:r>
            <w:proofErr w:type="spellStart"/>
            <w:r w:rsidRPr="00663990">
              <w:rPr>
                <w:rFonts w:cstheme="minorBidi"/>
                <w:sz w:val="20"/>
                <w:szCs w:val="20"/>
              </w:rPr>
              <w:t>MyBlueprint</w:t>
            </w:r>
            <w:proofErr w:type="spellEnd"/>
            <w:r w:rsidRPr="00663990">
              <w:rPr>
                <w:rFonts w:cstheme="minorBidi"/>
                <w:sz w:val="20"/>
                <w:szCs w:val="20"/>
              </w:rPr>
              <w:t> </w:t>
            </w:r>
          </w:p>
          <w:p w14:paraId="17C59B03" w14:textId="77777777" w:rsidR="00125584" w:rsidRPr="00663990" w:rsidRDefault="00125584">
            <w:pPr>
              <w:pStyle w:val="Paragraphedeliste"/>
              <w:numPr>
                <w:ilvl w:val="0"/>
                <w:numId w:val="12"/>
              </w:numPr>
              <w:spacing w:line="276" w:lineRule="auto"/>
              <w:rPr>
                <w:rFonts w:cstheme="minorBidi"/>
                <w:sz w:val="20"/>
                <w:szCs w:val="20"/>
              </w:rPr>
            </w:pPr>
            <w:r w:rsidRPr="00663990">
              <w:rPr>
                <w:rFonts w:cstheme="minorBidi"/>
                <w:sz w:val="20"/>
                <w:szCs w:val="20"/>
              </w:rPr>
              <w:t xml:space="preserve">Utilisation de </w:t>
            </w:r>
            <w:proofErr w:type="spellStart"/>
            <w:r w:rsidRPr="00663990">
              <w:rPr>
                <w:rFonts w:cstheme="minorBidi"/>
                <w:sz w:val="20"/>
                <w:szCs w:val="20"/>
              </w:rPr>
              <w:t>MyBlueprint</w:t>
            </w:r>
            <w:proofErr w:type="spellEnd"/>
            <w:r w:rsidRPr="00663990">
              <w:rPr>
                <w:rFonts w:cstheme="minorBidi"/>
                <w:sz w:val="20"/>
                <w:szCs w:val="20"/>
              </w:rPr>
              <w:t xml:space="preserve"> dans toutes les classes du cycle moyen</w:t>
            </w:r>
          </w:p>
          <w:p w14:paraId="4B055B70" w14:textId="770009AC" w:rsidR="00125584" w:rsidRPr="00357EFE" w:rsidRDefault="00125584">
            <w:pPr>
              <w:pStyle w:val="Paragraphedeliste"/>
              <w:numPr>
                <w:ilvl w:val="0"/>
                <w:numId w:val="12"/>
              </w:numPr>
              <w:spacing w:line="276" w:lineRule="auto"/>
              <w:rPr>
                <w:rFonts w:cstheme="minorBidi"/>
                <w:sz w:val="20"/>
                <w:szCs w:val="20"/>
              </w:rPr>
            </w:pPr>
            <w:r w:rsidRPr="00125584">
              <w:rPr>
                <w:rFonts w:cstheme="minorBidi"/>
                <w:sz w:val="20"/>
                <w:szCs w:val="20"/>
              </w:rPr>
              <w:t>Création du portfolio pour tous les élèves du cycle moyen</w:t>
            </w:r>
          </w:p>
        </w:tc>
      </w:tr>
      <w:tr w:rsidR="00125584" w:rsidRPr="00B244B2" w14:paraId="149099B1" w14:textId="77777777" w:rsidTr="00A95602">
        <w:trPr>
          <w:trHeight w:val="380"/>
        </w:trPr>
        <w:tc>
          <w:tcPr>
            <w:tcW w:w="5132" w:type="dxa"/>
            <w:gridSpan w:val="2"/>
            <w:vAlign w:val="center"/>
          </w:tcPr>
          <w:p w14:paraId="030784CD" w14:textId="77777777" w:rsidR="00125584" w:rsidRPr="00B244B2" w:rsidRDefault="00125584" w:rsidP="00125584">
            <w:pPr>
              <w:rPr>
                <w:rFonts w:cs="Arial"/>
                <w:b/>
                <w:bCs/>
                <w:sz w:val="20"/>
                <w:szCs w:val="20"/>
              </w:rPr>
            </w:pPr>
            <w:r w:rsidRPr="00B244B2">
              <w:rPr>
                <w:rFonts w:cs="Arial"/>
                <w:b/>
                <w:bCs/>
                <w:sz w:val="20"/>
                <w:szCs w:val="20"/>
              </w:rPr>
              <w:t>Indicateurs de réussite</w:t>
            </w:r>
          </w:p>
          <w:p w14:paraId="727D1F25" w14:textId="527E5109" w:rsidR="00125584" w:rsidRPr="00B244B2" w:rsidRDefault="00125584" w:rsidP="00125584">
            <w:pPr>
              <w:spacing w:line="276" w:lineRule="auto"/>
              <w:rPr>
                <w:rFonts w:cstheme="minorBidi"/>
                <w:b/>
                <w:bCs/>
                <w:sz w:val="20"/>
                <w:szCs w:val="20"/>
              </w:rPr>
            </w:pPr>
            <w:r w:rsidRPr="00B244B2">
              <w:rPr>
                <w:rFonts w:cs="Arial"/>
                <w:b/>
                <w:bCs/>
                <w:sz w:val="20"/>
                <w:szCs w:val="20"/>
              </w:rPr>
              <w:t>(Qu’est-ce que nous allons surveiller afin de s’assurer qu’on s’approche de notre cible ?)</w:t>
            </w:r>
          </w:p>
        </w:tc>
        <w:tc>
          <w:tcPr>
            <w:tcW w:w="13580" w:type="dxa"/>
            <w:vAlign w:val="center"/>
          </w:tcPr>
          <w:p w14:paraId="37863A23" w14:textId="77777777" w:rsidR="00125584" w:rsidRPr="00663990" w:rsidRDefault="00125584">
            <w:pPr>
              <w:pStyle w:val="Paragraphedeliste"/>
              <w:numPr>
                <w:ilvl w:val="0"/>
                <w:numId w:val="11"/>
              </w:numPr>
              <w:spacing w:line="276" w:lineRule="auto"/>
              <w:rPr>
                <w:rFonts w:cstheme="minorBidi"/>
                <w:sz w:val="20"/>
                <w:szCs w:val="20"/>
              </w:rPr>
            </w:pPr>
            <w:r w:rsidRPr="00663990">
              <w:rPr>
                <w:rFonts w:cstheme="minorBidi"/>
                <w:sz w:val="20"/>
                <w:szCs w:val="20"/>
              </w:rPr>
              <w:t xml:space="preserve">Données </w:t>
            </w:r>
            <w:proofErr w:type="spellStart"/>
            <w:r w:rsidRPr="00663990">
              <w:rPr>
                <w:rFonts w:cstheme="minorBidi"/>
                <w:sz w:val="20"/>
                <w:szCs w:val="20"/>
              </w:rPr>
              <w:t>MyBlueprint</w:t>
            </w:r>
            <w:proofErr w:type="spellEnd"/>
          </w:p>
          <w:p w14:paraId="4520C0C8" w14:textId="406F6357" w:rsidR="00125584" w:rsidRPr="00125584" w:rsidRDefault="00125584">
            <w:pPr>
              <w:pStyle w:val="Paragraphedeliste"/>
              <w:numPr>
                <w:ilvl w:val="0"/>
                <w:numId w:val="11"/>
              </w:numPr>
              <w:spacing w:line="276" w:lineRule="auto"/>
              <w:rPr>
                <w:rFonts w:cstheme="minorBidi"/>
                <w:sz w:val="20"/>
                <w:szCs w:val="20"/>
              </w:rPr>
            </w:pPr>
            <w:r w:rsidRPr="00125584">
              <w:rPr>
                <w:rFonts w:cstheme="minorBidi"/>
                <w:sz w:val="20"/>
                <w:szCs w:val="20"/>
              </w:rPr>
              <w:t xml:space="preserve">Formation de tous les enseignants </w:t>
            </w:r>
            <w:r w:rsidR="00457264">
              <w:rPr>
                <w:rFonts w:cstheme="minorBidi"/>
                <w:sz w:val="20"/>
                <w:szCs w:val="20"/>
              </w:rPr>
              <w:t>à</w:t>
            </w:r>
            <w:r w:rsidRPr="00125584">
              <w:rPr>
                <w:rFonts w:cstheme="minorBidi"/>
                <w:sz w:val="20"/>
                <w:szCs w:val="20"/>
              </w:rPr>
              <w:t xml:space="preserve"> </w:t>
            </w:r>
            <w:proofErr w:type="spellStart"/>
            <w:r w:rsidRPr="00125584">
              <w:rPr>
                <w:rFonts w:cstheme="minorBidi"/>
                <w:sz w:val="20"/>
                <w:szCs w:val="20"/>
              </w:rPr>
              <w:t>Myblueprint</w:t>
            </w:r>
            <w:proofErr w:type="spellEnd"/>
          </w:p>
        </w:tc>
      </w:tr>
      <w:tr w:rsidR="00125584" w:rsidRPr="00B244B2" w14:paraId="1EBE638C" w14:textId="77777777" w:rsidTr="00A95602">
        <w:trPr>
          <w:trHeight w:val="351"/>
        </w:trPr>
        <w:tc>
          <w:tcPr>
            <w:tcW w:w="5132" w:type="dxa"/>
            <w:gridSpan w:val="2"/>
            <w:vAlign w:val="center"/>
          </w:tcPr>
          <w:p w14:paraId="52F7B8B0" w14:textId="77777777" w:rsidR="00125584" w:rsidRPr="00B244B2" w:rsidRDefault="00125584" w:rsidP="00125584">
            <w:pPr>
              <w:rPr>
                <w:rFonts w:cs="Arial"/>
                <w:b/>
                <w:bCs/>
                <w:sz w:val="20"/>
                <w:szCs w:val="20"/>
              </w:rPr>
            </w:pPr>
            <w:r w:rsidRPr="00B244B2">
              <w:rPr>
                <w:rFonts w:cs="Arial"/>
                <w:b/>
                <w:bCs/>
                <w:sz w:val="20"/>
                <w:szCs w:val="20"/>
              </w:rPr>
              <w:t>Monitorage</w:t>
            </w:r>
          </w:p>
          <w:p w14:paraId="0A64D766" w14:textId="543D4AD7" w:rsidR="00125584" w:rsidRPr="00B244B2" w:rsidRDefault="00125584" w:rsidP="00125584">
            <w:pPr>
              <w:spacing w:line="276" w:lineRule="auto"/>
              <w:rPr>
                <w:rFonts w:cstheme="minorBidi"/>
                <w:b/>
                <w:bCs/>
                <w:sz w:val="20"/>
                <w:szCs w:val="20"/>
              </w:rPr>
            </w:pPr>
            <w:r w:rsidRPr="00B244B2">
              <w:rPr>
                <w:rFonts w:cs="Arial"/>
                <w:b/>
                <w:bCs/>
                <w:sz w:val="20"/>
                <w:szCs w:val="20"/>
              </w:rPr>
              <w:t>(Moyen pour faire le suivi des interventions ou des données)</w:t>
            </w:r>
          </w:p>
        </w:tc>
        <w:tc>
          <w:tcPr>
            <w:tcW w:w="13580" w:type="dxa"/>
            <w:vAlign w:val="center"/>
          </w:tcPr>
          <w:p w14:paraId="13C8A5CF" w14:textId="77777777" w:rsidR="00125584" w:rsidRDefault="00125584">
            <w:pPr>
              <w:pStyle w:val="Paragraphedeliste"/>
              <w:numPr>
                <w:ilvl w:val="0"/>
                <w:numId w:val="11"/>
              </w:numPr>
              <w:spacing w:line="276" w:lineRule="auto"/>
              <w:rPr>
                <w:rFonts w:cstheme="minorBidi"/>
                <w:sz w:val="20"/>
                <w:szCs w:val="20"/>
              </w:rPr>
            </w:pPr>
            <w:r w:rsidRPr="00CF664D">
              <w:rPr>
                <w:rFonts w:cstheme="minorBidi"/>
                <w:sz w:val="20"/>
                <w:szCs w:val="20"/>
              </w:rPr>
              <w:t xml:space="preserve">Suivi des données </w:t>
            </w:r>
            <w:proofErr w:type="spellStart"/>
            <w:r w:rsidRPr="00CF664D">
              <w:rPr>
                <w:rFonts w:cstheme="minorBidi"/>
                <w:sz w:val="20"/>
                <w:szCs w:val="20"/>
              </w:rPr>
              <w:t>Myblueprint</w:t>
            </w:r>
            <w:proofErr w:type="spellEnd"/>
          </w:p>
          <w:p w14:paraId="138DB657" w14:textId="77777777" w:rsidR="00125584" w:rsidRDefault="00125584">
            <w:pPr>
              <w:pStyle w:val="Paragraphedeliste"/>
              <w:numPr>
                <w:ilvl w:val="0"/>
                <w:numId w:val="11"/>
              </w:numPr>
              <w:spacing w:line="276" w:lineRule="auto"/>
              <w:rPr>
                <w:rFonts w:cstheme="minorBidi"/>
                <w:sz w:val="20"/>
                <w:szCs w:val="20"/>
              </w:rPr>
            </w:pPr>
            <w:r>
              <w:rPr>
                <w:rFonts w:cstheme="minorBidi"/>
                <w:sz w:val="20"/>
                <w:szCs w:val="20"/>
              </w:rPr>
              <w:t>Création de portfolio</w:t>
            </w:r>
          </w:p>
          <w:p w14:paraId="3E98EDAA" w14:textId="77777777" w:rsidR="00125584" w:rsidRPr="00CF664D" w:rsidRDefault="00125584">
            <w:pPr>
              <w:pStyle w:val="Paragraphedeliste"/>
              <w:numPr>
                <w:ilvl w:val="0"/>
                <w:numId w:val="11"/>
              </w:numPr>
              <w:spacing w:line="276" w:lineRule="auto"/>
              <w:rPr>
                <w:rFonts w:cstheme="minorBidi"/>
                <w:sz w:val="20"/>
                <w:szCs w:val="20"/>
              </w:rPr>
            </w:pPr>
            <w:r>
              <w:rPr>
                <w:rFonts w:cstheme="minorBidi"/>
                <w:sz w:val="20"/>
                <w:szCs w:val="20"/>
              </w:rPr>
              <w:t>Monitorage par la direction</w:t>
            </w:r>
          </w:p>
          <w:p w14:paraId="59A80B17" w14:textId="77777777" w:rsidR="00125584" w:rsidRPr="00357EFE" w:rsidRDefault="00125584" w:rsidP="00125584">
            <w:pPr>
              <w:spacing w:line="276" w:lineRule="auto"/>
              <w:rPr>
                <w:rFonts w:cstheme="minorBidi"/>
                <w:sz w:val="20"/>
                <w:szCs w:val="20"/>
              </w:rPr>
            </w:pPr>
          </w:p>
        </w:tc>
      </w:tr>
    </w:tbl>
    <w:p w14:paraId="2F076A50" w14:textId="77777777" w:rsidR="00EF4A5E" w:rsidRPr="00B244B2" w:rsidRDefault="00EF4A5E">
      <w:pPr>
        <w:rPr>
          <w:sz w:val="20"/>
          <w:szCs w:val="20"/>
        </w:rPr>
        <w:sectPr w:rsidR="00EF4A5E" w:rsidRPr="00B244B2" w:rsidSect="00663909">
          <w:pgSz w:w="20160" w:h="12240" w:orient="landscape" w:code="5"/>
          <w:pgMar w:top="578" w:right="1440" w:bottom="1701" w:left="1440" w:header="425" w:footer="709" w:gutter="0"/>
          <w:cols w:space="708"/>
          <w:docGrid w:linePitch="360"/>
        </w:sectPr>
      </w:pPr>
    </w:p>
    <w:tbl>
      <w:tblPr>
        <w:tblStyle w:val="Grilledutableau"/>
        <w:tblW w:w="18712" w:type="dxa"/>
        <w:tblInd w:w="-601" w:type="dxa"/>
        <w:tblLayout w:type="fixed"/>
        <w:tblLook w:val="04A0" w:firstRow="1" w:lastRow="0" w:firstColumn="1" w:lastColumn="0" w:noHBand="0" w:noVBand="1"/>
      </w:tblPr>
      <w:tblGrid>
        <w:gridCol w:w="1305"/>
        <w:gridCol w:w="3090"/>
        <w:gridCol w:w="4819"/>
        <w:gridCol w:w="4678"/>
        <w:gridCol w:w="4820"/>
      </w:tblGrid>
      <w:tr w:rsidR="00EF4A5E" w:rsidRPr="001F0A70" w14:paraId="08329B0C" w14:textId="77777777" w:rsidTr="000C7CC6">
        <w:trPr>
          <w:trHeight w:val="391"/>
          <w:tblHeader/>
        </w:trPr>
        <w:tc>
          <w:tcPr>
            <w:tcW w:w="18712" w:type="dxa"/>
            <w:gridSpan w:val="5"/>
            <w:shd w:val="clear" w:color="auto" w:fill="FFFF66"/>
            <w:vAlign w:val="center"/>
          </w:tcPr>
          <w:p w14:paraId="1B6B8DFB" w14:textId="3BE67B8C" w:rsidR="00EF4A5E" w:rsidRPr="001F0A70" w:rsidRDefault="007F02AB" w:rsidP="00A21BA4">
            <w:pPr>
              <w:jc w:val="center"/>
              <w:rPr>
                <w:sz w:val="20"/>
                <w:szCs w:val="20"/>
              </w:rPr>
            </w:pPr>
            <w:r w:rsidRPr="001F0A70">
              <w:rPr>
                <w:b/>
                <w:bCs/>
                <w:sz w:val="20"/>
                <w:szCs w:val="20"/>
              </w:rPr>
              <w:lastRenderedPageBreak/>
              <w:t xml:space="preserve"> </w:t>
            </w:r>
            <w:r w:rsidR="00EF4A5E" w:rsidRPr="001F0A70">
              <w:rPr>
                <w:b/>
                <w:bCs/>
                <w:sz w:val="20"/>
                <w:szCs w:val="20"/>
              </w:rPr>
              <w:t xml:space="preserve">Axe 5 : </w:t>
            </w:r>
            <w:r w:rsidR="00F21E48">
              <w:rPr>
                <w:b/>
                <w:bCs/>
                <w:sz w:val="20"/>
                <w:szCs w:val="20"/>
              </w:rPr>
              <w:t xml:space="preserve">Rayonnement </w:t>
            </w:r>
            <w:r w:rsidR="00DF5F2B">
              <w:rPr>
                <w:b/>
                <w:bCs/>
                <w:sz w:val="20"/>
                <w:szCs w:val="20"/>
              </w:rPr>
              <w:t>francophone</w:t>
            </w:r>
          </w:p>
        </w:tc>
      </w:tr>
      <w:tr w:rsidR="00EF4A5E" w:rsidRPr="001F0A70" w14:paraId="20EB30CF" w14:textId="77777777" w:rsidTr="000C7CC6">
        <w:trPr>
          <w:trHeight w:val="835"/>
        </w:trPr>
        <w:tc>
          <w:tcPr>
            <w:tcW w:w="4395" w:type="dxa"/>
            <w:gridSpan w:val="2"/>
            <w:vAlign w:val="center"/>
          </w:tcPr>
          <w:p w14:paraId="4436ED95" w14:textId="77777777" w:rsidR="00EF4A5E" w:rsidRPr="001F0A70" w:rsidRDefault="00EF4A5E" w:rsidP="00544636">
            <w:pPr>
              <w:spacing w:after="200" w:line="276" w:lineRule="auto"/>
              <w:rPr>
                <w:sz w:val="20"/>
                <w:szCs w:val="20"/>
              </w:rPr>
            </w:pPr>
            <w:r w:rsidRPr="001F0A70">
              <w:rPr>
                <w:rFonts w:cs="Arial"/>
                <w:b/>
                <w:sz w:val="20"/>
                <w:szCs w:val="20"/>
              </w:rPr>
              <w:t>Théorie d’action</w:t>
            </w:r>
          </w:p>
        </w:tc>
        <w:tc>
          <w:tcPr>
            <w:tcW w:w="14317" w:type="dxa"/>
            <w:gridSpan w:val="3"/>
            <w:vAlign w:val="center"/>
          </w:tcPr>
          <w:p w14:paraId="0A45556F" w14:textId="45227442" w:rsidR="00EF4A5E" w:rsidRPr="00892D90" w:rsidRDefault="00354E83" w:rsidP="00544636">
            <w:pPr>
              <w:rPr>
                <w:i/>
                <w:iCs/>
                <w:sz w:val="20"/>
                <w:szCs w:val="20"/>
              </w:rPr>
            </w:pPr>
            <w:r w:rsidRPr="00892D90">
              <w:rPr>
                <w:i/>
                <w:iCs/>
                <w:sz w:val="20"/>
                <w:szCs w:val="20"/>
              </w:rPr>
              <w:t>Si les enseignants et les équipes-écoles planifient et font vivre des expériences d’apprentissage culturelles et linguistiques dans la communauté, au sein du Conseil, de l’école et en salle de classe alors les élèves pourront développer leur sécurité linguistique, leur leadership et leur appartenance à la culture francophone.</w:t>
            </w:r>
          </w:p>
        </w:tc>
      </w:tr>
      <w:tr w:rsidR="00F3327F" w:rsidRPr="001F0A70" w14:paraId="69D685DB" w14:textId="77777777" w:rsidTr="000C7CC6">
        <w:trPr>
          <w:trHeight w:val="1273"/>
        </w:trPr>
        <w:tc>
          <w:tcPr>
            <w:tcW w:w="4395" w:type="dxa"/>
            <w:gridSpan w:val="2"/>
            <w:vAlign w:val="center"/>
          </w:tcPr>
          <w:p w14:paraId="4E8F5812" w14:textId="6D704CB7" w:rsidR="00F3327F" w:rsidRPr="001F0A70" w:rsidRDefault="00F3327F" w:rsidP="00544636">
            <w:pPr>
              <w:spacing w:after="200" w:line="276" w:lineRule="auto"/>
              <w:rPr>
                <w:rFonts w:cs="Arial"/>
                <w:b/>
                <w:sz w:val="20"/>
                <w:szCs w:val="20"/>
              </w:rPr>
            </w:pPr>
            <w:r w:rsidRPr="001F0A70">
              <w:rPr>
                <w:rFonts w:cs="Arial"/>
                <w:b/>
                <w:sz w:val="20"/>
                <w:szCs w:val="20"/>
              </w:rPr>
              <w:t>Mise en contexte</w:t>
            </w:r>
          </w:p>
        </w:tc>
        <w:tc>
          <w:tcPr>
            <w:tcW w:w="14317" w:type="dxa"/>
            <w:gridSpan w:val="3"/>
            <w:vAlign w:val="center"/>
          </w:tcPr>
          <w:p w14:paraId="2C1F92B3" w14:textId="34CF1E60" w:rsidR="00F3327F" w:rsidRDefault="00F3327F" w:rsidP="00F3327F">
            <w:pPr>
              <w:spacing w:after="120"/>
              <w:rPr>
                <w:rFonts w:eastAsia="Verdana" w:cs="Verdana"/>
                <w:color w:val="000000" w:themeColor="text1"/>
                <w:sz w:val="20"/>
                <w:szCs w:val="20"/>
                <w:lang w:val="fr-FR"/>
              </w:rPr>
            </w:pPr>
            <w:r w:rsidRPr="587F39D4">
              <w:rPr>
                <w:rFonts w:eastAsia="Verdana" w:cs="Verdana"/>
                <w:color w:val="000000" w:themeColor="text1"/>
                <w:sz w:val="20"/>
                <w:szCs w:val="20"/>
              </w:rPr>
              <w:t xml:space="preserve">Les élèves ont connu plusieurs épisodes de fermeture et de réouverture des écoles avec un enseignement virtuel ou hybride ou par </w:t>
            </w:r>
            <w:r w:rsidR="212B9E0C" w:rsidRPr="212B9E0C">
              <w:rPr>
                <w:rFonts w:eastAsia="Verdana" w:cs="Verdana"/>
                <w:color w:val="000000" w:themeColor="text1"/>
                <w:sz w:val="20"/>
                <w:szCs w:val="20"/>
              </w:rPr>
              <w:t>Viacorrespondance</w:t>
            </w:r>
            <w:r w:rsidRPr="587F39D4">
              <w:rPr>
                <w:rFonts w:eastAsia="Verdana" w:cs="Verdana"/>
                <w:color w:val="000000" w:themeColor="text1"/>
                <w:sz w:val="20"/>
                <w:szCs w:val="20"/>
              </w:rPr>
              <w:t xml:space="preserve"> depuis le début de la pandémie.</w:t>
            </w:r>
          </w:p>
          <w:p w14:paraId="1F996EEB" w14:textId="77777777" w:rsidR="00F3327F" w:rsidRDefault="00F3327F" w:rsidP="00F3327F">
            <w:pPr>
              <w:spacing w:after="120"/>
              <w:rPr>
                <w:rFonts w:eastAsia="Verdana" w:cs="Verdana"/>
                <w:color w:val="000000" w:themeColor="text1"/>
                <w:sz w:val="20"/>
                <w:szCs w:val="20"/>
              </w:rPr>
            </w:pPr>
            <w:r w:rsidRPr="00F3327F">
              <w:rPr>
                <w:rFonts w:eastAsia="Verdana" w:cs="Verdana"/>
                <w:b/>
                <w:bCs/>
                <w:color w:val="000000" w:themeColor="text1"/>
                <w:sz w:val="20"/>
                <w:szCs w:val="20"/>
              </w:rPr>
              <w:t>Constats:</w:t>
            </w:r>
            <w:r w:rsidR="000C7CC6">
              <w:rPr>
                <w:rFonts w:eastAsia="Verdana" w:cs="Verdana"/>
                <w:b/>
                <w:bCs/>
                <w:color w:val="000000" w:themeColor="text1"/>
                <w:sz w:val="20"/>
                <w:szCs w:val="20"/>
                <w:lang w:val="fr-FR"/>
              </w:rPr>
              <w:t xml:space="preserve"> </w:t>
            </w:r>
            <w:r w:rsidR="006207D1">
              <w:rPr>
                <w:rFonts w:eastAsia="Verdana" w:cs="Verdana"/>
                <w:color w:val="000000" w:themeColor="text1"/>
                <w:sz w:val="20"/>
                <w:szCs w:val="20"/>
              </w:rPr>
              <w:t>Il y a une disparité</w:t>
            </w:r>
            <w:r w:rsidRPr="587F39D4">
              <w:rPr>
                <w:rFonts w:eastAsia="Verdana" w:cs="Verdana"/>
                <w:color w:val="000000" w:themeColor="text1"/>
                <w:sz w:val="20"/>
                <w:szCs w:val="20"/>
              </w:rPr>
              <w:t xml:space="preserve"> d’élèves</w:t>
            </w:r>
            <w:r w:rsidR="006207D1">
              <w:rPr>
                <w:rFonts w:eastAsia="Verdana" w:cs="Verdana"/>
                <w:color w:val="000000" w:themeColor="text1"/>
                <w:sz w:val="20"/>
                <w:szCs w:val="20"/>
              </w:rPr>
              <w:t xml:space="preserve"> qui</w:t>
            </w:r>
            <w:r w:rsidRPr="587F39D4">
              <w:rPr>
                <w:rFonts w:eastAsia="Verdana" w:cs="Verdana"/>
                <w:color w:val="000000" w:themeColor="text1"/>
                <w:sz w:val="20"/>
                <w:szCs w:val="20"/>
              </w:rPr>
              <w:t xml:space="preserve"> utilisent le français pour communiquer. Ils ont tendance à s’exprimer en anglais en dehors de la salle de classe. Nous constatons un manque de vocabulaire et une insécurité linguistique.</w:t>
            </w:r>
            <w:r w:rsidR="000C7CC6">
              <w:rPr>
                <w:rFonts w:eastAsia="Verdana" w:cs="Verdana"/>
                <w:b/>
                <w:bCs/>
                <w:color w:val="000000" w:themeColor="text1"/>
                <w:sz w:val="20"/>
                <w:szCs w:val="20"/>
                <w:lang w:val="fr-FR"/>
              </w:rPr>
              <w:t xml:space="preserve"> </w:t>
            </w:r>
            <w:r w:rsidRPr="587F39D4">
              <w:rPr>
                <w:rFonts w:eastAsia="Verdana" w:cs="Verdana"/>
                <w:color w:val="000000" w:themeColor="text1"/>
                <w:sz w:val="20"/>
                <w:szCs w:val="20"/>
              </w:rPr>
              <w:t>Cette tendance a été exacerbée avec la pandémie et a touché plus durement les élèves qui sont issus de milieux anglophones ou allophones.</w:t>
            </w:r>
          </w:p>
          <w:p w14:paraId="024790E1" w14:textId="437A364A" w:rsidR="00886D80" w:rsidRDefault="00886D80" w:rsidP="00F3327F">
            <w:pPr>
              <w:spacing w:after="120"/>
              <w:rPr>
                <w:sz w:val="18"/>
                <w:szCs w:val="18"/>
              </w:rPr>
            </w:pPr>
            <w:r w:rsidRPr="00886D80">
              <w:rPr>
                <w:b/>
                <w:bCs/>
                <w:sz w:val="18"/>
                <w:szCs w:val="18"/>
              </w:rPr>
              <w:t>HAHT Français</w:t>
            </w:r>
            <w:r>
              <w:rPr>
                <w:sz w:val="18"/>
                <w:szCs w:val="18"/>
              </w:rPr>
              <w:t> </w:t>
            </w:r>
            <w:r w:rsidR="002659D7">
              <w:rPr>
                <w:sz w:val="18"/>
                <w:szCs w:val="18"/>
              </w:rPr>
              <w:t>(cycle primaire et moyen)</w:t>
            </w:r>
            <w:r>
              <w:rPr>
                <w:sz w:val="18"/>
                <w:szCs w:val="18"/>
              </w:rPr>
              <w:t>: 74% de nos élèves ont eu T ou E (</w:t>
            </w:r>
            <w:r>
              <w:rPr>
                <w:sz w:val="18"/>
                <w:szCs w:val="18"/>
              </w:rPr>
              <w:t>juin 2022</w:t>
            </w:r>
            <w:r>
              <w:rPr>
                <w:sz w:val="18"/>
                <w:szCs w:val="18"/>
              </w:rPr>
              <w:t>)</w:t>
            </w:r>
            <w:r>
              <w:rPr>
                <w:sz w:val="18"/>
                <w:szCs w:val="18"/>
              </w:rPr>
              <w:t> </w:t>
            </w:r>
          </w:p>
          <w:p w14:paraId="6C32899F" w14:textId="0F5A05A5" w:rsidR="002659D7" w:rsidRPr="002659D7" w:rsidRDefault="002659D7" w:rsidP="00F3327F">
            <w:pPr>
              <w:spacing w:after="120"/>
              <w:rPr>
                <w:b/>
                <w:bCs/>
                <w:sz w:val="18"/>
                <w:szCs w:val="18"/>
              </w:rPr>
            </w:pPr>
            <w:r w:rsidRPr="002659D7">
              <w:rPr>
                <w:b/>
                <w:bCs/>
                <w:sz w:val="18"/>
                <w:szCs w:val="18"/>
              </w:rPr>
              <w:t>Appui de francisation Maternelle-Jardin :</w:t>
            </w:r>
            <w:r>
              <w:rPr>
                <w:b/>
                <w:bCs/>
                <w:sz w:val="18"/>
                <w:szCs w:val="18"/>
              </w:rPr>
              <w:t xml:space="preserve"> </w:t>
            </w:r>
            <w:r w:rsidRPr="002659D7">
              <w:rPr>
                <w:sz w:val="18"/>
                <w:szCs w:val="18"/>
              </w:rPr>
              <w:t>(39 %, J=17%)</w:t>
            </w:r>
          </w:p>
        </w:tc>
      </w:tr>
      <w:tr w:rsidR="004A796E" w:rsidRPr="001F0A70" w14:paraId="4BFAE2C9" w14:textId="77777777" w:rsidTr="000C7CC6">
        <w:trPr>
          <w:trHeight w:val="285"/>
        </w:trPr>
        <w:tc>
          <w:tcPr>
            <w:tcW w:w="4395" w:type="dxa"/>
            <w:gridSpan w:val="2"/>
            <w:shd w:val="clear" w:color="auto" w:fill="E7F4D8"/>
            <w:textDirection w:val="btLr"/>
            <w:vAlign w:val="center"/>
          </w:tcPr>
          <w:p w14:paraId="47B34151" w14:textId="77777777" w:rsidR="00E9377F" w:rsidRPr="001F0A70" w:rsidRDefault="00E9377F" w:rsidP="00F83D51">
            <w:pPr>
              <w:spacing w:after="200" w:line="276" w:lineRule="auto"/>
              <w:rPr>
                <w:rFonts w:cs="Arial"/>
                <w:b/>
                <w:bCs/>
                <w:sz w:val="20"/>
                <w:szCs w:val="20"/>
              </w:rPr>
            </w:pPr>
          </w:p>
        </w:tc>
        <w:tc>
          <w:tcPr>
            <w:tcW w:w="4819" w:type="dxa"/>
            <w:shd w:val="clear" w:color="auto" w:fill="E7F4D8"/>
            <w:vAlign w:val="center"/>
          </w:tcPr>
          <w:p w14:paraId="1F0CAE87" w14:textId="74441B3E" w:rsidR="00E9377F" w:rsidRPr="001F0A70" w:rsidRDefault="00E9377F" w:rsidP="008E06BE">
            <w:pPr>
              <w:spacing w:line="276" w:lineRule="auto"/>
              <w:jc w:val="center"/>
              <w:rPr>
                <w:rFonts w:cstheme="minorBidi"/>
                <w:color w:val="FF0000"/>
                <w:sz w:val="20"/>
                <w:szCs w:val="20"/>
              </w:rPr>
            </w:pPr>
            <w:r w:rsidRPr="00DF7545">
              <w:rPr>
                <w:rFonts w:cs="Arial"/>
                <w:b/>
                <w:sz w:val="20"/>
                <w:szCs w:val="20"/>
              </w:rPr>
              <w:t>Cycle préparatoire</w:t>
            </w:r>
          </w:p>
        </w:tc>
        <w:tc>
          <w:tcPr>
            <w:tcW w:w="4678" w:type="dxa"/>
            <w:shd w:val="clear" w:color="auto" w:fill="E7F4D8"/>
            <w:vAlign w:val="center"/>
          </w:tcPr>
          <w:p w14:paraId="44903DB2" w14:textId="73D612D4" w:rsidR="00E9377F" w:rsidRPr="001F0A70" w:rsidRDefault="00E9377F" w:rsidP="008E06BE">
            <w:pPr>
              <w:spacing w:line="276" w:lineRule="auto"/>
              <w:jc w:val="center"/>
              <w:rPr>
                <w:rFonts w:cstheme="minorBidi"/>
                <w:color w:val="FF0000"/>
                <w:sz w:val="20"/>
                <w:szCs w:val="20"/>
              </w:rPr>
            </w:pPr>
            <w:r w:rsidRPr="00DF7545">
              <w:rPr>
                <w:rFonts w:cs="Arial"/>
                <w:b/>
                <w:sz w:val="20"/>
                <w:szCs w:val="20"/>
              </w:rPr>
              <w:t>Cycle primaire</w:t>
            </w:r>
          </w:p>
        </w:tc>
        <w:tc>
          <w:tcPr>
            <w:tcW w:w="4820" w:type="dxa"/>
            <w:shd w:val="clear" w:color="auto" w:fill="E7F4D8"/>
            <w:vAlign w:val="center"/>
          </w:tcPr>
          <w:p w14:paraId="6C9BA888" w14:textId="769D5236" w:rsidR="00E9377F" w:rsidRPr="001F0A70" w:rsidRDefault="00E9377F" w:rsidP="008E06BE">
            <w:pPr>
              <w:spacing w:line="276" w:lineRule="auto"/>
              <w:jc w:val="center"/>
              <w:rPr>
                <w:rFonts w:cstheme="minorBidi"/>
                <w:color w:val="FF0000"/>
                <w:sz w:val="20"/>
                <w:szCs w:val="20"/>
              </w:rPr>
            </w:pPr>
            <w:r w:rsidRPr="00DF7545">
              <w:rPr>
                <w:rFonts w:cs="Arial"/>
                <w:b/>
                <w:sz w:val="20"/>
                <w:szCs w:val="20"/>
              </w:rPr>
              <w:t>Cycle moyen</w:t>
            </w:r>
          </w:p>
        </w:tc>
      </w:tr>
      <w:tr w:rsidR="002A656D" w:rsidRPr="001F0A70" w14:paraId="57DB45A9" w14:textId="77777777" w:rsidTr="00B619E4">
        <w:trPr>
          <w:trHeight w:val="1095"/>
        </w:trPr>
        <w:tc>
          <w:tcPr>
            <w:tcW w:w="1305" w:type="dxa"/>
            <w:vMerge w:val="restart"/>
            <w:textDirection w:val="btLr"/>
            <w:vAlign w:val="center"/>
          </w:tcPr>
          <w:p w14:paraId="6462570C" w14:textId="67809D30" w:rsidR="00E9377F" w:rsidRPr="000C7CC6" w:rsidRDefault="002C7ECC" w:rsidP="00F3327F">
            <w:pPr>
              <w:spacing w:after="200" w:line="276" w:lineRule="auto"/>
              <w:ind w:left="113" w:right="113"/>
              <w:jc w:val="center"/>
              <w:rPr>
                <w:rFonts w:cs="Arial"/>
                <w:b/>
                <w:bCs/>
                <w:sz w:val="20"/>
                <w:szCs w:val="20"/>
              </w:rPr>
            </w:pPr>
            <w:r w:rsidRPr="000C7CC6">
              <w:rPr>
                <w:rFonts w:cs="Arial"/>
                <w:b/>
                <w:bCs/>
                <w:sz w:val="20"/>
                <w:szCs w:val="20"/>
              </w:rPr>
              <w:t>Cibles</w:t>
            </w:r>
          </w:p>
        </w:tc>
        <w:tc>
          <w:tcPr>
            <w:tcW w:w="3090" w:type="dxa"/>
            <w:vAlign w:val="center"/>
          </w:tcPr>
          <w:p w14:paraId="2BB25595" w14:textId="706397B9" w:rsidR="00E9377F" w:rsidRPr="000C7CC6" w:rsidRDefault="00E9377F" w:rsidP="00F3327F">
            <w:pPr>
              <w:spacing w:after="200" w:line="276" w:lineRule="auto"/>
              <w:rPr>
                <w:rFonts w:cs="Arial"/>
                <w:sz w:val="20"/>
                <w:szCs w:val="20"/>
              </w:rPr>
            </w:pPr>
            <w:r w:rsidRPr="000C7CC6">
              <w:rPr>
                <w:rFonts w:cs="Arial"/>
                <w:sz w:val="20"/>
                <w:szCs w:val="20"/>
              </w:rPr>
              <w:t xml:space="preserve">Taux de </w:t>
            </w:r>
            <w:r w:rsidRPr="000C7CC6">
              <w:rPr>
                <w:rFonts w:cs="Arial"/>
                <w:b/>
                <w:bCs/>
                <w:sz w:val="20"/>
                <w:szCs w:val="20"/>
              </w:rPr>
              <w:t>transfert des élèves de 6</w:t>
            </w:r>
            <w:r w:rsidRPr="000C7CC6">
              <w:rPr>
                <w:rFonts w:cs="Arial"/>
                <w:b/>
                <w:bCs/>
                <w:sz w:val="20"/>
                <w:szCs w:val="20"/>
                <w:vertAlign w:val="superscript"/>
              </w:rPr>
              <w:t>e</w:t>
            </w:r>
            <w:r w:rsidRPr="000C7CC6">
              <w:rPr>
                <w:rFonts w:cs="Arial"/>
                <w:b/>
                <w:bCs/>
                <w:sz w:val="20"/>
                <w:szCs w:val="20"/>
              </w:rPr>
              <w:t xml:space="preserve"> année</w:t>
            </w:r>
            <w:r w:rsidRPr="000C7CC6">
              <w:rPr>
                <w:rFonts w:cs="Arial"/>
                <w:sz w:val="20"/>
                <w:szCs w:val="20"/>
              </w:rPr>
              <w:t xml:space="preserve"> vers une école secondaire du Conseil scolaire</w:t>
            </w:r>
            <w:r w:rsidR="000C7CC6" w:rsidRPr="000C7CC6">
              <w:rPr>
                <w:rFonts w:cs="Arial"/>
                <w:sz w:val="20"/>
                <w:szCs w:val="20"/>
              </w:rPr>
              <w:t>.</w:t>
            </w:r>
          </w:p>
        </w:tc>
        <w:tc>
          <w:tcPr>
            <w:tcW w:w="4819" w:type="dxa"/>
            <w:shd w:val="clear" w:color="auto" w:fill="F2F2F2" w:themeFill="background1" w:themeFillShade="F2"/>
            <w:vAlign w:val="center"/>
          </w:tcPr>
          <w:p w14:paraId="7389F005" w14:textId="256DC36D" w:rsidR="00E9377F" w:rsidRPr="000C7CC6" w:rsidRDefault="00E9377F" w:rsidP="00F3327F">
            <w:pPr>
              <w:spacing w:line="276" w:lineRule="auto"/>
              <w:jc w:val="center"/>
              <w:rPr>
                <w:rFonts w:cstheme="minorBidi"/>
                <w:b/>
                <w:bCs/>
                <w:color w:val="4F81BD" w:themeColor="accent1"/>
                <w:sz w:val="20"/>
                <w:szCs w:val="20"/>
              </w:rPr>
            </w:pPr>
            <w:r w:rsidRPr="000C7CC6">
              <w:rPr>
                <w:rFonts w:cstheme="minorBidi"/>
                <w:sz w:val="20"/>
                <w:szCs w:val="20"/>
              </w:rPr>
              <w:t>S/O</w:t>
            </w:r>
          </w:p>
        </w:tc>
        <w:tc>
          <w:tcPr>
            <w:tcW w:w="4678" w:type="dxa"/>
            <w:shd w:val="clear" w:color="auto" w:fill="F2F2F2" w:themeFill="background1" w:themeFillShade="F2"/>
            <w:vAlign w:val="center"/>
          </w:tcPr>
          <w:p w14:paraId="0DC9E72E" w14:textId="2E395D84" w:rsidR="00E9377F" w:rsidRPr="000C7CC6" w:rsidRDefault="00E9377F" w:rsidP="00F3327F">
            <w:pPr>
              <w:spacing w:line="276" w:lineRule="auto"/>
              <w:jc w:val="center"/>
              <w:rPr>
                <w:rFonts w:cstheme="minorBidi"/>
                <w:b/>
                <w:bCs/>
                <w:color w:val="4F81BD" w:themeColor="accent1"/>
                <w:sz w:val="20"/>
                <w:szCs w:val="20"/>
              </w:rPr>
            </w:pPr>
            <w:r w:rsidRPr="000C7CC6">
              <w:rPr>
                <w:rFonts w:cstheme="minorBidi"/>
                <w:sz w:val="20"/>
                <w:szCs w:val="20"/>
              </w:rPr>
              <w:t>S/O</w:t>
            </w:r>
          </w:p>
        </w:tc>
        <w:tc>
          <w:tcPr>
            <w:tcW w:w="4820" w:type="dxa"/>
            <w:shd w:val="clear" w:color="auto" w:fill="auto"/>
            <w:vAlign w:val="center"/>
          </w:tcPr>
          <w:p w14:paraId="15B690D4" w14:textId="18186BEC" w:rsidR="000C7CC6" w:rsidRPr="000C7CC6" w:rsidRDefault="00E9377F" w:rsidP="00F3327F">
            <w:pPr>
              <w:spacing w:line="276" w:lineRule="auto"/>
              <w:rPr>
                <w:rFonts w:cstheme="minorBidi"/>
                <w:sz w:val="20"/>
                <w:szCs w:val="20"/>
              </w:rPr>
            </w:pPr>
            <w:r w:rsidRPr="000C7CC6">
              <w:rPr>
                <w:rFonts w:cstheme="minorBidi"/>
                <w:sz w:val="20"/>
                <w:szCs w:val="20"/>
              </w:rPr>
              <w:t>D'ici juin 202</w:t>
            </w:r>
            <w:r w:rsidR="006207D1" w:rsidRPr="000C7CC6">
              <w:rPr>
                <w:rFonts w:cstheme="minorBidi"/>
                <w:sz w:val="20"/>
                <w:szCs w:val="20"/>
              </w:rPr>
              <w:t>3</w:t>
            </w:r>
            <w:r w:rsidRPr="000C7CC6">
              <w:rPr>
                <w:rFonts w:cstheme="minorBidi"/>
                <w:sz w:val="20"/>
                <w:szCs w:val="20"/>
              </w:rPr>
              <w:t xml:space="preserve">, </w:t>
            </w:r>
            <w:r w:rsidRPr="00626528">
              <w:rPr>
                <w:rFonts w:cstheme="minorBidi"/>
                <w:b/>
                <w:bCs/>
                <w:sz w:val="20"/>
                <w:szCs w:val="20"/>
              </w:rPr>
              <w:t>augmenter de 5%</w:t>
            </w:r>
            <w:r w:rsidRPr="000C7CC6">
              <w:rPr>
                <w:rFonts w:cstheme="minorBidi"/>
                <w:sz w:val="20"/>
                <w:szCs w:val="20"/>
              </w:rPr>
              <w:t xml:space="preserve"> le taux de transfert des élèves de 6e année vers une école du secondaire du conseil</w:t>
            </w:r>
            <w:r w:rsidR="000C7CC6" w:rsidRPr="000C7CC6">
              <w:rPr>
                <w:rFonts w:cstheme="minorBidi"/>
                <w:sz w:val="20"/>
                <w:szCs w:val="20"/>
              </w:rPr>
              <w:t>.</w:t>
            </w:r>
          </w:p>
        </w:tc>
      </w:tr>
      <w:tr w:rsidR="00E9377F" w:rsidRPr="001F0A70" w14:paraId="79F6A017" w14:textId="77777777" w:rsidTr="00710E8D">
        <w:trPr>
          <w:trHeight w:val="1301"/>
        </w:trPr>
        <w:tc>
          <w:tcPr>
            <w:tcW w:w="1305" w:type="dxa"/>
            <w:vMerge/>
            <w:vAlign w:val="center"/>
          </w:tcPr>
          <w:p w14:paraId="5B7A0161" w14:textId="77777777" w:rsidR="00E9377F" w:rsidRPr="000C7CC6" w:rsidRDefault="00E9377F" w:rsidP="00F3327F">
            <w:pPr>
              <w:spacing w:after="200" w:line="276" w:lineRule="auto"/>
              <w:rPr>
                <w:rFonts w:cs="Arial"/>
                <w:b/>
                <w:bCs/>
                <w:sz w:val="20"/>
                <w:szCs w:val="20"/>
              </w:rPr>
            </w:pPr>
          </w:p>
        </w:tc>
        <w:tc>
          <w:tcPr>
            <w:tcW w:w="3090" w:type="dxa"/>
            <w:vAlign w:val="center"/>
          </w:tcPr>
          <w:p w14:paraId="7293C46C" w14:textId="2718BC0A" w:rsidR="00E9377F" w:rsidRPr="000C7CC6" w:rsidRDefault="00E9377F" w:rsidP="00F3327F">
            <w:pPr>
              <w:spacing w:after="200" w:line="276" w:lineRule="auto"/>
              <w:rPr>
                <w:rFonts w:cs="Arial"/>
                <w:sz w:val="20"/>
                <w:szCs w:val="20"/>
              </w:rPr>
            </w:pPr>
            <w:r w:rsidRPr="000C7CC6">
              <w:rPr>
                <w:rFonts w:cs="Arial"/>
                <w:sz w:val="20"/>
                <w:szCs w:val="20"/>
              </w:rPr>
              <w:t>Cote Habiletés d’apprentissage et habitudes de travail dans la compétence « </w:t>
            </w:r>
            <w:r w:rsidRPr="000C7CC6">
              <w:rPr>
                <w:rFonts w:cs="Arial"/>
                <w:b/>
                <w:bCs/>
                <w:sz w:val="20"/>
                <w:szCs w:val="20"/>
              </w:rPr>
              <w:t>utilisation du français oral</w:t>
            </w:r>
            <w:r w:rsidRPr="000C7CC6">
              <w:rPr>
                <w:rFonts w:cs="Arial"/>
                <w:sz w:val="20"/>
                <w:szCs w:val="20"/>
              </w:rPr>
              <w:t> ».</w:t>
            </w:r>
          </w:p>
        </w:tc>
        <w:tc>
          <w:tcPr>
            <w:tcW w:w="4819" w:type="dxa"/>
            <w:vAlign w:val="center"/>
          </w:tcPr>
          <w:p w14:paraId="61D573B8" w14:textId="77777777" w:rsidR="00E9377F" w:rsidRPr="000C7CC6" w:rsidRDefault="00E9377F" w:rsidP="00F3327F">
            <w:pPr>
              <w:spacing w:line="276" w:lineRule="auto"/>
              <w:rPr>
                <w:rFonts w:cstheme="minorBidi"/>
                <w:sz w:val="20"/>
                <w:szCs w:val="20"/>
              </w:rPr>
            </w:pPr>
            <w:r w:rsidRPr="00A44F98">
              <w:rPr>
                <w:rFonts w:cstheme="minorBidi"/>
                <w:sz w:val="20"/>
                <w:szCs w:val="20"/>
              </w:rPr>
              <w:t>D’ici la fin juin 202</w:t>
            </w:r>
            <w:r w:rsidR="006207D1" w:rsidRPr="00A44F98">
              <w:rPr>
                <w:rFonts w:cstheme="minorBidi"/>
                <w:sz w:val="20"/>
                <w:szCs w:val="20"/>
              </w:rPr>
              <w:t>3</w:t>
            </w:r>
            <w:r w:rsidRPr="00A44F98">
              <w:rPr>
                <w:rFonts w:cstheme="minorBidi"/>
                <w:sz w:val="20"/>
                <w:szCs w:val="20"/>
              </w:rPr>
              <w:t xml:space="preserve">, </w:t>
            </w:r>
            <w:r w:rsidRPr="00A44F98">
              <w:rPr>
                <w:rFonts w:cstheme="minorBidi"/>
                <w:b/>
                <w:bCs/>
                <w:sz w:val="20"/>
                <w:szCs w:val="20"/>
              </w:rPr>
              <w:t>5%</w:t>
            </w:r>
            <w:r w:rsidRPr="00A44F98">
              <w:rPr>
                <w:rFonts w:cstheme="minorBidi"/>
                <w:sz w:val="20"/>
                <w:szCs w:val="20"/>
              </w:rPr>
              <w:t xml:space="preserve"> ou moins des élèves auront besoin d’appui en francisation d’une liste de phrases de politesse et de besoins essentiels)</w:t>
            </w:r>
            <w:r w:rsidR="000C7CC6" w:rsidRPr="00A44F98">
              <w:rPr>
                <w:rFonts w:cstheme="minorBidi"/>
                <w:sz w:val="20"/>
                <w:szCs w:val="20"/>
              </w:rPr>
              <w:t>.</w:t>
            </w:r>
          </w:p>
          <w:p w14:paraId="29E34970" w14:textId="78DD6E17" w:rsidR="000C7CC6" w:rsidRPr="000C7CC6" w:rsidRDefault="000C7CC6" w:rsidP="00F3327F">
            <w:pPr>
              <w:spacing w:line="276" w:lineRule="auto"/>
              <w:rPr>
                <w:rFonts w:cstheme="minorBidi"/>
                <w:sz w:val="20"/>
                <w:szCs w:val="20"/>
              </w:rPr>
            </w:pPr>
          </w:p>
        </w:tc>
        <w:tc>
          <w:tcPr>
            <w:tcW w:w="4678" w:type="dxa"/>
            <w:vAlign w:val="center"/>
          </w:tcPr>
          <w:p w14:paraId="3141D9DC" w14:textId="77777777" w:rsidR="00E9377F" w:rsidRPr="000C7CC6" w:rsidRDefault="00E9377F" w:rsidP="00F3327F">
            <w:pPr>
              <w:spacing w:line="276" w:lineRule="auto"/>
              <w:rPr>
                <w:rFonts w:cstheme="minorBidi"/>
                <w:sz w:val="20"/>
                <w:szCs w:val="20"/>
              </w:rPr>
            </w:pPr>
            <w:r w:rsidRPr="000C7CC6">
              <w:rPr>
                <w:rFonts w:cstheme="minorBidi"/>
                <w:sz w:val="20"/>
                <w:szCs w:val="20"/>
              </w:rPr>
              <w:t>D’ici la fin 202</w:t>
            </w:r>
            <w:r w:rsidR="006207D1" w:rsidRPr="00710E8D">
              <w:rPr>
                <w:rFonts w:cstheme="minorBidi"/>
                <w:sz w:val="20"/>
                <w:szCs w:val="20"/>
              </w:rPr>
              <w:t>3</w:t>
            </w:r>
            <w:r w:rsidRPr="00710E8D">
              <w:rPr>
                <w:rFonts w:cstheme="minorBidi"/>
                <w:sz w:val="20"/>
                <w:szCs w:val="20"/>
              </w:rPr>
              <w:t>,</w:t>
            </w:r>
            <w:r w:rsidRPr="00626528">
              <w:rPr>
                <w:rFonts w:cstheme="minorBidi"/>
                <w:b/>
                <w:bCs/>
                <w:sz w:val="20"/>
                <w:szCs w:val="20"/>
              </w:rPr>
              <w:t xml:space="preserve"> 80%</w:t>
            </w:r>
            <w:r w:rsidRPr="000C7CC6">
              <w:rPr>
                <w:rFonts w:cstheme="minorBidi"/>
                <w:sz w:val="20"/>
                <w:szCs w:val="20"/>
              </w:rPr>
              <w:t xml:space="preserve"> des élèves du primaire obtiendront un T ou un E dans la section « </w:t>
            </w:r>
            <w:r w:rsidRPr="00626528">
              <w:rPr>
                <w:rFonts w:cstheme="minorBidi"/>
                <w:b/>
                <w:bCs/>
                <w:sz w:val="20"/>
                <w:szCs w:val="20"/>
              </w:rPr>
              <w:t>Utilisation du français oral</w:t>
            </w:r>
            <w:r w:rsidRPr="000C7CC6">
              <w:rPr>
                <w:rFonts w:cstheme="minorBidi"/>
                <w:sz w:val="20"/>
                <w:szCs w:val="20"/>
              </w:rPr>
              <w:t xml:space="preserve"> » du bulletin scolaire. </w:t>
            </w:r>
          </w:p>
          <w:p w14:paraId="0F851E3D" w14:textId="54C5545A" w:rsidR="000C7CC6" w:rsidRPr="000C7CC6" w:rsidRDefault="000C7CC6" w:rsidP="00F3327F">
            <w:pPr>
              <w:spacing w:line="276" w:lineRule="auto"/>
              <w:rPr>
                <w:rFonts w:cstheme="minorBidi"/>
                <w:sz w:val="20"/>
                <w:szCs w:val="20"/>
              </w:rPr>
            </w:pPr>
          </w:p>
        </w:tc>
        <w:tc>
          <w:tcPr>
            <w:tcW w:w="4820" w:type="dxa"/>
            <w:vAlign w:val="center"/>
          </w:tcPr>
          <w:p w14:paraId="563A4723" w14:textId="778572AC" w:rsidR="006207D1" w:rsidRDefault="00E9377F" w:rsidP="00F3327F">
            <w:pPr>
              <w:spacing w:line="276" w:lineRule="auto"/>
              <w:rPr>
                <w:rFonts w:cstheme="minorBidi"/>
                <w:sz w:val="20"/>
                <w:szCs w:val="20"/>
              </w:rPr>
            </w:pPr>
            <w:r w:rsidRPr="000C7CC6">
              <w:rPr>
                <w:rFonts w:cstheme="minorBidi"/>
                <w:sz w:val="20"/>
                <w:szCs w:val="20"/>
              </w:rPr>
              <w:t>D’ici la fin 202</w:t>
            </w:r>
            <w:r w:rsidR="006207D1" w:rsidRPr="000C7CC6">
              <w:rPr>
                <w:rFonts w:cstheme="minorBidi"/>
                <w:sz w:val="20"/>
                <w:szCs w:val="20"/>
              </w:rPr>
              <w:t>3</w:t>
            </w:r>
            <w:r w:rsidRPr="000C7CC6">
              <w:rPr>
                <w:rFonts w:cstheme="minorBidi"/>
                <w:sz w:val="20"/>
                <w:szCs w:val="20"/>
              </w:rPr>
              <w:t xml:space="preserve">, </w:t>
            </w:r>
            <w:r w:rsidRPr="00626528">
              <w:rPr>
                <w:rFonts w:cstheme="minorBidi"/>
                <w:b/>
                <w:bCs/>
                <w:sz w:val="20"/>
                <w:szCs w:val="20"/>
              </w:rPr>
              <w:t>80%</w:t>
            </w:r>
            <w:r w:rsidRPr="000C7CC6">
              <w:rPr>
                <w:rFonts w:cstheme="minorBidi"/>
                <w:sz w:val="20"/>
                <w:szCs w:val="20"/>
              </w:rPr>
              <w:t xml:space="preserve"> des élèves du </w:t>
            </w:r>
            <w:r w:rsidR="007C6B31">
              <w:rPr>
                <w:rFonts w:cstheme="minorBidi"/>
                <w:sz w:val="20"/>
                <w:szCs w:val="20"/>
              </w:rPr>
              <w:t>moyen</w:t>
            </w:r>
            <w:r w:rsidRPr="000C7CC6">
              <w:rPr>
                <w:rFonts w:cstheme="minorBidi"/>
                <w:sz w:val="20"/>
                <w:szCs w:val="20"/>
              </w:rPr>
              <w:t xml:space="preserve"> obtiendront un T ou un E dans la section « </w:t>
            </w:r>
            <w:r w:rsidRPr="00626528">
              <w:rPr>
                <w:rFonts w:cstheme="minorBidi"/>
                <w:b/>
                <w:bCs/>
                <w:sz w:val="20"/>
                <w:szCs w:val="20"/>
              </w:rPr>
              <w:t>Utilisation du français oral</w:t>
            </w:r>
            <w:r w:rsidRPr="000C7CC6">
              <w:rPr>
                <w:rFonts w:cstheme="minorBidi"/>
                <w:sz w:val="20"/>
                <w:szCs w:val="20"/>
              </w:rPr>
              <w:t> » du bulletin scolaire</w:t>
            </w:r>
            <w:r w:rsidR="7FD472D5" w:rsidRPr="7FD472D5">
              <w:rPr>
                <w:rFonts w:cstheme="minorBidi"/>
                <w:sz w:val="20"/>
                <w:szCs w:val="20"/>
              </w:rPr>
              <w:t>.</w:t>
            </w:r>
          </w:p>
          <w:p w14:paraId="00E5C7C1" w14:textId="778572AC" w:rsidR="00710E8D" w:rsidRPr="000C7CC6" w:rsidRDefault="00710E8D" w:rsidP="00F3327F">
            <w:pPr>
              <w:spacing w:line="276" w:lineRule="auto"/>
              <w:rPr>
                <w:rFonts w:cstheme="minorBidi"/>
                <w:sz w:val="20"/>
                <w:szCs w:val="20"/>
              </w:rPr>
            </w:pPr>
          </w:p>
        </w:tc>
      </w:tr>
      <w:tr w:rsidR="00E9377F" w:rsidRPr="001F0A70" w14:paraId="69934FE0" w14:textId="77777777" w:rsidTr="000C7CC6">
        <w:trPr>
          <w:trHeight w:val="486"/>
        </w:trPr>
        <w:tc>
          <w:tcPr>
            <w:tcW w:w="1305" w:type="dxa"/>
            <w:vAlign w:val="center"/>
          </w:tcPr>
          <w:p w14:paraId="0AE8271E" w14:textId="77777777" w:rsidR="00E9377F" w:rsidRPr="000C7CC6" w:rsidRDefault="00E9377F" w:rsidP="00F3327F">
            <w:pPr>
              <w:spacing w:after="200" w:line="276" w:lineRule="auto"/>
              <w:rPr>
                <w:rFonts w:cs="Arial"/>
                <w:b/>
                <w:bCs/>
                <w:sz w:val="20"/>
                <w:szCs w:val="20"/>
              </w:rPr>
            </w:pPr>
          </w:p>
        </w:tc>
        <w:tc>
          <w:tcPr>
            <w:tcW w:w="3090" w:type="dxa"/>
            <w:vAlign w:val="center"/>
          </w:tcPr>
          <w:p w14:paraId="07315210" w14:textId="0A9F64B8" w:rsidR="00E9377F" w:rsidRPr="000C7CC6" w:rsidRDefault="00E9377F" w:rsidP="00F3327F">
            <w:pPr>
              <w:rPr>
                <w:rFonts w:cs="Arial"/>
                <w:sz w:val="20"/>
                <w:szCs w:val="20"/>
              </w:rPr>
            </w:pPr>
            <w:r w:rsidRPr="000C7CC6">
              <w:rPr>
                <w:rFonts w:eastAsia="Verdana" w:cs="Verdana"/>
                <w:color w:val="000000" w:themeColor="text1"/>
                <w:sz w:val="20"/>
                <w:szCs w:val="20"/>
              </w:rPr>
              <w:t>Taux de participation à des initiatives visant l’écoresponsabilité ou le développement durable</w:t>
            </w:r>
            <w:r w:rsidR="000C7CC6" w:rsidRPr="000C7CC6">
              <w:rPr>
                <w:rFonts w:eastAsia="Verdana" w:cs="Verdana"/>
                <w:color w:val="000000" w:themeColor="text1"/>
                <w:sz w:val="20"/>
                <w:szCs w:val="20"/>
              </w:rPr>
              <w:t xml:space="preserve"> (Éco-école)</w:t>
            </w:r>
          </w:p>
        </w:tc>
        <w:tc>
          <w:tcPr>
            <w:tcW w:w="4819" w:type="dxa"/>
            <w:vAlign w:val="center"/>
          </w:tcPr>
          <w:p w14:paraId="0A25F114" w14:textId="5BAB0CCA" w:rsidR="00E9377F" w:rsidRPr="000C7CC6" w:rsidRDefault="00E9377F" w:rsidP="00F3327F">
            <w:pPr>
              <w:rPr>
                <w:rFonts w:cstheme="minorBidi"/>
                <w:sz w:val="20"/>
                <w:szCs w:val="20"/>
              </w:rPr>
            </w:pPr>
            <w:r w:rsidRPr="000C7CC6">
              <w:rPr>
                <w:rFonts w:eastAsia="Verdana" w:cs="Verdana"/>
                <w:color w:val="000000" w:themeColor="text1"/>
                <w:sz w:val="20"/>
                <w:szCs w:val="20"/>
              </w:rPr>
              <w:t>D’ici la fin juin 202</w:t>
            </w:r>
            <w:r w:rsidR="006207D1" w:rsidRPr="000C7CC6">
              <w:rPr>
                <w:rFonts w:eastAsia="Verdana" w:cs="Verdana"/>
                <w:color w:val="000000" w:themeColor="text1"/>
                <w:sz w:val="20"/>
                <w:szCs w:val="20"/>
              </w:rPr>
              <w:t>3</w:t>
            </w:r>
            <w:r w:rsidRPr="000C7CC6">
              <w:rPr>
                <w:rFonts w:eastAsia="Verdana" w:cs="Verdana"/>
                <w:color w:val="000000" w:themeColor="text1"/>
                <w:sz w:val="20"/>
                <w:szCs w:val="20"/>
              </w:rPr>
              <w:t xml:space="preserve">, </w:t>
            </w:r>
            <w:r w:rsidRPr="00626528">
              <w:rPr>
                <w:rFonts w:eastAsia="Verdana" w:cs="Verdana"/>
                <w:b/>
                <w:bCs/>
                <w:color w:val="000000" w:themeColor="text1"/>
                <w:sz w:val="20"/>
                <w:szCs w:val="20"/>
              </w:rPr>
              <w:t>100%</w:t>
            </w:r>
            <w:r w:rsidRPr="000C7CC6">
              <w:rPr>
                <w:rFonts w:eastAsia="Verdana" w:cs="Verdana"/>
                <w:color w:val="000000" w:themeColor="text1"/>
                <w:sz w:val="20"/>
                <w:szCs w:val="20"/>
              </w:rPr>
              <w:t xml:space="preserve"> des classes du cycle préparatoire participent à des initiatives visant l’écoresponsabilité ou le développement durable (p. ex., recyclage, réduction des déchets, compostage).</w:t>
            </w:r>
          </w:p>
        </w:tc>
        <w:tc>
          <w:tcPr>
            <w:tcW w:w="4678" w:type="dxa"/>
            <w:vAlign w:val="center"/>
          </w:tcPr>
          <w:p w14:paraId="6C9E47C2" w14:textId="173CB777" w:rsidR="00E9377F" w:rsidRPr="000C7CC6" w:rsidRDefault="00E9377F" w:rsidP="00F3327F">
            <w:pPr>
              <w:rPr>
                <w:rFonts w:cstheme="minorBidi"/>
                <w:sz w:val="20"/>
                <w:szCs w:val="20"/>
              </w:rPr>
            </w:pPr>
            <w:r w:rsidRPr="000C7CC6">
              <w:rPr>
                <w:rFonts w:eastAsia="Verdana" w:cs="Verdana"/>
                <w:color w:val="000000" w:themeColor="text1"/>
                <w:sz w:val="20"/>
                <w:szCs w:val="20"/>
              </w:rPr>
              <w:t>D’ici la fin juin 202</w:t>
            </w:r>
            <w:r w:rsidR="006207D1" w:rsidRPr="000C7CC6">
              <w:rPr>
                <w:rFonts w:eastAsia="Verdana" w:cs="Verdana"/>
                <w:color w:val="000000" w:themeColor="text1"/>
                <w:sz w:val="20"/>
                <w:szCs w:val="20"/>
              </w:rPr>
              <w:t>3</w:t>
            </w:r>
            <w:r w:rsidRPr="000C7CC6">
              <w:rPr>
                <w:rFonts w:eastAsia="Verdana" w:cs="Verdana"/>
                <w:color w:val="000000" w:themeColor="text1"/>
                <w:sz w:val="20"/>
                <w:szCs w:val="20"/>
              </w:rPr>
              <w:t>,</w:t>
            </w:r>
            <w:r w:rsidRPr="000C7CC6">
              <w:rPr>
                <w:rFonts w:eastAsia="Verdana" w:cs="Verdana"/>
                <w:sz w:val="20"/>
                <w:szCs w:val="20"/>
              </w:rPr>
              <w:t xml:space="preserve"> </w:t>
            </w:r>
            <w:r w:rsidRPr="00626528">
              <w:rPr>
                <w:rFonts w:eastAsia="Verdana" w:cs="Verdana"/>
                <w:b/>
                <w:bCs/>
                <w:color w:val="000000" w:themeColor="text1"/>
                <w:sz w:val="20"/>
                <w:szCs w:val="20"/>
              </w:rPr>
              <w:t>100%</w:t>
            </w:r>
            <w:r w:rsidRPr="000C7CC6">
              <w:rPr>
                <w:rFonts w:eastAsia="Verdana" w:cs="Verdana"/>
                <w:color w:val="000000" w:themeColor="text1"/>
                <w:sz w:val="20"/>
                <w:szCs w:val="20"/>
              </w:rPr>
              <w:t xml:space="preserve"> des classes du cycle primaire participent à des initiatives visant l’écoresponsabilité ou le développement durable (p. ex., recyclage, réduction des déchets, compostage).</w:t>
            </w:r>
          </w:p>
        </w:tc>
        <w:tc>
          <w:tcPr>
            <w:tcW w:w="4820" w:type="dxa"/>
            <w:vAlign w:val="center"/>
          </w:tcPr>
          <w:p w14:paraId="0F33BFDC" w14:textId="1AC56AF1" w:rsidR="00E9377F" w:rsidRPr="000C7CC6" w:rsidRDefault="00E9377F" w:rsidP="00F3327F">
            <w:pPr>
              <w:rPr>
                <w:rFonts w:cstheme="minorBidi"/>
                <w:sz w:val="20"/>
                <w:szCs w:val="20"/>
              </w:rPr>
            </w:pPr>
            <w:r w:rsidRPr="000C7CC6">
              <w:rPr>
                <w:rFonts w:eastAsia="Verdana" w:cs="Verdana"/>
                <w:color w:val="000000" w:themeColor="text1"/>
                <w:sz w:val="20"/>
                <w:szCs w:val="20"/>
              </w:rPr>
              <w:t>D’ici la fin juin 202</w:t>
            </w:r>
            <w:r w:rsidR="006207D1" w:rsidRPr="000C7CC6">
              <w:rPr>
                <w:rFonts w:eastAsia="Verdana" w:cs="Verdana"/>
                <w:color w:val="000000" w:themeColor="text1"/>
                <w:sz w:val="20"/>
                <w:szCs w:val="20"/>
              </w:rPr>
              <w:t>3</w:t>
            </w:r>
            <w:r w:rsidRPr="000C7CC6">
              <w:rPr>
                <w:rFonts w:eastAsia="Verdana" w:cs="Verdana"/>
                <w:color w:val="000000" w:themeColor="text1"/>
                <w:sz w:val="20"/>
                <w:szCs w:val="20"/>
              </w:rPr>
              <w:t>,</w:t>
            </w:r>
            <w:r w:rsidRPr="000C7CC6">
              <w:rPr>
                <w:rFonts w:eastAsia="Verdana" w:cs="Verdana"/>
                <w:sz w:val="20"/>
                <w:szCs w:val="20"/>
              </w:rPr>
              <w:t xml:space="preserve"> </w:t>
            </w:r>
            <w:r w:rsidRPr="00626528">
              <w:rPr>
                <w:rFonts w:eastAsia="Verdana" w:cs="Verdana"/>
                <w:b/>
                <w:bCs/>
                <w:color w:val="000000" w:themeColor="text1"/>
                <w:sz w:val="20"/>
                <w:szCs w:val="20"/>
              </w:rPr>
              <w:t>100%</w:t>
            </w:r>
            <w:r w:rsidRPr="000C7CC6">
              <w:rPr>
                <w:rFonts w:eastAsia="Verdana" w:cs="Verdana"/>
                <w:color w:val="000000" w:themeColor="text1"/>
                <w:sz w:val="20"/>
                <w:szCs w:val="20"/>
              </w:rPr>
              <w:t xml:space="preserve"> des classes du cycle moyen participent à des initiatives visant l’écoresponsabilité ou le développement durable (p. ex., recyclage, réduction des déchets, compostage).</w:t>
            </w:r>
          </w:p>
        </w:tc>
      </w:tr>
      <w:tr w:rsidR="006207D1" w:rsidRPr="001F0A70" w14:paraId="4E55E6F5" w14:textId="77777777" w:rsidTr="000C7CC6">
        <w:trPr>
          <w:trHeight w:val="70"/>
        </w:trPr>
        <w:tc>
          <w:tcPr>
            <w:tcW w:w="1305" w:type="dxa"/>
            <w:vAlign w:val="center"/>
          </w:tcPr>
          <w:p w14:paraId="48FC336C" w14:textId="77777777" w:rsidR="006207D1" w:rsidRPr="000C7CC6" w:rsidRDefault="006207D1" w:rsidP="00F3327F">
            <w:pPr>
              <w:spacing w:after="200" w:line="276" w:lineRule="auto"/>
              <w:rPr>
                <w:rFonts w:cs="Arial"/>
                <w:b/>
                <w:bCs/>
                <w:sz w:val="20"/>
                <w:szCs w:val="20"/>
              </w:rPr>
            </w:pPr>
          </w:p>
        </w:tc>
        <w:tc>
          <w:tcPr>
            <w:tcW w:w="3090" w:type="dxa"/>
            <w:vAlign w:val="center"/>
          </w:tcPr>
          <w:p w14:paraId="0E4DA49B" w14:textId="1F577E61" w:rsidR="006207D1" w:rsidRPr="000C7CC6" w:rsidRDefault="006207D1" w:rsidP="00F3327F">
            <w:pPr>
              <w:spacing w:after="200" w:line="276" w:lineRule="auto"/>
              <w:rPr>
                <w:rFonts w:cs="Arial"/>
                <w:sz w:val="20"/>
                <w:szCs w:val="20"/>
              </w:rPr>
            </w:pPr>
            <w:r w:rsidRPr="005F3493">
              <w:rPr>
                <w:rFonts w:eastAsia="Verdana" w:cs="Verdana"/>
                <w:color w:val="000000" w:themeColor="text1"/>
                <w:sz w:val="20"/>
                <w:szCs w:val="20"/>
              </w:rPr>
              <w:t>Taux de participation aux projets et activités systémiques</w:t>
            </w:r>
          </w:p>
        </w:tc>
        <w:tc>
          <w:tcPr>
            <w:tcW w:w="4819" w:type="dxa"/>
          </w:tcPr>
          <w:p w14:paraId="53B09723" w14:textId="63494B08" w:rsidR="006207D1" w:rsidRPr="000C7CC6" w:rsidRDefault="006207D1" w:rsidP="00F3327F">
            <w:pPr>
              <w:spacing w:line="276" w:lineRule="auto"/>
              <w:rPr>
                <w:rFonts w:cstheme="minorBidi"/>
                <w:sz w:val="20"/>
                <w:szCs w:val="20"/>
              </w:rPr>
            </w:pPr>
            <w:r w:rsidRPr="000C7CC6">
              <w:rPr>
                <w:rFonts w:eastAsiaTheme="minorBidi" w:cstheme="minorBidi"/>
                <w:sz w:val="20"/>
                <w:szCs w:val="20"/>
              </w:rPr>
              <w:t>D’ici juin 202</w:t>
            </w:r>
            <w:r w:rsidR="000C7CC6" w:rsidRPr="000C7CC6">
              <w:rPr>
                <w:rFonts w:eastAsiaTheme="minorBidi" w:cstheme="minorBidi"/>
                <w:sz w:val="20"/>
                <w:szCs w:val="20"/>
              </w:rPr>
              <w:t>3</w:t>
            </w:r>
            <w:r w:rsidRPr="000C7CC6">
              <w:rPr>
                <w:rFonts w:eastAsiaTheme="minorBidi" w:cstheme="minorBidi"/>
                <w:sz w:val="20"/>
                <w:szCs w:val="20"/>
              </w:rPr>
              <w:t xml:space="preserve"> augmenter de </w:t>
            </w:r>
            <w:r w:rsidR="000C7CC6" w:rsidRPr="00626528">
              <w:rPr>
                <w:rFonts w:eastAsiaTheme="minorBidi" w:cstheme="minorBidi"/>
                <w:b/>
                <w:bCs/>
                <w:sz w:val="20"/>
                <w:szCs w:val="20"/>
              </w:rPr>
              <w:t>20</w:t>
            </w:r>
            <w:r w:rsidRPr="00626528">
              <w:rPr>
                <w:rFonts w:eastAsiaTheme="minorBidi" w:cstheme="minorBidi"/>
                <w:b/>
                <w:bCs/>
                <w:sz w:val="20"/>
                <w:szCs w:val="20"/>
              </w:rPr>
              <w:t>%</w:t>
            </w:r>
            <w:r w:rsidRPr="000C7CC6">
              <w:rPr>
                <w:rFonts w:eastAsiaTheme="minorBidi" w:cstheme="minorBidi"/>
                <w:sz w:val="20"/>
                <w:szCs w:val="20"/>
              </w:rPr>
              <w:t xml:space="preserve"> le taux de</w:t>
            </w:r>
            <w:r w:rsidRPr="000C7CC6">
              <w:rPr>
                <w:rFonts w:eastAsia="Verdana" w:cs="Verdana"/>
                <w:color w:val="000000" w:themeColor="text1"/>
                <w:sz w:val="20"/>
                <w:szCs w:val="20"/>
              </w:rPr>
              <w:t xml:space="preserve"> participation aux projets et activités systémiques</w:t>
            </w:r>
            <w:r w:rsidR="00626528">
              <w:rPr>
                <w:rFonts w:eastAsia="Verdana" w:cs="Verdana"/>
                <w:color w:val="000000" w:themeColor="text1"/>
                <w:sz w:val="20"/>
                <w:szCs w:val="20"/>
              </w:rPr>
              <w:t xml:space="preserve"> (clubs)</w:t>
            </w:r>
            <w:r w:rsidRPr="000C7CC6">
              <w:rPr>
                <w:rFonts w:eastAsia="Verdana" w:cs="Verdana"/>
                <w:color w:val="000000" w:themeColor="text1"/>
                <w:sz w:val="20"/>
                <w:szCs w:val="20"/>
              </w:rPr>
              <w:t>.</w:t>
            </w:r>
          </w:p>
        </w:tc>
        <w:tc>
          <w:tcPr>
            <w:tcW w:w="4678" w:type="dxa"/>
          </w:tcPr>
          <w:p w14:paraId="31799BDE" w14:textId="676E30F2" w:rsidR="000C7CC6" w:rsidRPr="000C7CC6" w:rsidRDefault="006207D1" w:rsidP="00F3327F">
            <w:pPr>
              <w:spacing w:line="276" w:lineRule="auto"/>
              <w:rPr>
                <w:rFonts w:eastAsia="Verdana" w:cs="Verdana"/>
                <w:color w:val="000000" w:themeColor="text1"/>
                <w:sz w:val="20"/>
                <w:szCs w:val="20"/>
              </w:rPr>
            </w:pPr>
            <w:r w:rsidRPr="000C7CC6">
              <w:rPr>
                <w:rFonts w:eastAsiaTheme="minorBidi" w:cstheme="minorBidi"/>
                <w:sz w:val="20"/>
                <w:szCs w:val="20"/>
              </w:rPr>
              <w:t>D’ici juin 202</w:t>
            </w:r>
            <w:r w:rsidR="000C7CC6" w:rsidRPr="000C7CC6">
              <w:rPr>
                <w:rFonts w:eastAsiaTheme="minorBidi" w:cstheme="minorBidi"/>
                <w:sz w:val="20"/>
                <w:szCs w:val="20"/>
              </w:rPr>
              <w:t>3</w:t>
            </w:r>
            <w:r w:rsidRPr="000C7CC6">
              <w:rPr>
                <w:rFonts w:eastAsiaTheme="minorBidi" w:cstheme="minorBidi"/>
                <w:sz w:val="20"/>
                <w:szCs w:val="20"/>
              </w:rPr>
              <w:t xml:space="preserve"> augmenter de </w:t>
            </w:r>
            <w:r w:rsidR="000C7CC6" w:rsidRPr="00626528">
              <w:rPr>
                <w:rFonts w:eastAsiaTheme="minorBidi" w:cstheme="minorBidi"/>
                <w:b/>
                <w:bCs/>
                <w:sz w:val="20"/>
                <w:szCs w:val="20"/>
              </w:rPr>
              <w:t>20</w:t>
            </w:r>
            <w:r w:rsidRPr="00626528">
              <w:rPr>
                <w:rFonts w:eastAsiaTheme="minorBidi" w:cstheme="minorBidi"/>
                <w:b/>
                <w:bCs/>
                <w:sz w:val="20"/>
                <w:szCs w:val="20"/>
              </w:rPr>
              <w:t>%</w:t>
            </w:r>
            <w:r w:rsidRPr="000C7CC6">
              <w:rPr>
                <w:rFonts w:eastAsiaTheme="minorBidi" w:cstheme="minorBidi"/>
                <w:sz w:val="20"/>
                <w:szCs w:val="20"/>
              </w:rPr>
              <w:t xml:space="preserve"> le taux de</w:t>
            </w:r>
            <w:r w:rsidRPr="000C7CC6">
              <w:rPr>
                <w:rFonts w:eastAsia="Verdana" w:cs="Verdana"/>
                <w:color w:val="000000" w:themeColor="text1"/>
                <w:sz w:val="20"/>
                <w:szCs w:val="20"/>
              </w:rPr>
              <w:t xml:space="preserve"> participation aux projets et activités systémiques</w:t>
            </w:r>
            <w:r w:rsidR="00626528">
              <w:rPr>
                <w:rFonts w:eastAsia="Verdana" w:cs="Verdana"/>
                <w:color w:val="000000" w:themeColor="text1"/>
                <w:sz w:val="20"/>
                <w:szCs w:val="20"/>
              </w:rPr>
              <w:t xml:space="preserve"> (clubs)</w:t>
            </w:r>
            <w:r w:rsidRPr="000C7CC6">
              <w:rPr>
                <w:rFonts w:eastAsia="Verdana" w:cs="Verdana"/>
                <w:color w:val="000000" w:themeColor="text1"/>
                <w:sz w:val="20"/>
                <w:szCs w:val="20"/>
              </w:rPr>
              <w:t>.</w:t>
            </w:r>
          </w:p>
          <w:p w14:paraId="38A308D6" w14:textId="378CD950" w:rsidR="000C7CC6" w:rsidRPr="000C7CC6" w:rsidRDefault="000C7CC6" w:rsidP="00F3327F">
            <w:pPr>
              <w:spacing w:line="276" w:lineRule="auto"/>
              <w:rPr>
                <w:color w:val="000000" w:themeColor="text1"/>
                <w:sz w:val="20"/>
                <w:szCs w:val="20"/>
              </w:rPr>
            </w:pPr>
          </w:p>
        </w:tc>
        <w:tc>
          <w:tcPr>
            <w:tcW w:w="4820" w:type="dxa"/>
          </w:tcPr>
          <w:p w14:paraId="6196BB87" w14:textId="6BDCCFA4" w:rsidR="006207D1" w:rsidRPr="000C7CC6" w:rsidRDefault="006207D1" w:rsidP="00F3327F">
            <w:pPr>
              <w:spacing w:line="276" w:lineRule="auto"/>
              <w:rPr>
                <w:color w:val="000000" w:themeColor="text1"/>
                <w:sz w:val="20"/>
                <w:szCs w:val="20"/>
              </w:rPr>
            </w:pPr>
            <w:r w:rsidRPr="000C7CC6">
              <w:rPr>
                <w:rFonts w:eastAsiaTheme="minorBidi" w:cstheme="minorBidi"/>
                <w:sz w:val="20"/>
                <w:szCs w:val="20"/>
              </w:rPr>
              <w:t>D’ici juin 202</w:t>
            </w:r>
            <w:r w:rsidR="000C7CC6" w:rsidRPr="000C7CC6">
              <w:rPr>
                <w:rFonts w:eastAsiaTheme="minorBidi" w:cstheme="minorBidi"/>
                <w:sz w:val="20"/>
                <w:szCs w:val="20"/>
              </w:rPr>
              <w:t>3</w:t>
            </w:r>
            <w:r w:rsidRPr="000C7CC6">
              <w:rPr>
                <w:rFonts w:eastAsiaTheme="minorBidi" w:cstheme="minorBidi"/>
                <w:sz w:val="20"/>
                <w:szCs w:val="20"/>
              </w:rPr>
              <w:t xml:space="preserve"> augmenter de </w:t>
            </w:r>
            <w:r w:rsidR="00626528" w:rsidRPr="00626528">
              <w:rPr>
                <w:rFonts w:eastAsiaTheme="minorBidi" w:cstheme="minorBidi"/>
                <w:b/>
                <w:bCs/>
                <w:sz w:val="20"/>
                <w:szCs w:val="20"/>
              </w:rPr>
              <w:t>20</w:t>
            </w:r>
            <w:r w:rsidRPr="00626528">
              <w:rPr>
                <w:rFonts w:eastAsiaTheme="minorBidi" w:cstheme="minorBidi"/>
                <w:b/>
                <w:bCs/>
                <w:sz w:val="20"/>
                <w:szCs w:val="20"/>
              </w:rPr>
              <w:t>%</w:t>
            </w:r>
            <w:r w:rsidRPr="000C7CC6">
              <w:rPr>
                <w:rFonts w:eastAsiaTheme="minorBidi" w:cstheme="minorBidi"/>
                <w:sz w:val="20"/>
                <w:szCs w:val="20"/>
              </w:rPr>
              <w:t xml:space="preserve"> le taux de</w:t>
            </w:r>
            <w:r w:rsidRPr="000C7CC6">
              <w:rPr>
                <w:rFonts w:eastAsia="Verdana" w:cs="Verdana"/>
                <w:color w:val="000000" w:themeColor="text1"/>
                <w:sz w:val="20"/>
                <w:szCs w:val="20"/>
              </w:rPr>
              <w:t xml:space="preserve"> participation aux projets et activités systémiques</w:t>
            </w:r>
            <w:r w:rsidR="00626528">
              <w:rPr>
                <w:rFonts w:eastAsia="Verdana" w:cs="Verdana"/>
                <w:color w:val="000000" w:themeColor="text1"/>
                <w:sz w:val="20"/>
                <w:szCs w:val="20"/>
              </w:rPr>
              <w:t xml:space="preserve"> (clubs)</w:t>
            </w:r>
            <w:r w:rsidRPr="000C7CC6">
              <w:rPr>
                <w:rFonts w:eastAsia="Verdana" w:cs="Verdana"/>
                <w:color w:val="000000" w:themeColor="text1"/>
                <w:sz w:val="20"/>
                <w:szCs w:val="20"/>
              </w:rPr>
              <w:t>.</w:t>
            </w:r>
          </w:p>
        </w:tc>
      </w:tr>
      <w:tr w:rsidR="00AE3ECA" w:rsidRPr="001F0A70" w14:paraId="41DD385A" w14:textId="77777777" w:rsidTr="000C7CC6">
        <w:trPr>
          <w:trHeight w:val="397"/>
        </w:trPr>
        <w:tc>
          <w:tcPr>
            <w:tcW w:w="18712" w:type="dxa"/>
            <w:gridSpan w:val="5"/>
            <w:shd w:val="clear" w:color="auto" w:fill="F2F2F2" w:themeFill="background1" w:themeFillShade="F2"/>
            <w:vAlign w:val="center"/>
          </w:tcPr>
          <w:p w14:paraId="4975A8E5" w14:textId="5598D3F9" w:rsidR="00AE3ECA" w:rsidRPr="001F0A70" w:rsidRDefault="00AE3ECA" w:rsidP="00AE3ECA">
            <w:pPr>
              <w:spacing w:line="276" w:lineRule="auto"/>
              <w:jc w:val="center"/>
              <w:rPr>
                <w:rFonts w:cstheme="minorBidi"/>
                <w:sz w:val="20"/>
                <w:szCs w:val="20"/>
              </w:rPr>
            </w:pPr>
            <w:r w:rsidRPr="001F0A70">
              <w:rPr>
                <w:rFonts w:cs="Arial"/>
                <w:b/>
                <w:sz w:val="20"/>
                <w:szCs w:val="20"/>
              </w:rPr>
              <w:lastRenderedPageBreak/>
              <w:t>Monitorage, indicateurs de réussite, stratégies à fort impact ou interventions à mettre en place au niveau de l’école pour atteindre nos cibles</w:t>
            </w:r>
          </w:p>
        </w:tc>
      </w:tr>
      <w:tr w:rsidR="00F3327F" w:rsidRPr="001F0A70" w14:paraId="3FC1A149" w14:textId="77777777" w:rsidTr="000C7CC6">
        <w:trPr>
          <w:trHeight w:val="70"/>
        </w:trPr>
        <w:tc>
          <w:tcPr>
            <w:tcW w:w="4395" w:type="dxa"/>
            <w:gridSpan w:val="2"/>
            <w:vAlign w:val="center"/>
          </w:tcPr>
          <w:p w14:paraId="33A527E3" w14:textId="310366B5" w:rsidR="00F3327F" w:rsidRPr="001F0A70" w:rsidRDefault="00F3327F" w:rsidP="00F3327F">
            <w:pPr>
              <w:spacing w:line="276" w:lineRule="auto"/>
              <w:rPr>
                <w:rFonts w:cstheme="minorBidi"/>
                <w:sz w:val="20"/>
                <w:szCs w:val="20"/>
              </w:rPr>
            </w:pPr>
            <w:r w:rsidRPr="001F0A70">
              <w:rPr>
                <w:rFonts w:cs="Arial"/>
                <w:b/>
                <w:bCs/>
                <w:sz w:val="20"/>
                <w:szCs w:val="20"/>
              </w:rPr>
              <w:t>3 actions ou stratégies à fort impact à mettre en place au niveau de l’école.</w:t>
            </w:r>
          </w:p>
        </w:tc>
        <w:tc>
          <w:tcPr>
            <w:tcW w:w="14317" w:type="dxa"/>
            <w:gridSpan w:val="3"/>
            <w:vAlign w:val="center"/>
          </w:tcPr>
          <w:p w14:paraId="7813300D" w14:textId="2E63F74A" w:rsidR="00F3327F" w:rsidRDefault="00F3327F">
            <w:pPr>
              <w:pStyle w:val="Paragraphedeliste"/>
              <w:numPr>
                <w:ilvl w:val="0"/>
                <w:numId w:val="14"/>
              </w:numPr>
              <w:spacing w:line="276" w:lineRule="auto"/>
              <w:rPr>
                <w:rFonts w:cstheme="minorBidi"/>
                <w:sz w:val="20"/>
                <w:szCs w:val="20"/>
              </w:rPr>
            </w:pPr>
            <w:r w:rsidRPr="6AB39657">
              <w:rPr>
                <w:rFonts w:cstheme="minorBidi"/>
                <w:sz w:val="20"/>
                <w:szCs w:val="20"/>
              </w:rPr>
              <w:t xml:space="preserve">Utilisation de la stratégie </w:t>
            </w:r>
            <w:r w:rsidRPr="006E1DAB">
              <w:rPr>
                <w:rFonts w:cstheme="minorBidi"/>
                <w:b/>
                <w:bCs/>
                <w:sz w:val="20"/>
                <w:szCs w:val="20"/>
                <w:u w:val="single"/>
              </w:rPr>
              <w:t>COPE</w:t>
            </w:r>
            <w:r w:rsidRPr="6AB39657">
              <w:rPr>
                <w:rFonts w:cstheme="minorBidi"/>
                <w:sz w:val="20"/>
                <w:szCs w:val="20"/>
              </w:rPr>
              <w:t xml:space="preserve"> dans les classes du cycle préparatoire</w:t>
            </w:r>
            <w:r w:rsidR="000C7CC6">
              <w:rPr>
                <w:rFonts w:cstheme="minorBidi"/>
                <w:sz w:val="20"/>
                <w:szCs w:val="20"/>
              </w:rPr>
              <w:t>, soutien supplémentaire en petits groupes pour les élèves nécessitant de l’appui de francisation, temps de préparation ciblant la communication orale.</w:t>
            </w:r>
          </w:p>
          <w:p w14:paraId="642CA9A0" w14:textId="77777777" w:rsidR="00FE2C72" w:rsidRPr="002659D7" w:rsidRDefault="00FE2C72" w:rsidP="00FE2C72">
            <w:pPr>
              <w:rPr>
                <w:rFonts w:asciiTheme="minorHAnsi" w:eastAsiaTheme="minorEastAsia" w:hAnsiTheme="minorHAnsi" w:cstheme="minorBidi"/>
                <w:color w:val="000000" w:themeColor="text1"/>
                <w:sz w:val="12"/>
                <w:szCs w:val="12"/>
              </w:rPr>
            </w:pPr>
          </w:p>
          <w:p w14:paraId="7473F9E6" w14:textId="5C67469F" w:rsidR="00E04CC3" w:rsidRDefault="00D16E39" w:rsidP="00E04CC3">
            <w:pPr>
              <w:pStyle w:val="Paragraphedeliste"/>
              <w:numPr>
                <w:ilvl w:val="0"/>
                <w:numId w:val="14"/>
              </w:numPr>
              <w:spacing w:line="276" w:lineRule="auto"/>
              <w:rPr>
                <w:rFonts w:cstheme="minorBidi"/>
                <w:sz w:val="20"/>
                <w:szCs w:val="20"/>
              </w:rPr>
            </w:pPr>
            <w:r w:rsidRPr="00ED121A">
              <w:rPr>
                <w:rFonts w:cstheme="minorBidi"/>
                <w:sz w:val="20"/>
                <w:szCs w:val="20"/>
              </w:rPr>
              <w:t>Organisation d’</w:t>
            </w:r>
            <w:r w:rsidR="00ED121A" w:rsidRPr="00ED121A">
              <w:rPr>
                <w:rFonts w:cstheme="minorBidi"/>
                <w:sz w:val="20"/>
                <w:szCs w:val="20"/>
              </w:rPr>
              <w:t>événements</w:t>
            </w:r>
            <w:r w:rsidRPr="00ED121A">
              <w:rPr>
                <w:rFonts w:cstheme="minorBidi"/>
                <w:sz w:val="20"/>
                <w:szCs w:val="20"/>
              </w:rPr>
              <w:t xml:space="preserve"> au sein de l’école pour engager les élèves </w:t>
            </w:r>
            <w:r w:rsidR="00ED121A" w:rsidRPr="00ED121A">
              <w:rPr>
                <w:rFonts w:cstheme="minorBidi"/>
                <w:sz w:val="20"/>
                <w:szCs w:val="20"/>
              </w:rPr>
              <w:t>et consolider leur appartenance à une culture francophone partagée : P. ex.,</w:t>
            </w:r>
            <w:r w:rsidR="00ED121A">
              <w:rPr>
                <w:rFonts w:cstheme="minorBidi"/>
                <w:sz w:val="20"/>
                <w:szCs w:val="20"/>
              </w:rPr>
              <w:t xml:space="preserve"> r</w:t>
            </w:r>
            <w:r w:rsidR="002403CA" w:rsidRPr="00ED121A">
              <w:rPr>
                <w:rFonts w:cstheme="minorBidi"/>
                <w:sz w:val="20"/>
                <w:szCs w:val="20"/>
              </w:rPr>
              <w:t xml:space="preserve">adio scolaire </w:t>
            </w:r>
            <w:r w:rsidR="004B471C" w:rsidRPr="00ED121A">
              <w:rPr>
                <w:rFonts w:cstheme="minorBidi"/>
                <w:sz w:val="20"/>
                <w:szCs w:val="20"/>
                <w:u w:val="single"/>
              </w:rPr>
              <w:t>animé</w:t>
            </w:r>
            <w:r w:rsidR="00CA6515">
              <w:rPr>
                <w:rFonts w:cstheme="minorBidi"/>
                <w:sz w:val="20"/>
                <w:szCs w:val="20"/>
                <w:u w:val="single"/>
              </w:rPr>
              <w:t>e</w:t>
            </w:r>
            <w:r w:rsidR="002403CA" w:rsidRPr="00ED121A">
              <w:rPr>
                <w:rFonts w:cstheme="minorBidi"/>
                <w:sz w:val="20"/>
                <w:szCs w:val="20"/>
                <w:u w:val="single"/>
              </w:rPr>
              <w:t xml:space="preserve"> par les élèves</w:t>
            </w:r>
            <w:r w:rsidR="002403CA" w:rsidRPr="00ED121A">
              <w:rPr>
                <w:rFonts w:cstheme="minorBidi"/>
                <w:sz w:val="20"/>
                <w:szCs w:val="20"/>
              </w:rPr>
              <w:t xml:space="preserve"> (</w:t>
            </w:r>
            <w:r w:rsidR="003E6A02">
              <w:rPr>
                <w:rFonts w:cstheme="minorBidi"/>
                <w:sz w:val="20"/>
                <w:szCs w:val="20"/>
              </w:rPr>
              <w:t xml:space="preserve">Éco-école, </w:t>
            </w:r>
            <w:r w:rsidR="002403CA" w:rsidRPr="00ED121A">
              <w:rPr>
                <w:rFonts w:cstheme="minorBidi"/>
                <w:sz w:val="20"/>
                <w:szCs w:val="20"/>
              </w:rPr>
              <w:t xml:space="preserve">chanson </w:t>
            </w:r>
            <w:r w:rsidR="004B471C" w:rsidRPr="00ED121A">
              <w:rPr>
                <w:rFonts w:cstheme="minorBidi"/>
                <w:sz w:val="20"/>
                <w:szCs w:val="20"/>
              </w:rPr>
              <w:t xml:space="preserve">francophone de la semaine par classe, annonces par rapport aux </w:t>
            </w:r>
            <w:r w:rsidR="002E5E33" w:rsidRPr="00ED121A">
              <w:rPr>
                <w:rFonts w:cstheme="minorBidi"/>
                <w:sz w:val="20"/>
                <w:szCs w:val="20"/>
              </w:rPr>
              <w:t xml:space="preserve">événements du conseil et de l’école (P. ex., journée du chandail rose/orange, éco-école, </w:t>
            </w:r>
            <w:r w:rsidR="007E7A87" w:rsidRPr="00ED121A">
              <w:rPr>
                <w:rFonts w:cstheme="minorBidi"/>
                <w:sz w:val="20"/>
                <w:szCs w:val="20"/>
              </w:rPr>
              <w:t>concours d’une expression francophone</w:t>
            </w:r>
            <w:r w:rsidR="06468179" w:rsidRPr="06468179">
              <w:rPr>
                <w:rFonts w:cstheme="minorBidi"/>
                <w:sz w:val="20"/>
                <w:szCs w:val="20"/>
              </w:rPr>
              <w:t>,)</w:t>
            </w:r>
            <w:r w:rsidR="00ED121A">
              <w:rPr>
                <w:rFonts w:cstheme="minorBidi"/>
                <w:sz w:val="20"/>
                <w:szCs w:val="20"/>
              </w:rPr>
              <w:t xml:space="preserve"> </w:t>
            </w:r>
            <w:r w:rsidR="00CA6515">
              <w:rPr>
                <w:rFonts w:cstheme="minorBidi"/>
                <w:sz w:val="20"/>
                <w:szCs w:val="20"/>
              </w:rPr>
              <w:t>p</w:t>
            </w:r>
            <w:r w:rsidR="00BC6A82" w:rsidRPr="003E6A02">
              <w:rPr>
                <w:rFonts w:cstheme="minorBidi"/>
                <w:sz w:val="20"/>
                <w:szCs w:val="20"/>
              </w:rPr>
              <w:t>articipation à la dictée PGL, la Forêt de la lecture</w:t>
            </w:r>
            <w:r w:rsidR="000C7CC6">
              <w:rPr>
                <w:rFonts w:cstheme="minorBidi"/>
                <w:sz w:val="20"/>
                <w:szCs w:val="20"/>
              </w:rPr>
              <w:t xml:space="preserve"> etc.,</w:t>
            </w:r>
          </w:p>
          <w:p w14:paraId="5B7DF054" w14:textId="77777777" w:rsidR="005B5109" w:rsidRPr="002659D7" w:rsidRDefault="005B5109" w:rsidP="005B5109">
            <w:pPr>
              <w:pStyle w:val="Paragraphedeliste"/>
              <w:rPr>
                <w:rFonts w:cstheme="minorBidi"/>
                <w:sz w:val="12"/>
                <w:szCs w:val="12"/>
              </w:rPr>
            </w:pPr>
          </w:p>
          <w:p w14:paraId="7CA42237" w14:textId="41F78576" w:rsidR="00B619E4" w:rsidRPr="00B619E4" w:rsidRDefault="008518B3" w:rsidP="00B619E4">
            <w:pPr>
              <w:pStyle w:val="Paragraphedeliste"/>
              <w:numPr>
                <w:ilvl w:val="0"/>
                <w:numId w:val="14"/>
              </w:numPr>
              <w:spacing w:line="276" w:lineRule="auto"/>
              <w:rPr>
                <w:rFonts w:cstheme="minorBidi"/>
                <w:sz w:val="20"/>
                <w:szCs w:val="20"/>
              </w:rPr>
            </w:pPr>
            <w:r>
              <w:rPr>
                <w:rFonts w:cstheme="minorBidi"/>
                <w:sz w:val="20"/>
                <w:szCs w:val="20"/>
              </w:rPr>
              <w:t xml:space="preserve">Présentation </w:t>
            </w:r>
            <w:r w:rsidR="002E7EE8">
              <w:rPr>
                <w:rFonts w:cstheme="minorBidi"/>
                <w:sz w:val="20"/>
                <w:szCs w:val="20"/>
              </w:rPr>
              <w:t>hebdomadaire d’une chanson</w:t>
            </w:r>
            <w:r w:rsidR="003178D5">
              <w:rPr>
                <w:rFonts w:cstheme="minorBidi"/>
                <w:sz w:val="20"/>
                <w:szCs w:val="20"/>
              </w:rPr>
              <w:t xml:space="preserve"> franc</w:t>
            </w:r>
            <w:r w:rsidR="00F1317B">
              <w:rPr>
                <w:rFonts w:cstheme="minorBidi"/>
                <w:sz w:val="20"/>
                <w:szCs w:val="20"/>
              </w:rPr>
              <w:t xml:space="preserve">ophone </w:t>
            </w:r>
            <w:r w:rsidR="00173775">
              <w:rPr>
                <w:rFonts w:cstheme="minorBidi"/>
                <w:sz w:val="20"/>
                <w:szCs w:val="20"/>
              </w:rPr>
              <w:t>par classe chaque vendredi (rotation)</w:t>
            </w:r>
            <w:r w:rsidR="00735D49">
              <w:rPr>
                <w:rFonts w:cstheme="minorBidi"/>
                <w:sz w:val="20"/>
                <w:szCs w:val="20"/>
              </w:rPr>
              <w:t xml:space="preserve">. </w:t>
            </w:r>
            <w:r w:rsidR="005D492B">
              <w:rPr>
                <w:rFonts w:cstheme="minorBidi"/>
                <w:sz w:val="20"/>
                <w:szCs w:val="20"/>
              </w:rPr>
              <w:t xml:space="preserve">Compétition d’un </w:t>
            </w:r>
            <w:r w:rsidR="0043046D">
              <w:rPr>
                <w:rFonts w:cstheme="minorBidi"/>
                <w:sz w:val="20"/>
                <w:szCs w:val="20"/>
              </w:rPr>
              <w:t>dessin</w:t>
            </w:r>
            <w:r w:rsidR="005D492B">
              <w:rPr>
                <w:rFonts w:cstheme="minorBidi"/>
                <w:sz w:val="20"/>
                <w:szCs w:val="20"/>
              </w:rPr>
              <w:t xml:space="preserve"> </w:t>
            </w:r>
            <w:r w:rsidR="006A34DD">
              <w:rPr>
                <w:rFonts w:cstheme="minorBidi"/>
                <w:sz w:val="20"/>
                <w:szCs w:val="20"/>
              </w:rPr>
              <w:t xml:space="preserve">illustrant une </w:t>
            </w:r>
            <w:r w:rsidR="005D492B">
              <w:rPr>
                <w:rFonts w:cstheme="minorBidi"/>
                <w:sz w:val="20"/>
                <w:szCs w:val="20"/>
              </w:rPr>
              <w:t>expression idiomatique</w:t>
            </w:r>
            <w:r w:rsidR="00872B7E">
              <w:rPr>
                <w:rFonts w:cstheme="minorBidi"/>
                <w:sz w:val="20"/>
                <w:szCs w:val="20"/>
              </w:rPr>
              <w:t xml:space="preserve"> pour le mois de mars.</w:t>
            </w:r>
            <w:r w:rsidR="006A34DD">
              <w:rPr>
                <w:rFonts w:cstheme="minorBidi"/>
                <w:sz w:val="20"/>
                <w:szCs w:val="20"/>
              </w:rPr>
              <w:t xml:space="preserve"> </w:t>
            </w:r>
            <w:r w:rsidR="002566FD">
              <w:rPr>
                <w:rFonts w:cstheme="minorBidi"/>
                <w:sz w:val="20"/>
                <w:szCs w:val="20"/>
              </w:rPr>
              <w:t>Concours de d</w:t>
            </w:r>
            <w:r w:rsidR="00557F57">
              <w:rPr>
                <w:rFonts w:cstheme="minorBidi"/>
                <w:sz w:val="20"/>
                <w:szCs w:val="20"/>
              </w:rPr>
              <w:t xml:space="preserve">evinette une fois par </w:t>
            </w:r>
            <w:r w:rsidR="002566FD">
              <w:rPr>
                <w:rFonts w:cstheme="minorBidi"/>
                <w:sz w:val="20"/>
                <w:szCs w:val="20"/>
              </w:rPr>
              <w:t>semaine.</w:t>
            </w:r>
          </w:p>
        </w:tc>
      </w:tr>
      <w:tr w:rsidR="00F3327F" w:rsidRPr="001F0A70" w14:paraId="1F20F136" w14:textId="77777777" w:rsidTr="000C7CC6">
        <w:trPr>
          <w:trHeight w:val="380"/>
        </w:trPr>
        <w:tc>
          <w:tcPr>
            <w:tcW w:w="4395" w:type="dxa"/>
            <w:gridSpan w:val="2"/>
            <w:vAlign w:val="center"/>
          </w:tcPr>
          <w:p w14:paraId="6B1109F1" w14:textId="5ECF77C5" w:rsidR="00F3327F" w:rsidRPr="001F0A70" w:rsidRDefault="00F3327F" w:rsidP="00F3327F">
            <w:pPr>
              <w:rPr>
                <w:rFonts w:cstheme="minorBidi"/>
                <w:sz w:val="20"/>
                <w:szCs w:val="20"/>
              </w:rPr>
            </w:pPr>
            <w:r w:rsidRPr="001F0A70">
              <w:rPr>
                <w:rFonts w:cs="Arial"/>
                <w:b/>
                <w:bCs/>
                <w:sz w:val="20"/>
                <w:szCs w:val="20"/>
              </w:rPr>
              <w:t>Indicateurs de réussite</w:t>
            </w:r>
            <w:r>
              <w:rPr>
                <w:rFonts w:cs="Arial"/>
                <w:b/>
                <w:bCs/>
                <w:sz w:val="20"/>
                <w:szCs w:val="20"/>
              </w:rPr>
              <w:t xml:space="preserve"> </w:t>
            </w:r>
            <w:r w:rsidRPr="001F0A70">
              <w:rPr>
                <w:rFonts w:cs="Arial"/>
                <w:b/>
                <w:bCs/>
                <w:sz w:val="20"/>
                <w:szCs w:val="20"/>
              </w:rPr>
              <w:t>(Qu’est-ce que nous allons surveiller afin de s’assurer qu’on s’approche de notre cible ?)</w:t>
            </w:r>
          </w:p>
        </w:tc>
        <w:tc>
          <w:tcPr>
            <w:tcW w:w="14317" w:type="dxa"/>
            <w:gridSpan w:val="3"/>
            <w:vAlign w:val="center"/>
          </w:tcPr>
          <w:p w14:paraId="14FC2C29" w14:textId="6CD406E6" w:rsidR="00F3327F" w:rsidRPr="002A33AA" w:rsidRDefault="00F3327F">
            <w:pPr>
              <w:pStyle w:val="Paragraphedeliste"/>
              <w:numPr>
                <w:ilvl w:val="0"/>
                <w:numId w:val="13"/>
              </w:numPr>
              <w:spacing w:line="276" w:lineRule="auto"/>
              <w:ind w:left="325" w:hanging="284"/>
              <w:rPr>
                <w:rFonts w:cstheme="minorBidi"/>
                <w:sz w:val="20"/>
                <w:szCs w:val="20"/>
              </w:rPr>
            </w:pPr>
            <w:r w:rsidRPr="002A33AA">
              <w:rPr>
                <w:rFonts w:cstheme="minorBidi"/>
                <w:sz w:val="20"/>
                <w:szCs w:val="20"/>
              </w:rPr>
              <w:t xml:space="preserve">Résultats de l’OEAL </w:t>
            </w:r>
            <w:r w:rsidR="003A5696">
              <w:rPr>
                <w:rFonts w:cstheme="minorBidi"/>
                <w:sz w:val="20"/>
                <w:szCs w:val="20"/>
              </w:rPr>
              <w:t>(COPE)</w:t>
            </w:r>
          </w:p>
          <w:p w14:paraId="2F0EB846" w14:textId="43093F18" w:rsidR="00F3327F" w:rsidRDefault="00F3327F">
            <w:pPr>
              <w:pStyle w:val="Paragraphedeliste"/>
              <w:numPr>
                <w:ilvl w:val="0"/>
                <w:numId w:val="13"/>
              </w:numPr>
              <w:spacing w:line="276" w:lineRule="auto"/>
              <w:ind w:left="325" w:hanging="284"/>
              <w:rPr>
                <w:rFonts w:cstheme="minorBidi"/>
                <w:sz w:val="20"/>
                <w:szCs w:val="20"/>
              </w:rPr>
            </w:pPr>
            <w:r w:rsidRPr="00D00EE4">
              <w:rPr>
                <w:rFonts w:cstheme="minorBidi"/>
                <w:sz w:val="20"/>
                <w:szCs w:val="20"/>
              </w:rPr>
              <w:t>Données du bulletin scolaire (HAHT</w:t>
            </w:r>
            <w:r w:rsidR="001F57CF">
              <w:rPr>
                <w:rFonts w:cstheme="minorBidi"/>
                <w:sz w:val="20"/>
                <w:szCs w:val="20"/>
              </w:rPr>
              <w:t>- Utilisation du français orale</w:t>
            </w:r>
            <w:r w:rsidRPr="00D00EE4">
              <w:rPr>
                <w:rFonts w:cstheme="minorBidi"/>
                <w:sz w:val="20"/>
                <w:szCs w:val="20"/>
              </w:rPr>
              <w:t>)</w:t>
            </w:r>
          </w:p>
          <w:p w14:paraId="585CC510" w14:textId="77777777" w:rsidR="00626528" w:rsidRDefault="00626528">
            <w:pPr>
              <w:pStyle w:val="Paragraphedeliste"/>
              <w:numPr>
                <w:ilvl w:val="0"/>
                <w:numId w:val="13"/>
              </w:numPr>
              <w:spacing w:line="276" w:lineRule="auto"/>
              <w:ind w:left="325" w:hanging="284"/>
              <w:rPr>
                <w:rFonts w:cstheme="minorBidi"/>
                <w:sz w:val="20"/>
                <w:szCs w:val="20"/>
              </w:rPr>
            </w:pPr>
            <w:r>
              <w:rPr>
                <w:rFonts w:cstheme="minorBidi"/>
                <w:sz w:val="20"/>
                <w:szCs w:val="20"/>
              </w:rPr>
              <w:t>Taux d’inscriptions en 7</w:t>
            </w:r>
            <w:r w:rsidRPr="00626528">
              <w:rPr>
                <w:rFonts w:cstheme="minorBidi"/>
                <w:sz w:val="20"/>
                <w:szCs w:val="20"/>
                <w:vertAlign w:val="superscript"/>
              </w:rPr>
              <w:t>e</w:t>
            </w:r>
            <w:r>
              <w:rPr>
                <w:rFonts w:cstheme="minorBidi"/>
                <w:sz w:val="20"/>
                <w:szCs w:val="20"/>
              </w:rPr>
              <w:t xml:space="preserve"> année à TOOU</w:t>
            </w:r>
          </w:p>
          <w:p w14:paraId="042DEA96" w14:textId="708D4120" w:rsidR="00221756" w:rsidRDefault="00221756">
            <w:pPr>
              <w:pStyle w:val="Paragraphedeliste"/>
              <w:numPr>
                <w:ilvl w:val="0"/>
                <w:numId w:val="13"/>
              </w:numPr>
              <w:spacing w:line="276" w:lineRule="auto"/>
              <w:ind w:left="325" w:hanging="284"/>
              <w:rPr>
                <w:rFonts w:cstheme="minorBidi"/>
                <w:sz w:val="20"/>
                <w:szCs w:val="20"/>
              </w:rPr>
            </w:pPr>
            <w:r>
              <w:rPr>
                <w:rFonts w:cstheme="minorBidi"/>
                <w:sz w:val="20"/>
                <w:szCs w:val="20"/>
              </w:rPr>
              <w:t xml:space="preserve">Listes d’élèves en Maternelle-Jardin nécessitant du </w:t>
            </w:r>
            <w:r w:rsidRPr="003B41C7">
              <w:rPr>
                <w:rFonts w:cstheme="minorBidi"/>
                <w:sz w:val="20"/>
                <w:szCs w:val="20"/>
                <w:u w:val="single"/>
              </w:rPr>
              <w:t>soutien de francisation</w:t>
            </w:r>
          </w:p>
          <w:p w14:paraId="07B75412" w14:textId="0392D0EE" w:rsidR="00626528" w:rsidRPr="00221756" w:rsidRDefault="00626528" w:rsidP="00221756">
            <w:pPr>
              <w:pStyle w:val="Paragraphedeliste"/>
              <w:numPr>
                <w:ilvl w:val="0"/>
                <w:numId w:val="13"/>
              </w:numPr>
              <w:spacing w:line="276" w:lineRule="auto"/>
              <w:ind w:left="325" w:hanging="284"/>
              <w:rPr>
                <w:rFonts w:cstheme="minorBidi"/>
                <w:sz w:val="20"/>
                <w:szCs w:val="20"/>
              </w:rPr>
            </w:pPr>
            <w:r>
              <w:rPr>
                <w:rFonts w:cstheme="minorBidi"/>
                <w:sz w:val="20"/>
                <w:szCs w:val="20"/>
              </w:rPr>
              <w:t>Taux de rétention pour chaque année d’étude</w:t>
            </w:r>
            <w:r w:rsidR="002B26C9">
              <w:rPr>
                <w:rFonts w:cstheme="minorBidi"/>
                <w:sz w:val="20"/>
                <w:szCs w:val="20"/>
              </w:rPr>
              <w:t xml:space="preserve"> (Registre d’</w:t>
            </w:r>
            <w:r w:rsidR="00C566E2">
              <w:rPr>
                <w:rFonts w:cstheme="minorBidi"/>
                <w:sz w:val="20"/>
                <w:szCs w:val="20"/>
              </w:rPr>
              <w:t>élèves)</w:t>
            </w:r>
          </w:p>
        </w:tc>
      </w:tr>
      <w:tr w:rsidR="00F3327F" w:rsidRPr="001F0A70" w14:paraId="768F0124" w14:textId="77777777" w:rsidTr="000C7CC6">
        <w:trPr>
          <w:trHeight w:val="380"/>
        </w:trPr>
        <w:tc>
          <w:tcPr>
            <w:tcW w:w="4395" w:type="dxa"/>
            <w:gridSpan w:val="2"/>
            <w:vAlign w:val="center"/>
          </w:tcPr>
          <w:p w14:paraId="4DD260B6" w14:textId="1224BF39" w:rsidR="00F3327F" w:rsidRPr="001F0A70" w:rsidRDefault="00F3327F" w:rsidP="00F3327F">
            <w:pPr>
              <w:rPr>
                <w:rFonts w:cstheme="minorBidi"/>
                <w:sz w:val="20"/>
                <w:szCs w:val="20"/>
              </w:rPr>
            </w:pPr>
            <w:r w:rsidRPr="001F0A70">
              <w:rPr>
                <w:rFonts w:cs="Arial"/>
                <w:b/>
                <w:bCs/>
                <w:sz w:val="20"/>
                <w:szCs w:val="20"/>
              </w:rPr>
              <w:t>Monitorage</w:t>
            </w:r>
            <w:r>
              <w:rPr>
                <w:rFonts w:cs="Arial"/>
                <w:b/>
                <w:bCs/>
                <w:sz w:val="20"/>
                <w:szCs w:val="20"/>
              </w:rPr>
              <w:t xml:space="preserve"> </w:t>
            </w:r>
            <w:r w:rsidRPr="001F0A70">
              <w:rPr>
                <w:rFonts w:cs="Arial"/>
                <w:b/>
                <w:bCs/>
                <w:sz w:val="20"/>
                <w:szCs w:val="20"/>
              </w:rPr>
              <w:t>(Moyen pour faire le suivi des interventions ou des données)</w:t>
            </w:r>
          </w:p>
        </w:tc>
        <w:tc>
          <w:tcPr>
            <w:tcW w:w="14317" w:type="dxa"/>
            <w:gridSpan w:val="3"/>
            <w:vAlign w:val="center"/>
          </w:tcPr>
          <w:p w14:paraId="2F4F627A" w14:textId="32AAD296" w:rsidR="0093469C" w:rsidRPr="0093469C" w:rsidRDefault="00F3327F" w:rsidP="0093469C">
            <w:pPr>
              <w:pStyle w:val="Paragraphedeliste"/>
              <w:numPr>
                <w:ilvl w:val="0"/>
                <w:numId w:val="13"/>
              </w:numPr>
              <w:spacing w:line="276" w:lineRule="auto"/>
              <w:ind w:left="325" w:hanging="284"/>
              <w:rPr>
                <w:rFonts w:cstheme="minorBidi"/>
                <w:sz w:val="20"/>
                <w:szCs w:val="20"/>
              </w:rPr>
            </w:pPr>
            <w:r w:rsidRPr="002A33AA">
              <w:rPr>
                <w:rFonts w:cstheme="minorBidi"/>
                <w:sz w:val="20"/>
                <w:szCs w:val="20"/>
              </w:rPr>
              <w:t xml:space="preserve">Suivi des données </w:t>
            </w:r>
            <w:r w:rsidRPr="587F39D4">
              <w:rPr>
                <w:rFonts w:cstheme="minorBidi"/>
                <w:sz w:val="20"/>
                <w:szCs w:val="20"/>
              </w:rPr>
              <w:t>du</w:t>
            </w:r>
            <w:r w:rsidRPr="002A33AA">
              <w:rPr>
                <w:rFonts w:cstheme="minorBidi"/>
                <w:sz w:val="20"/>
                <w:szCs w:val="20"/>
              </w:rPr>
              <w:t xml:space="preserve"> bulletin </w:t>
            </w:r>
            <w:r w:rsidRPr="587F39D4">
              <w:rPr>
                <w:rFonts w:cstheme="minorBidi"/>
                <w:sz w:val="20"/>
                <w:szCs w:val="20"/>
              </w:rPr>
              <w:t xml:space="preserve">scolaire </w:t>
            </w:r>
            <w:r>
              <w:rPr>
                <w:rFonts w:cstheme="minorBidi"/>
                <w:sz w:val="20"/>
                <w:szCs w:val="20"/>
              </w:rPr>
              <w:t>(</w:t>
            </w:r>
            <w:r w:rsidRPr="005E2054">
              <w:rPr>
                <w:rFonts w:cstheme="minorBidi"/>
                <w:b/>
                <w:bCs/>
                <w:sz w:val="20"/>
                <w:szCs w:val="20"/>
              </w:rPr>
              <w:t>HAHT</w:t>
            </w:r>
            <w:r w:rsidR="005E2054" w:rsidRPr="005E2054">
              <w:rPr>
                <w:rFonts w:cstheme="minorBidi"/>
                <w:b/>
                <w:bCs/>
                <w:sz w:val="20"/>
                <w:szCs w:val="20"/>
              </w:rPr>
              <w:t xml:space="preserve">- Utilisation du </w:t>
            </w:r>
            <w:r w:rsidR="39E27762" w:rsidRPr="39E27762">
              <w:rPr>
                <w:rFonts w:cstheme="minorBidi"/>
                <w:b/>
                <w:bCs/>
                <w:sz w:val="20"/>
                <w:szCs w:val="20"/>
              </w:rPr>
              <w:t>français</w:t>
            </w:r>
            <w:r w:rsidR="138A1ED1" w:rsidRPr="138A1ED1">
              <w:rPr>
                <w:rFonts w:cstheme="minorBidi"/>
                <w:b/>
                <w:bCs/>
                <w:sz w:val="20"/>
                <w:szCs w:val="20"/>
              </w:rPr>
              <w:t>)</w:t>
            </w:r>
          </w:p>
          <w:p w14:paraId="3998FC6F" w14:textId="200FF47D" w:rsidR="00F3327F" w:rsidRDefault="00F3327F">
            <w:pPr>
              <w:pStyle w:val="Paragraphedeliste"/>
              <w:numPr>
                <w:ilvl w:val="0"/>
                <w:numId w:val="13"/>
              </w:numPr>
              <w:spacing w:line="276" w:lineRule="auto"/>
              <w:ind w:left="325" w:hanging="284"/>
              <w:rPr>
                <w:rFonts w:cstheme="minorBidi"/>
                <w:sz w:val="20"/>
                <w:szCs w:val="20"/>
              </w:rPr>
            </w:pPr>
            <w:r w:rsidRPr="002A33AA">
              <w:rPr>
                <w:rFonts w:cstheme="minorBidi"/>
                <w:sz w:val="20"/>
                <w:szCs w:val="20"/>
              </w:rPr>
              <w:t xml:space="preserve">Suivi des données de </w:t>
            </w:r>
            <w:r w:rsidRPr="00F70884">
              <w:rPr>
                <w:rFonts w:cstheme="minorBidi"/>
                <w:b/>
                <w:bCs/>
                <w:sz w:val="20"/>
                <w:szCs w:val="20"/>
              </w:rPr>
              <w:t>l’OEAL</w:t>
            </w:r>
            <w:r w:rsidR="001234C3" w:rsidRPr="00F70884">
              <w:rPr>
                <w:rFonts w:cstheme="minorBidi"/>
                <w:b/>
                <w:bCs/>
                <w:sz w:val="20"/>
                <w:szCs w:val="20"/>
              </w:rPr>
              <w:t xml:space="preserve"> (COPE)</w:t>
            </w:r>
          </w:p>
          <w:p w14:paraId="0D621870" w14:textId="162E6C63" w:rsidR="0093469C" w:rsidRDefault="0093469C">
            <w:pPr>
              <w:pStyle w:val="Paragraphedeliste"/>
              <w:numPr>
                <w:ilvl w:val="0"/>
                <w:numId w:val="13"/>
              </w:numPr>
              <w:spacing w:line="276" w:lineRule="auto"/>
              <w:ind w:left="325" w:hanging="284"/>
              <w:rPr>
                <w:rFonts w:cstheme="minorBidi"/>
                <w:sz w:val="20"/>
                <w:szCs w:val="20"/>
              </w:rPr>
            </w:pPr>
            <w:r>
              <w:rPr>
                <w:rFonts w:cstheme="minorBidi"/>
                <w:sz w:val="20"/>
                <w:szCs w:val="20"/>
              </w:rPr>
              <w:t>Taux de rétention vers la 7</w:t>
            </w:r>
            <w:r w:rsidRPr="0093469C">
              <w:rPr>
                <w:rFonts w:cstheme="minorBidi"/>
                <w:sz w:val="20"/>
                <w:szCs w:val="20"/>
                <w:vertAlign w:val="superscript"/>
              </w:rPr>
              <w:t>e</w:t>
            </w:r>
            <w:r>
              <w:rPr>
                <w:rFonts w:cstheme="minorBidi"/>
                <w:sz w:val="20"/>
                <w:szCs w:val="20"/>
              </w:rPr>
              <w:t xml:space="preserve"> année.</w:t>
            </w:r>
          </w:p>
          <w:p w14:paraId="025A63E9" w14:textId="77777777" w:rsidR="00F3327F" w:rsidRDefault="00F3327F">
            <w:pPr>
              <w:pStyle w:val="Paragraphedeliste"/>
              <w:numPr>
                <w:ilvl w:val="0"/>
                <w:numId w:val="13"/>
              </w:numPr>
              <w:spacing w:line="276" w:lineRule="auto"/>
              <w:ind w:left="325" w:hanging="284"/>
              <w:rPr>
                <w:rFonts w:cstheme="minorBidi"/>
                <w:sz w:val="20"/>
                <w:szCs w:val="20"/>
              </w:rPr>
            </w:pPr>
            <w:r w:rsidRPr="5B6391CC">
              <w:rPr>
                <w:rFonts w:cstheme="minorBidi"/>
                <w:sz w:val="20"/>
                <w:szCs w:val="20"/>
              </w:rPr>
              <w:t>Suivi des données des programmes de valorisation de l’utilisation du français à l’école</w:t>
            </w:r>
            <w:r w:rsidR="00A619DF">
              <w:rPr>
                <w:rFonts w:cstheme="minorBidi"/>
                <w:sz w:val="20"/>
                <w:szCs w:val="20"/>
              </w:rPr>
              <w:t xml:space="preserve"> </w:t>
            </w:r>
          </w:p>
          <w:p w14:paraId="231DC9C4" w14:textId="77777777" w:rsidR="00E975DB" w:rsidRDefault="00E975DB">
            <w:pPr>
              <w:pStyle w:val="Paragraphedeliste"/>
              <w:numPr>
                <w:ilvl w:val="0"/>
                <w:numId w:val="13"/>
              </w:numPr>
              <w:spacing w:line="276" w:lineRule="auto"/>
              <w:ind w:left="325" w:hanging="284"/>
              <w:rPr>
                <w:rFonts w:cstheme="minorBidi"/>
                <w:sz w:val="20"/>
                <w:szCs w:val="20"/>
              </w:rPr>
            </w:pPr>
            <w:r>
              <w:rPr>
                <w:rFonts w:cstheme="minorBidi"/>
                <w:sz w:val="20"/>
                <w:szCs w:val="20"/>
              </w:rPr>
              <w:t>Sondage OQRE (engagement francophone)</w:t>
            </w:r>
          </w:p>
          <w:p w14:paraId="1AD4F385" w14:textId="314F0B47" w:rsidR="003D2C3D" w:rsidRPr="00F3327F" w:rsidRDefault="003D2C3D">
            <w:pPr>
              <w:pStyle w:val="Paragraphedeliste"/>
              <w:numPr>
                <w:ilvl w:val="0"/>
                <w:numId w:val="13"/>
              </w:numPr>
              <w:spacing w:line="276" w:lineRule="auto"/>
              <w:ind w:left="325" w:hanging="284"/>
              <w:rPr>
                <w:rFonts w:cstheme="minorBidi"/>
                <w:sz w:val="20"/>
                <w:szCs w:val="20"/>
              </w:rPr>
            </w:pPr>
            <w:r>
              <w:rPr>
                <w:rFonts w:cstheme="minorBidi"/>
                <w:sz w:val="20"/>
                <w:szCs w:val="20"/>
              </w:rPr>
              <w:t xml:space="preserve">Sondage de satisfaction </w:t>
            </w:r>
          </w:p>
        </w:tc>
      </w:tr>
    </w:tbl>
    <w:p w14:paraId="79634F24" w14:textId="77777777" w:rsidR="00FC2867" w:rsidRDefault="00FC2867" w:rsidP="007144A9">
      <w:pPr>
        <w:spacing w:after="160"/>
        <w:jc w:val="center"/>
        <w:rPr>
          <w:b/>
          <w:sz w:val="20"/>
          <w:szCs w:val="20"/>
        </w:rPr>
      </w:pPr>
    </w:p>
    <w:p w14:paraId="3BABE236" w14:textId="77777777" w:rsidR="00F3327F" w:rsidRDefault="00F3327F">
      <w:pPr>
        <w:spacing w:after="200" w:line="276" w:lineRule="auto"/>
        <w:rPr>
          <w:b/>
          <w:sz w:val="20"/>
          <w:szCs w:val="20"/>
        </w:rPr>
      </w:pPr>
      <w:r>
        <w:rPr>
          <w:b/>
          <w:sz w:val="20"/>
          <w:szCs w:val="20"/>
        </w:rPr>
        <w:br w:type="page"/>
      </w:r>
    </w:p>
    <w:sectPr w:rsidR="00F3327F" w:rsidSect="00663909">
      <w:pgSz w:w="20160" w:h="12240" w:orient="landscape" w:code="5"/>
      <w:pgMar w:top="578" w:right="1440" w:bottom="170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0526" w14:textId="77777777" w:rsidR="00664EBD" w:rsidRDefault="00664EBD" w:rsidP="00B36358">
      <w:r>
        <w:separator/>
      </w:r>
    </w:p>
  </w:endnote>
  <w:endnote w:type="continuationSeparator" w:id="0">
    <w:p w14:paraId="19FD54BB" w14:textId="77777777" w:rsidR="00664EBD" w:rsidRDefault="00664EBD" w:rsidP="00B36358">
      <w:r>
        <w:continuationSeparator/>
      </w:r>
    </w:p>
  </w:endnote>
  <w:endnote w:type="continuationNotice" w:id="1">
    <w:p w14:paraId="213160D5" w14:textId="77777777" w:rsidR="00664EBD" w:rsidRDefault="0066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761" w14:textId="0564CBCB" w:rsidR="00F1213D" w:rsidRDefault="00F1213D">
    <w:pPr>
      <w:pStyle w:val="Pieddepage"/>
    </w:pPr>
    <w:r w:rsidRPr="00E20B59">
      <w:rPr>
        <w:sz w:val="18"/>
        <w:szCs w:val="18"/>
      </w:rPr>
      <w:t xml:space="preserve">Conseil scolaire </w:t>
    </w:r>
    <w:proofErr w:type="spellStart"/>
    <w:r w:rsidRPr="00E20B59">
      <w:rPr>
        <w:sz w:val="18"/>
        <w:szCs w:val="18"/>
      </w:rPr>
      <w:t>Viamonde</w:t>
    </w:r>
    <w:proofErr w:type="spellEnd"/>
    <w:r w:rsidRPr="00E20B59">
      <w:rPr>
        <w:sz w:val="18"/>
        <w:szCs w:val="18"/>
      </w:rPr>
      <w:t xml:space="preserve"> – Plan d’amélioration</w:t>
    </w:r>
    <w:r w:rsidR="007144A9">
      <w:rPr>
        <w:sz w:val="18"/>
        <w:szCs w:val="18"/>
      </w:rPr>
      <w:t xml:space="preserve"> et d’équité des écoles élémentaires</w:t>
    </w:r>
    <w:r w:rsidRPr="00E20B59">
      <w:rPr>
        <w:sz w:val="18"/>
        <w:szCs w:val="18"/>
      </w:rPr>
      <w:t xml:space="preserve"> 20</w:t>
    </w:r>
    <w:r w:rsidR="00E07598">
      <w:rPr>
        <w:sz w:val="18"/>
        <w:szCs w:val="18"/>
      </w:rPr>
      <w:t>2</w:t>
    </w:r>
    <w:r w:rsidR="00682619">
      <w:rPr>
        <w:sz w:val="18"/>
        <w:szCs w:val="18"/>
      </w:rPr>
      <w:t>2-2023</w:t>
    </w:r>
    <w:r w:rsidR="00FF2DC6">
      <w:rPr>
        <w:sz w:val="18"/>
        <w:szCs w:val="18"/>
      </w:rPr>
      <w:tab/>
    </w:r>
    <w:r w:rsidR="00FF2DC6">
      <w:rPr>
        <w:sz w:val="18"/>
        <w:szCs w:val="18"/>
      </w:rPr>
      <w:tab/>
    </w:r>
    <w:r w:rsidR="00FF2DC6">
      <w:rPr>
        <w:sz w:val="18"/>
        <w:szCs w:val="18"/>
      </w:rPr>
      <w:tab/>
    </w:r>
    <w:r w:rsidR="00FF2DC6">
      <w:rPr>
        <w:sz w:val="18"/>
        <w:szCs w:val="18"/>
      </w:rPr>
      <w:tab/>
    </w:r>
    <w:r w:rsidR="00FF2DC6">
      <w:rPr>
        <w:sz w:val="18"/>
        <w:szCs w:val="18"/>
      </w:rPr>
      <w:tab/>
    </w:r>
    <w:r w:rsidR="00FF2DC6">
      <w:rPr>
        <w:sz w:val="18"/>
        <w:szCs w:val="18"/>
      </w:rPr>
      <w:tab/>
    </w:r>
    <w:r w:rsidR="00FF2DC6">
      <w:rPr>
        <w:sz w:val="18"/>
        <w:szCs w:val="18"/>
      </w:rPr>
      <w:tab/>
    </w:r>
    <w:r w:rsidR="00FF2DC6">
      <w:rPr>
        <w:sz w:val="18"/>
        <w:szCs w:val="18"/>
      </w:rPr>
      <w:tab/>
    </w:r>
    <w:r w:rsidR="00FF2DC6">
      <w:rPr>
        <w:sz w:val="18"/>
        <w:szCs w:val="18"/>
      </w:rPr>
      <w:tab/>
    </w:r>
    <w:r w:rsidR="00FF2DC6">
      <w:rPr>
        <w:sz w:val="18"/>
        <w:szCs w:val="18"/>
      </w:rPr>
      <w:tab/>
      <w:t xml:space="preserve">Page </w:t>
    </w:r>
    <w:r w:rsidR="00FF2DC6" w:rsidRPr="00FF2DC6">
      <w:rPr>
        <w:sz w:val="18"/>
        <w:szCs w:val="18"/>
      </w:rPr>
      <w:fldChar w:fldCharType="begin"/>
    </w:r>
    <w:r w:rsidR="00FF2DC6" w:rsidRPr="00FF2DC6">
      <w:rPr>
        <w:sz w:val="18"/>
        <w:szCs w:val="18"/>
      </w:rPr>
      <w:instrText>PAGE   \* MERGEFORMAT</w:instrText>
    </w:r>
    <w:r w:rsidR="00FF2DC6" w:rsidRPr="00FF2DC6">
      <w:rPr>
        <w:sz w:val="18"/>
        <w:szCs w:val="18"/>
      </w:rPr>
      <w:fldChar w:fldCharType="separate"/>
    </w:r>
    <w:r w:rsidR="00FF2DC6" w:rsidRPr="00FF2DC6">
      <w:rPr>
        <w:sz w:val="18"/>
        <w:szCs w:val="18"/>
        <w:lang w:val="fr-FR"/>
      </w:rPr>
      <w:t>1</w:t>
    </w:r>
    <w:r w:rsidR="00FF2DC6" w:rsidRPr="00FF2DC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9F62" w14:textId="77777777" w:rsidR="00664EBD" w:rsidRDefault="00664EBD" w:rsidP="00B36358">
      <w:r>
        <w:separator/>
      </w:r>
    </w:p>
  </w:footnote>
  <w:footnote w:type="continuationSeparator" w:id="0">
    <w:p w14:paraId="3FE15024" w14:textId="77777777" w:rsidR="00664EBD" w:rsidRDefault="00664EBD" w:rsidP="00B36358">
      <w:r>
        <w:continuationSeparator/>
      </w:r>
    </w:p>
  </w:footnote>
  <w:footnote w:type="continuationNotice" w:id="1">
    <w:p w14:paraId="538B2B22" w14:textId="77777777" w:rsidR="00664EBD" w:rsidRDefault="00664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475B" w14:textId="2C061380" w:rsidR="00F1213D" w:rsidRPr="00CA324B" w:rsidRDefault="0002364A" w:rsidP="00CA324B">
    <w:pPr>
      <w:spacing w:before="120" w:after="240"/>
      <w:jc w:val="center"/>
      <w:rPr>
        <w:b/>
        <w:color w:val="0070C0"/>
        <w:sz w:val="32"/>
        <w:szCs w:val="32"/>
        <w:u w:val="single"/>
      </w:rPr>
    </w:pPr>
    <w:r w:rsidRPr="00B56CBA">
      <w:rPr>
        <w:noProof/>
      </w:rPr>
      <w:drawing>
        <wp:anchor distT="0" distB="0" distL="114300" distR="114300" simplePos="0" relativeHeight="251658240" behindDoc="0" locked="0" layoutInCell="1" allowOverlap="1" wp14:anchorId="0C6B9116" wp14:editId="197B4642">
          <wp:simplePos x="0" y="0"/>
          <wp:positionH relativeFrom="column">
            <wp:posOffset>-753110</wp:posOffset>
          </wp:positionH>
          <wp:positionV relativeFrom="paragraph">
            <wp:posOffset>-117475</wp:posOffset>
          </wp:positionV>
          <wp:extent cx="1609725" cy="4813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t="22744" r="61732" b="31625"/>
                  <a:stretch/>
                </pic:blipFill>
                <pic:spPr bwMode="auto">
                  <a:xfrm>
                    <a:off x="0" y="0"/>
                    <a:ext cx="1609725" cy="48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27F" w:rsidRPr="00B56CBA">
      <w:rPr>
        <w:b/>
        <w:color w:val="0070C0"/>
        <w:sz w:val="32"/>
        <w:szCs w:val="32"/>
      </w:rPr>
      <w:t xml:space="preserve">Plan d’amélioration </w:t>
    </w:r>
    <w:r w:rsidR="007144A9" w:rsidRPr="00B56CBA">
      <w:rPr>
        <w:b/>
        <w:color w:val="0070C0"/>
        <w:sz w:val="32"/>
        <w:szCs w:val="32"/>
      </w:rPr>
      <w:t>et d’équité d</w:t>
    </w:r>
    <w:r w:rsidR="00A27014">
      <w:rPr>
        <w:b/>
        <w:color w:val="0070C0"/>
        <w:sz w:val="32"/>
        <w:szCs w:val="32"/>
      </w:rPr>
      <w:t>e l’</w:t>
    </w:r>
    <w:r w:rsidR="007144A9" w:rsidRPr="00B56CBA">
      <w:rPr>
        <w:b/>
        <w:color w:val="0070C0"/>
        <w:sz w:val="32"/>
        <w:szCs w:val="32"/>
      </w:rPr>
      <w:t>école</w:t>
    </w:r>
    <w:r w:rsidR="000B78AC">
      <w:rPr>
        <w:b/>
        <w:color w:val="0070C0"/>
        <w:sz w:val="32"/>
        <w:szCs w:val="32"/>
      </w:rPr>
      <w:t xml:space="preserve"> CHARLES-SAURIOL</w:t>
    </w:r>
    <w:r w:rsidR="007144A9" w:rsidRPr="00B56CBA">
      <w:rPr>
        <w:b/>
        <w:color w:val="0070C0"/>
        <w:sz w:val="32"/>
        <w:szCs w:val="32"/>
      </w:rPr>
      <w:t xml:space="preserve"> (</w:t>
    </w:r>
    <w:r w:rsidR="0022627F" w:rsidRPr="00B56CBA">
      <w:rPr>
        <w:b/>
        <w:color w:val="0070C0"/>
        <w:sz w:val="32"/>
        <w:szCs w:val="32"/>
      </w:rPr>
      <w:t>PAÉ</w:t>
    </w:r>
    <w:r w:rsidR="007144A9" w:rsidRPr="00B56CBA">
      <w:rPr>
        <w:b/>
        <w:color w:val="0070C0"/>
        <w:sz w:val="32"/>
        <w:szCs w:val="32"/>
      </w:rPr>
      <w:t>É</w:t>
    </w:r>
    <w:r w:rsidR="0022627F" w:rsidRPr="00B56CBA">
      <w:rPr>
        <w:b/>
        <w:color w:val="0070C0"/>
        <w:sz w:val="32"/>
        <w:szCs w:val="32"/>
      </w:rPr>
      <w:t>) 202</w:t>
    </w:r>
    <w:r w:rsidR="000B78AC">
      <w:rPr>
        <w:b/>
        <w:color w:val="0070C0"/>
        <w:sz w:val="32"/>
        <w:szCs w:val="32"/>
      </w:rPr>
      <w:t>2</w:t>
    </w:r>
    <w:r w:rsidR="0022627F" w:rsidRPr="00B56CBA">
      <w:rPr>
        <w:b/>
        <w:color w:val="0070C0"/>
        <w:sz w:val="32"/>
        <w:szCs w:val="32"/>
      </w:rPr>
      <w:t>-202</w:t>
    </w:r>
    <w:r w:rsidR="000B78AC">
      <w:rPr>
        <w:b/>
        <w:color w:val="0070C0"/>
        <w:sz w:val="32"/>
        <w:szCs w:val="32"/>
      </w:rPr>
      <w:t>3</w:t>
    </w:r>
    <w:r w:rsidR="00A27417" w:rsidRPr="00B56CBA">
      <w:rPr>
        <w:b/>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465"/>
    <w:multiLevelType w:val="hybridMultilevel"/>
    <w:tmpl w:val="26C0F32E"/>
    <w:lvl w:ilvl="0" w:tplc="DB34F04A">
      <w:start w:val="6"/>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091960"/>
    <w:multiLevelType w:val="hybridMultilevel"/>
    <w:tmpl w:val="4AD2B90C"/>
    <w:lvl w:ilvl="0" w:tplc="FFFFFFFF">
      <w:start w:val="1"/>
      <w:numFmt w:val="bullet"/>
      <w:lvlText w:val="-"/>
      <w:lvlJc w:val="left"/>
      <w:pPr>
        <w:ind w:left="36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50415E"/>
    <w:multiLevelType w:val="hybridMultilevel"/>
    <w:tmpl w:val="7BBECDE2"/>
    <w:lvl w:ilvl="0" w:tplc="DB34F04A">
      <w:start w:val="6"/>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420251"/>
    <w:multiLevelType w:val="hybridMultilevel"/>
    <w:tmpl w:val="3A7C0986"/>
    <w:lvl w:ilvl="0" w:tplc="DB34F04A">
      <w:start w:val="6"/>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062B97"/>
    <w:multiLevelType w:val="hybridMultilevel"/>
    <w:tmpl w:val="89F28CD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4241D9"/>
    <w:multiLevelType w:val="hybridMultilevel"/>
    <w:tmpl w:val="D02A98B6"/>
    <w:lvl w:ilvl="0" w:tplc="DB34F04A">
      <w:start w:val="6"/>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B75E75"/>
    <w:multiLevelType w:val="hybridMultilevel"/>
    <w:tmpl w:val="2DB4B470"/>
    <w:lvl w:ilvl="0" w:tplc="D2FEDC54">
      <w:start w:val="1"/>
      <w:numFmt w:val="decimal"/>
      <w:lvlText w:val="%1."/>
      <w:lvlJc w:val="left"/>
      <w:pPr>
        <w:ind w:left="862" w:hanging="360"/>
      </w:pPr>
      <w:rPr>
        <w:sz w:val="20"/>
        <w:szCs w:val="20"/>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7" w15:restartNumberingAfterBreak="0">
    <w:nsid w:val="50C26406"/>
    <w:multiLevelType w:val="hybridMultilevel"/>
    <w:tmpl w:val="00787DF6"/>
    <w:lvl w:ilvl="0" w:tplc="D2FEDC54">
      <w:start w:val="1"/>
      <w:numFmt w:val="decimal"/>
      <w:lvlText w:val="%1."/>
      <w:lvlJc w:val="left"/>
      <w:pPr>
        <w:ind w:left="36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08562C"/>
    <w:multiLevelType w:val="hybridMultilevel"/>
    <w:tmpl w:val="452ADBB6"/>
    <w:lvl w:ilvl="0" w:tplc="DB34F04A">
      <w:start w:val="6"/>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4841746"/>
    <w:multiLevelType w:val="hybridMultilevel"/>
    <w:tmpl w:val="31B8CA42"/>
    <w:lvl w:ilvl="0" w:tplc="D2FEDC54">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712736"/>
    <w:multiLevelType w:val="hybridMultilevel"/>
    <w:tmpl w:val="D0B2CD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45B3E82"/>
    <w:multiLevelType w:val="hybridMultilevel"/>
    <w:tmpl w:val="7152DD4A"/>
    <w:lvl w:ilvl="0" w:tplc="DB34F04A">
      <w:start w:val="6"/>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88A3315"/>
    <w:multiLevelType w:val="hybridMultilevel"/>
    <w:tmpl w:val="DECCE250"/>
    <w:lvl w:ilvl="0" w:tplc="DB34F04A">
      <w:start w:val="6"/>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1B27ACC"/>
    <w:multiLevelType w:val="hybridMultilevel"/>
    <w:tmpl w:val="8EBEA4D6"/>
    <w:lvl w:ilvl="0" w:tplc="FE964872">
      <w:start w:val="1"/>
      <w:numFmt w:val="decimal"/>
      <w:lvlText w:val="%1)"/>
      <w:lvlJc w:val="left"/>
      <w:pPr>
        <w:ind w:left="391" w:hanging="360"/>
      </w:pPr>
      <w:rPr>
        <w:rFonts w:hint="default"/>
      </w:rPr>
    </w:lvl>
    <w:lvl w:ilvl="1" w:tplc="0C0C0019" w:tentative="1">
      <w:start w:val="1"/>
      <w:numFmt w:val="lowerLetter"/>
      <w:lvlText w:val="%2."/>
      <w:lvlJc w:val="left"/>
      <w:pPr>
        <w:ind w:left="1111" w:hanging="360"/>
      </w:pPr>
    </w:lvl>
    <w:lvl w:ilvl="2" w:tplc="0C0C001B" w:tentative="1">
      <w:start w:val="1"/>
      <w:numFmt w:val="lowerRoman"/>
      <w:lvlText w:val="%3."/>
      <w:lvlJc w:val="right"/>
      <w:pPr>
        <w:ind w:left="1831" w:hanging="180"/>
      </w:pPr>
    </w:lvl>
    <w:lvl w:ilvl="3" w:tplc="0C0C000F" w:tentative="1">
      <w:start w:val="1"/>
      <w:numFmt w:val="decimal"/>
      <w:lvlText w:val="%4."/>
      <w:lvlJc w:val="left"/>
      <w:pPr>
        <w:ind w:left="2551" w:hanging="360"/>
      </w:pPr>
    </w:lvl>
    <w:lvl w:ilvl="4" w:tplc="0C0C0019" w:tentative="1">
      <w:start w:val="1"/>
      <w:numFmt w:val="lowerLetter"/>
      <w:lvlText w:val="%5."/>
      <w:lvlJc w:val="left"/>
      <w:pPr>
        <w:ind w:left="3271" w:hanging="360"/>
      </w:pPr>
    </w:lvl>
    <w:lvl w:ilvl="5" w:tplc="0C0C001B" w:tentative="1">
      <w:start w:val="1"/>
      <w:numFmt w:val="lowerRoman"/>
      <w:lvlText w:val="%6."/>
      <w:lvlJc w:val="right"/>
      <w:pPr>
        <w:ind w:left="3991" w:hanging="180"/>
      </w:pPr>
    </w:lvl>
    <w:lvl w:ilvl="6" w:tplc="0C0C000F" w:tentative="1">
      <w:start w:val="1"/>
      <w:numFmt w:val="decimal"/>
      <w:lvlText w:val="%7."/>
      <w:lvlJc w:val="left"/>
      <w:pPr>
        <w:ind w:left="4711" w:hanging="360"/>
      </w:pPr>
    </w:lvl>
    <w:lvl w:ilvl="7" w:tplc="0C0C0019" w:tentative="1">
      <w:start w:val="1"/>
      <w:numFmt w:val="lowerLetter"/>
      <w:lvlText w:val="%8."/>
      <w:lvlJc w:val="left"/>
      <w:pPr>
        <w:ind w:left="5431" w:hanging="360"/>
      </w:pPr>
    </w:lvl>
    <w:lvl w:ilvl="8" w:tplc="0C0C001B" w:tentative="1">
      <w:start w:val="1"/>
      <w:numFmt w:val="lowerRoman"/>
      <w:lvlText w:val="%9."/>
      <w:lvlJc w:val="right"/>
      <w:pPr>
        <w:ind w:left="6151" w:hanging="180"/>
      </w:pPr>
    </w:lvl>
  </w:abstractNum>
  <w:abstractNum w:abstractNumId="14" w15:restartNumberingAfterBreak="0">
    <w:nsid w:val="724A48D3"/>
    <w:multiLevelType w:val="hybridMultilevel"/>
    <w:tmpl w:val="EC9231DC"/>
    <w:lvl w:ilvl="0" w:tplc="4FAE1A80">
      <w:start w:val="1"/>
      <w:numFmt w:val="decimal"/>
      <w:lvlText w:val="%1."/>
      <w:lvlJc w:val="left"/>
      <w:pPr>
        <w:ind w:left="720" w:hanging="360"/>
      </w:pPr>
      <w:rPr>
        <w:rFonts w:eastAsia="Comic Sans MS," w:cs="Comic Sans MS," w:hint="default"/>
      </w:rPr>
    </w:lvl>
    <w:lvl w:ilvl="1" w:tplc="0C0C0019">
      <w:start w:val="1"/>
      <w:numFmt w:val="lowerLetter"/>
      <w:lvlText w:val="%2."/>
      <w:lvlJc w:val="left"/>
      <w:pPr>
        <w:ind w:left="1440" w:hanging="360"/>
      </w:pPr>
    </w:lvl>
    <w:lvl w:ilvl="2" w:tplc="0A6E57D8">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9C0132F"/>
    <w:multiLevelType w:val="hybridMultilevel"/>
    <w:tmpl w:val="340CF90C"/>
    <w:lvl w:ilvl="0" w:tplc="D2FEDC54">
      <w:start w:val="1"/>
      <w:numFmt w:val="decimal"/>
      <w:lvlText w:val="%1."/>
      <w:lvlJc w:val="left"/>
      <w:pPr>
        <w:ind w:left="720" w:hanging="360"/>
      </w:pPr>
      <w:rPr>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D48127E"/>
    <w:multiLevelType w:val="hybridMultilevel"/>
    <w:tmpl w:val="59987B06"/>
    <w:lvl w:ilvl="0" w:tplc="D2FEDC54">
      <w:start w:val="1"/>
      <w:numFmt w:val="decimal"/>
      <w:lvlText w:val="%1."/>
      <w:lvlJc w:val="left"/>
      <w:pPr>
        <w:ind w:left="862" w:hanging="360"/>
      </w:pPr>
      <w:rPr>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10514225">
    <w:abstractNumId w:val="12"/>
  </w:num>
  <w:num w:numId="2" w16cid:durableId="1065689282">
    <w:abstractNumId w:val="14"/>
  </w:num>
  <w:num w:numId="3" w16cid:durableId="714039582">
    <w:abstractNumId w:val="2"/>
  </w:num>
  <w:num w:numId="4" w16cid:durableId="259148994">
    <w:abstractNumId w:val="0"/>
  </w:num>
  <w:num w:numId="5" w16cid:durableId="1164970479">
    <w:abstractNumId w:val="8"/>
  </w:num>
  <w:num w:numId="6" w16cid:durableId="1583180268">
    <w:abstractNumId w:val="6"/>
  </w:num>
  <w:num w:numId="7" w16cid:durableId="1406142292">
    <w:abstractNumId w:val="5"/>
  </w:num>
  <w:num w:numId="8" w16cid:durableId="1221943781">
    <w:abstractNumId w:val="16"/>
  </w:num>
  <w:num w:numId="9" w16cid:durableId="890656023">
    <w:abstractNumId w:val="11"/>
  </w:num>
  <w:num w:numId="10" w16cid:durableId="785781677">
    <w:abstractNumId w:val="9"/>
  </w:num>
  <w:num w:numId="11" w16cid:durableId="647049402">
    <w:abstractNumId w:val="3"/>
  </w:num>
  <w:num w:numId="12" w16cid:durableId="2030136886">
    <w:abstractNumId w:val="7"/>
  </w:num>
  <w:num w:numId="13" w16cid:durableId="22754757">
    <w:abstractNumId w:val="1"/>
  </w:num>
  <w:num w:numId="14" w16cid:durableId="1184243422">
    <w:abstractNumId w:val="15"/>
  </w:num>
  <w:num w:numId="15" w16cid:durableId="763888836">
    <w:abstractNumId w:val="13"/>
  </w:num>
  <w:num w:numId="16" w16cid:durableId="1298536504">
    <w:abstractNumId w:val="4"/>
  </w:num>
  <w:num w:numId="17" w16cid:durableId="1186557464">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koloski, Auriane">
    <w15:presenceInfo w15:providerId="AD" w15:userId="S::sokoloskia@CSViamonde.ca::beb98019-398c-4677-8e2e-550dd8ec2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58"/>
    <w:rsid w:val="000001CF"/>
    <w:rsid w:val="0000135B"/>
    <w:rsid w:val="00001765"/>
    <w:rsid w:val="00001842"/>
    <w:rsid w:val="0000252E"/>
    <w:rsid w:val="0000338E"/>
    <w:rsid w:val="000033D6"/>
    <w:rsid w:val="000039F0"/>
    <w:rsid w:val="00004B30"/>
    <w:rsid w:val="00004BF8"/>
    <w:rsid w:val="00005490"/>
    <w:rsid w:val="0000620F"/>
    <w:rsid w:val="000077F2"/>
    <w:rsid w:val="00007B9A"/>
    <w:rsid w:val="00007CEB"/>
    <w:rsid w:val="00007FFB"/>
    <w:rsid w:val="00010A25"/>
    <w:rsid w:val="000110F9"/>
    <w:rsid w:val="00011D5D"/>
    <w:rsid w:val="00012174"/>
    <w:rsid w:val="000121A2"/>
    <w:rsid w:val="00012695"/>
    <w:rsid w:val="0001282E"/>
    <w:rsid w:val="000137FA"/>
    <w:rsid w:val="00013ED1"/>
    <w:rsid w:val="000146B0"/>
    <w:rsid w:val="00014E9A"/>
    <w:rsid w:val="00015AE3"/>
    <w:rsid w:val="00015FF0"/>
    <w:rsid w:val="000206DA"/>
    <w:rsid w:val="0002117D"/>
    <w:rsid w:val="00021498"/>
    <w:rsid w:val="0002304C"/>
    <w:rsid w:val="0002320C"/>
    <w:rsid w:val="0002364A"/>
    <w:rsid w:val="00023E33"/>
    <w:rsid w:val="00024751"/>
    <w:rsid w:val="000256A7"/>
    <w:rsid w:val="00025F64"/>
    <w:rsid w:val="0002609A"/>
    <w:rsid w:val="00026142"/>
    <w:rsid w:val="00026482"/>
    <w:rsid w:val="00030146"/>
    <w:rsid w:val="00030CCF"/>
    <w:rsid w:val="00031545"/>
    <w:rsid w:val="000330A7"/>
    <w:rsid w:val="000337E9"/>
    <w:rsid w:val="000339E5"/>
    <w:rsid w:val="00033A17"/>
    <w:rsid w:val="000340D0"/>
    <w:rsid w:val="0003438F"/>
    <w:rsid w:val="00034A1E"/>
    <w:rsid w:val="00034A5F"/>
    <w:rsid w:val="00034AA0"/>
    <w:rsid w:val="00035F7C"/>
    <w:rsid w:val="00036672"/>
    <w:rsid w:val="00036C20"/>
    <w:rsid w:val="00036ECD"/>
    <w:rsid w:val="00037746"/>
    <w:rsid w:val="00037B5E"/>
    <w:rsid w:val="00040615"/>
    <w:rsid w:val="000406AF"/>
    <w:rsid w:val="00040748"/>
    <w:rsid w:val="000411B1"/>
    <w:rsid w:val="0004178A"/>
    <w:rsid w:val="00042F6F"/>
    <w:rsid w:val="000435FD"/>
    <w:rsid w:val="00043A86"/>
    <w:rsid w:val="00043FD7"/>
    <w:rsid w:val="000440A9"/>
    <w:rsid w:val="0004455A"/>
    <w:rsid w:val="00044BD3"/>
    <w:rsid w:val="00044E92"/>
    <w:rsid w:val="00045389"/>
    <w:rsid w:val="000454F7"/>
    <w:rsid w:val="000458FF"/>
    <w:rsid w:val="00046D37"/>
    <w:rsid w:val="00050802"/>
    <w:rsid w:val="00051509"/>
    <w:rsid w:val="00051646"/>
    <w:rsid w:val="00052185"/>
    <w:rsid w:val="000535EF"/>
    <w:rsid w:val="00053EE9"/>
    <w:rsid w:val="00054766"/>
    <w:rsid w:val="00054B17"/>
    <w:rsid w:val="0005593E"/>
    <w:rsid w:val="0005675E"/>
    <w:rsid w:val="000605A5"/>
    <w:rsid w:val="00060F36"/>
    <w:rsid w:val="000614F2"/>
    <w:rsid w:val="00062C85"/>
    <w:rsid w:val="00063177"/>
    <w:rsid w:val="000634C8"/>
    <w:rsid w:val="00063DAD"/>
    <w:rsid w:val="00064783"/>
    <w:rsid w:val="00064953"/>
    <w:rsid w:val="00066195"/>
    <w:rsid w:val="000662A5"/>
    <w:rsid w:val="0006709D"/>
    <w:rsid w:val="0006758D"/>
    <w:rsid w:val="0007063F"/>
    <w:rsid w:val="00071DCC"/>
    <w:rsid w:val="000724D3"/>
    <w:rsid w:val="000729C2"/>
    <w:rsid w:val="00072AE9"/>
    <w:rsid w:val="000739F8"/>
    <w:rsid w:val="00073DD6"/>
    <w:rsid w:val="00074FAE"/>
    <w:rsid w:val="00075E87"/>
    <w:rsid w:val="00076B90"/>
    <w:rsid w:val="00077DA2"/>
    <w:rsid w:val="00080AA1"/>
    <w:rsid w:val="00080CFE"/>
    <w:rsid w:val="00081076"/>
    <w:rsid w:val="00081CB7"/>
    <w:rsid w:val="000822A7"/>
    <w:rsid w:val="0008252F"/>
    <w:rsid w:val="0008255D"/>
    <w:rsid w:val="000827C9"/>
    <w:rsid w:val="00082CA4"/>
    <w:rsid w:val="0008362A"/>
    <w:rsid w:val="00083687"/>
    <w:rsid w:val="000839D6"/>
    <w:rsid w:val="00083A52"/>
    <w:rsid w:val="00083A7C"/>
    <w:rsid w:val="000846F4"/>
    <w:rsid w:val="00085F81"/>
    <w:rsid w:val="000869AF"/>
    <w:rsid w:val="000903F4"/>
    <w:rsid w:val="000907B8"/>
    <w:rsid w:val="0009220D"/>
    <w:rsid w:val="000926F6"/>
    <w:rsid w:val="0009404F"/>
    <w:rsid w:val="0009441B"/>
    <w:rsid w:val="00095689"/>
    <w:rsid w:val="000974DA"/>
    <w:rsid w:val="00097BFF"/>
    <w:rsid w:val="00097F4B"/>
    <w:rsid w:val="000A2192"/>
    <w:rsid w:val="000A3857"/>
    <w:rsid w:val="000A526B"/>
    <w:rsid w:val="000A57C5"/>
    <w:rsid w:val="000A5E5E"/>
    <w:rsid w:val="000A6728"/>
    <w:rsid w:val="000A67E9"/>
    <w:rsid w:val="000B118E"/>
    <w:rsid w:val="000B1288"/>
    <w:rsid w:val="000B15C1"/>
    <w:rsid w:val="000B270F"/>
    <w:rsid w:val="000B40E8"/>
    <w:rsid w:val="000B4618"/>
    <w:rsid w:val="000B58E7"/>
    <w:rsid w:val="000B5F05"/>
    <w:rsid w:val="000B6C58"/>
    <w:rsid w:val="000B6FCA"/>
    <w:rsid w:val="000B7770"/>
    <w:rsid w:val="000B78AC"/>
    <w:rsid w:val="000B7E9B"/>
    <w:rsid w:val="000C00FC"/>
    <w:rsid w:val="000C02A5"/>
    <w:rsid w:val="000C073D"/>
    <w:rsid w:val="000C0C40"/>
    <w:rsid w:val="000C26C7"/>
    <w:rsid w:val="000C2716"/>
    <w:rsid w:val="000C29B7"/>
    <w:rsid w:val="000C2F25"/>
    <w:rsid w:val="000C344F"/>
    <w:rsid w:val="000C3A27"/>
    <w:rsid w:val="000C4096"/>
    <w:rsid w:val="000C4FEE"/>
    <w:rsid w:val="000C55A7"/>
    <w:rsid w:val="000C61CB"/>
    <w:rsid w:val="000C6628"/>
    <w:rsid w:val="000C69E8"/>
    <w:rsid w:val="000C6A05"/>
    <w:rsid w:val="000C7AD9"/>
    <w:rsid w:val="000C7CC6"/>
    <w:rsid w:val="000C7FE5"/>
    <w:rsid w:val="000D060A"/>
    <w:rsid w:val="000D168E"/>
    <w:rsid w:val="000D2024"/>
    <w:rsid w:val="000D29A2"/>
    <w:rsid w:val="000D3291"/>
    <w:rsid w:val="000D32CB"/>
    <w:rsid w:val="000D340B"/>
    <w:rsid w:val="000D38D4"/>
    <w:rsid w:val="000D3D76"/>
    <w:rsid w:val="000D41A8"/>
    <w:rsid w:val="000D46B7"/>
    <w:rsid w:val="000D51E6"/>
    <w:rsid w:val="000D523B"/>
    <w:rsid w:val="000D52F6"/>
    <w:rsid w:val="000D5B01"/>
    <w:rsid w:val="000D5FE8"/>
    <w:rsid w:val="000D66C3"/>
    <w:rsid w:val="000D6790"/>
    <w:rsid w:val="000D6DA0"/>
    <w:rsid w:val="000E05EB"/>
    <w:rsid w:val="000E14B7"/>
    <w:rsid w:val="000E14D6"/>
    <w:rsid w:val="000E2840"/>
    <w:rsid w:val="000E374D"/>
    <w:rsid w:val="000E3AAE"/>
    <w:rsid w:val="000E4123"/>
    <w:rsid w:val="000E58D2"/>
    <w:rsid w:val="000E671A"/>
    <w:rsid w:val="000E6AF1"/>
    <w:rsid w:val="000E6EFC"/>
    <w:rsid w:val="000E7F4C"/>
    <w:rsid w:val="000F0833"/>
    <w:rsid w:val="000F0A54"/>
    <w:rsid w:val="000F188A"/>
    <w:rsid w:val="000F1F76"/>
    <w:rsid w:val="000F23D0"/>
    <w:rsid w:val="000F28D0"/>
    <w:rsid w:val="000F2A02"/>
    <w:rsid w:val="000F2EB4"/>
    <w:rsid w:val="000F3320"/>
    <w:rsid w:val="000F4D84"/>
    <w:rsid w:val="000F68F5"/>
    <w:rsid w:val="000F6A4B"/>
    <w:rsid w:val="000F72A3"/>
    <w:rsid w:val="000F73FF"/>
    <w:rsid w:val="000F7946"/>
    <w:rsid w:val="000F7EF8"/>
    <w:rsid w:val="00100EDF"/>
    <w:rsid w:val="00101A2F"/>
    <w:rsid w:val="001028D5"/>
    <w:rsid w:val="00103243"/>
    <w:rsid w:val="00103BD5"/>
    <w:rsid w:val="001050B9"/>
    <w:rsid w:val="00105304"/>
    <w:rsid w:val="00105771"/>
    <w:rsid w:val="00106963"/>
    <w:rsid w:val="00106D1E"/>
    <w:rsid w:val="00107A4E"/>
    <w:rsid w:val="00107A9A"/>
    <w:rsid w:val="00110B7A"/>
    <w:rsid w:val="001111B2"/>
    <w:rsid w:val="00111544"/>
    <w:rsid w:val="00111E36"/>
    <w:rsid w:val="0011200C"/>
    <w:rsid w:val="00112967"/>
    <w:rsid w:val="00113160"/>
    <w:rsid w:val="00113F42"/>
    <w:rsid w:val="00114086"/>
    <w:rsid w:val="00114D1D"/>
    <w:rsid w:val="0011616C"/>
    <w:rsid w:val="00116C04"/>
    <w:rsid w:val="001178F9"/>
    <w:rsid w:val="00117968"/>
    <w:rsid w:val="001179D2"/>
    <w:rsid w:val="0012031E"/>
    <w:rsid w:val="00120991"/>
    <w:rsid w:val="00120D3D"/>
    <w:rsid w:val="00120F77"/>
    <w:rsid w:val="00121BC5"/>
    <w:rsid w:val="00122328"/>
    <w:rsid w:val="00122DF3"/>
    <w:rsid w:val="001234C3"/>
    <w:rsid w:val="0012388E"/>
    <w:rsid w:val="00123A92"/>
    <w:rsid w:val="001241AC"/>
    <w:rsid w:val="001247B2"/>
    <w:rsid w:val="00124FCE"/>
    <w:rsid w:val="00125584"/>
    <w:rsid w:val="00125BD6"/>
    <w:rsid w:val="00126ACD"/>
    <w:rsid w:val="00131324"/>
    <w:rsid w:val="00131823"/>
    <w:rsid w:val="00131B83"/>
    <w:rsid w:val="00131BEE"/>
    <w:rsid w:val="00132002"/>
    <w:rsid w:val="0013238C"/>
    <w:rsid w:val="00132412"/>
    <w:rsid w:val="001325CF"/>
    <w:rsid w:val="00132840"/>
    <w:rsid w:val="00132A3F"/>
    <w:rsid w:val="00132D59"/>
    <w:rsid w:val="00133642"/>
    <w:rsid w:val="001337D6"/>
    <w:rsid w:val="0013484E"/>
    <w:rsid w:val="001359F7"/>
    <w:rsid w:val="00137159"/>
    <w:rsid w:val="00137371"/>
    <w:rsid w:val="001379EE"/>
    <w:rsid w:val="001405E0"/>
    <w:rsid w:val="00140A45"/>
    <w:rsid w:val="001411D5"/>
    <w:rsid w:val="00141D97"/>
    <w:rsid w:val="00143BAF"/>
    <w:rsid w:val="00143F25"/>
    <w:rsid w:val="0014439E"/>
    <w:rsid w:val="001453B9"/>
    <w:rsid w:val="00145848"/>
    <w:rsid w:val="001459B4"/>
    <w:rsid w:val="00147D8B"/>
    <w:rsid w:val="001508D3"/>
    <w:rsid w:val="0015137E"/>
    <w:rsid w:val="0015139A"/>
    <w:rsid w:val="001528BB"/>
    <w:rsid w:val="00152E6B"/>
    <w:rsid w:val="001542F2"/>
    <w:rsid w:val="001544E6"/>
    <w:rsid w:val="00154B1C"/>
    <w:rsid w:val="00155092"/>
    <w:rsid w:val="0015509F"/>
    <w:rsid w:val="00155154"/>
    <w:rsid w:val="0015622D"/>
    <w:rsid w:val="00156447"/>
    <w:rsid w:val="00156805"/>
    <w:rsid w:val="0015EB6F"/>
    <w:rsid w:val="001608D9"/>
    <w:rsid w:val="00160B5D"/>
    <w:rsid w:val="00161411"/>
    <w:rsid w:val="0016166D"/>
    <w:rsid w:val="00161712"/>
    <w:rsid w:val="0016185C"/>
    <w:rsid w:val="00161996"/>
    <w:rsid w:val="00161E9E"/>
    <w:rsid w:val="001635CC"/>
    <w:rsid w:val="001653A6"/>
    <w:rsid w:val="00165445"/>
    <w:rsid w:val="00165854"/>
    <w:rsid w:val="00165ACB"/>
    <w:rsid w:val="00167965"/>
    <w:rsid w:val="00170557"/>
    <w:rsid w:val="00170643"/>
    <w:rsid w:val="001708F9"/>
    <w:rsid w:val="001710F4"/>
    <w:rsid w:val="00171427"/>
    <w:rsid w:val="00172C43"/>
    <w:rsid w:val="00173775"/>
    <w:rsid w:val="001743A4"/>
    <w:rsid w:val="00175A01"/>
    <w:rsid w:val="001767D5"/>
    <w:rsid w:val="00176FAA"/>
    <w:rsid w:val="001772E6"/>
    <w:rsid w:val="0017749A"/>
    <w:rsid w:val="001801F8"/>
    <w:rsid w:val="001810BD"/>
    <w:rsid w:val="0018158D"/>
    <w:rsid w:val="001816AF"/>
    <w:rsid w:val="00181CAB"/>
    <w:rsid w:val="0018239D"/>
    <w:rsid w:val="00182B18"/>
    <w:rsid w:val="00182D19"/>
    <w:rsid w:val="001835D4"/>
    <w:rsid w:val="00183907"/>
    <w:rsid w:val="0018394D"/>
    <w:rsid w:val="001841C9"/>
    <w:rsid w:val="00184AD4"/>
    <w:rsid w:val="001850D3"/>
    <w:rsid w:val="00185337"/>
    <w:rsid w:val="0018581B"/>
    <w:rsid w:val="001867E1"/>
    <w:rsid w:val="001873A1"/>
    <w:rsid w:val="001878AC"/>
    <w:rsid w:val="001910AD"/>
    <w:rsid w:val="00192207"/>
    <w:rsid w:val="001926D0"/>
    <w:rsid w:val="00193041"/>
    <w:rsid w:val="0019425F"/>
    <w:rsid w:val="00194523"/>
    <w:rsid w:val="00194985"/>
    <w:rsid w:val="0019501E"/>
    <w:rsid w:val="00195527"/>
    <w:rsid w:val="001960C7"/>
    <w:rsid w:val="001961B3"/>
    <w:rsid w:val="001964D9"/>
    <w:rsid w:val="00196DAB"/>
    <w:rsid w:val="001A0EA3"/>
    <w:rsid w:val="001A1C6E"/>
    <w:rsid w:val="001A1F16"/>
    <w:rsid w:val="001A2789"/>
    <w:rsid w:val="001A3822"/>
    <w:rsid w:val="001A430A"/>
    <w:rsid w:val="001A4D7D"/>
    <w:rsid w:val="001A6985"/>
    <w:rsid w:val="001B133E"/>
    <w:rsid w:val="001B1476"/>
    <w:rsid w:val="001B48C3"/>
    <w:rsid w:val="001B4969"/>
    <w:rsid w:val="001B546E"/>
    <w:rsid w:val="001B5D1B"/>
    <w:rsid w:val="001B6147"/>
    <w:rsid w:val="001B6DA9"/>
    <w:rsid w:val="001B6EF1"/>
    <w:rsid w:val="001B7083"/>
    <w:rsid w:val="001B7F9F"/>
    <w:rsid w:val="001C051F"/>
    <w:rsid w:val="001C1001"/>
    <w:rsid w:val="001C169F"/>
    <w:rsid w:val="001C182B"/>
    <w:rsid w:val="001C1A65"/>
    <w:rsid w:val="001C22C7"/>
    <w:rsid w:val="001C2610"/>
    <w:rsid w:val="001C2DB5"/>
    <w:rsid w:val="001C37D1"/>
    <w:rsid w:val="001C394D"/>
    <w:rsid w:val="001C406A"/>
    <w:rsid w:val="001C4486"/>
    <w:rsid w:val="001C4795"/>
    <w:rsid w:val="001C5052"/>
    <w:rsid w:val="001C57BC"/>
    <w:rsid w:val="001C5B23"/>
    <w:rsid w:val="001C60FB"/>
    <w:rsid w:val="001C68E4"/>
    <w:rsid w:val="001C73E2"/>
    <w:rsid w:val="001C7C6F"/>
    <w:rsid w:val="001C7C89"/>
    <w:rsid w:val="001D0436"/>
    <w:rsid w:val="001D0876"/>
    <w:rsid w:val="001D1140"/>
    <w:rsid w:val="001D1931"/>
    <w:rsid w:val="001D2025"/>
    <w:rsid w:val="001D2062"/>
    <w:rsid w:val="001D26EC"/>
    <w:rsid w:val="001D323D"/>
    <w:rsid w:val="001D3958"/>
    <w:rsid w:val="001D3F28"/>
    <w:rsid w:val="001D4168"/>
    <w:rsid w:val="001D774F"/>
    <w:rsid w:val="001E0EE5"/>
    <w:rsid w:val="001E10D4"/>
    <w:rsid w:val="001E17D3"/>
    <w:rsid w:val="001E1B88"/>
    <w:rsid w:val="001E251A"/>
    <w:rsid w:val="001E2535"/>
    <w:rsid w:val="001E31AA"/>
    <w:rsid w:val="001E68A3"/>
    <w:rsid w:val="001E6E24"/>
    <w:rsid w:val="001F05F1"/>
    <w:rsid w:val="001F0797"/>
    <w:rsid w:val="001F0A70"/>
    <w:rsid w:val="001F0B47"/>
    <w:rsid w:val="001F202B"/>
    <w:rsid w:val="001F2879"/>
    <w:rsid w:val="001F28A0"/>
    <w:rsid w:val="001F37F1"/>
    <w:rsid w:val="001F4B8F"/>
    <w:rsid w:val="001F4C00"/>
    <w:rsid w:val="001F5170"/>
    <w:rsid w:val="001F57CF"/>
    <w:rsid w:val="001F5FD3"/>
    <w:rsid w:val="001F697B"/>
    <w:rsid w:val="002009B1"/>
    <w:rsid w:val="00200FB2"/>
    <w:rsid w:val="00201208"/>
    <w:rsid w:val="00202EC3"/>
    <w:rsid w:val="002032E2"/>
    <w:rsid w:val="002034D0"/>
    <w:rsid w:val="00203613"/>
    <w:rsid w:val="00203F85"/>
    <w:rsid w:val="0020492F"/>
    <w:rsid w:val="00205109"/>
    <w:rsid w:val="0020733E"/>
    <w:rsid w:val="002073CF"/>
    <w:rsid w:val="002078CD"/>
    <w:rsid w:val="0021082E"/>
    <w:rsid w:val="0021155D"/>
    <w:rsid w:val="00211EBE"/>
    <w:rsid w:val="00212553"/>
    <w:rsid w:val="00212702"/>
    <w:rsid w:val="00212949"/>
    <w:rsid w:val="00212E26"/>
    <w:rsid w:val="00213991"/>
    <w:rsid w:val="00214249"/>
    <w:rsid w:val="00214A0D"/>
    <w:rsid w:val="00214BF6"/>
    <w:rsid w:val="0021548F"/>
    <w:rsid w:val="00216A07"/>
    <w:rsid w:val="00216A7E"/>
    <w:rsid w:val="00216DCA"/>
    <w:rsid w:val="00220243"/>
    <w:rsid w:val="00220317"/>
    <w:rsid w:val="0022146D"/>
    <w:rsid w:val="00221756"/>
    <w:rsid w:val="002218F6"/>
    <w:rsid w:val="0022264D"/>
    <w:rsid w:val="002229B7"/>
    <w:rsid w:val="00222D26"/>
    <w:rsid w:val="0022338D"/>
    <w:rsid w:val="00223FB1"/>
    <w:rsid w:val="002244B3"/>
    <w:rsid w:val="0022486E"/>
    <w:rsid w:val="00224B50"/>
    <w:rsid w:val="00225F28"/>
    <w:rsid w:val="0022627F"/>
    <w:rsid w:val="002265C2"/>
    <w:rsid w:val="00227EBB"/>
    <w:rsid w:val="002306FD"/>
    <w:rsid w:val="0023086C"/>
    <w:rsid w:val="00231AA9"/>
    <w:rsid w:val="00231FDE"/>
    <w:rsid w:val="00232329"/>
    <w:rsid w:val="002327B2"/>
    <w:rsid w:val="00232F60"/>
    <w:rsid w:val="00234543"/>
    <w:rsid w:val="0023484C"/>
    <w:rsid w:val="00234B72"/>
    <w:rsid w:val="002350A1"/>
    <w:rsid w:val="0023522C"/>
    <w:rsid w:val="00235B6A"/>
    <w:rsid w:val="00235FB3"/>
    <w:rsid w:val="002367CE"/>
    <w:rsid w:val="002372C8"/>
    <w:rsid w:val="00237759"/>
    <w:rsid w:val="00237EDC"/>
    <w:rsid w:val="002403CA"/>
    <w:rsid w:val="0024160C"/>
    <w:rsid w:val="002416DE"/>
    <w:rsid w:val="00241841"/>
    <w:rsid w:val="00241B17"/>
    <w:rsid w:val="00241EDC"/>
    <w:rsid w:val="00242DB8"/>
    <w:rsid w:val="00242DD6"/>
    <w:rsid w:val="0024457C"/>
    <w:rsid w:val="00244D16"/>
    <w:rsid w:val="002460F3"/>
    <w:rsid w:val="00247E9E"/>
    <w:rsid w:val="00251CFD"/>
    <w:rsid w:val="0025269B"/>
    <w:rsid w:val="00252C20"/>
    <w:rsid w:val="002533C7"/>
    <w:rsid w:val="002533EC"/>
    <w:rsid w:val="00253A83"/>
    <w:rsid w:val="00254BC2"/>
    <w:rsid w:val="00255A6E"/>
    <w:rsid w:val="00256091"/>
    <w:rsid w:val="002566FD"/>
    <w:rsid w:val="00256827"/>
    <w:rsid w:val="00256A64"/>
    <w:rsid w:val="002571B2"/>
    <w:rsid w:val="0025774B"/>
    <w:rsid w:val="00257A64"/>
    <w:rsid w:val="002601C1"/>
    <w:rsid w:val="0026054D"/>
    <w:rsid w:val="00260A65"/>
    <w:rsid w:val="00261A01"/>
    <w:rsid w:val="00261D60"/>
    <w:rsid w:val="00261E1A"/>
    <w:rsid w:val="00262001"/>
    <w:rsid w:val="00262EF2"/>
    <w:rsid w:val="002640EB"/>
    <w:rsid w:val="002642C3"/>
    <w:rsid w:val="0026557F"/>
    <w:rsid w:val="002659D7"/>
    <w:rsid w:val="00265A1A"/>
    <w:rsid w:val="00265E95"/>
    <w:rsid w:val="002663BA"/>
    <w:rsid w:val="0026646B"/>
    <w:rsid w:val="00266DDB"/>
    <w:rsid w:val="00267021"/>
    <w:rsid w:val="002676CF"/>
    <w:rsid w:val="00267C9A"/>
    <w:rsid w:val="0026C3CE"/>
    <w:rsid w:val="002701A9"/>
    <w:rsid w:val="002705AB"/>
    <w:rsid w:val="00270921"/>
    <w:rsid w:val="00270BC7"/>
    <w:rsid w:val="002717E7"/>
    <w:rsid w:val="00272518"/>
    <w:rsid w:val="002727B7"/>
    <w:rsid w:val="00272F2C"/>
    <w:rsid w:val="002737B2"/>
    <w:rsid w:val="00274974"/>
    <w:rsid w:val="00274DC0"/>
    <w:rsid w:val="00275632"/>
    <w:rsid w:val="00275A70"/>
    <w:rsid w:val="00275B7D"/>
    <w:rsid w:val="00276B39"/>
    <w:rsid w:val="00280346"/>
    <w:rsid w:val="00280CF4"/>
    <w:rsid w:val="002810A6"/>
    <w:rsid w:val="00281A37"/>
    <w:rsid w:val="00281B09"/>
    <w:rsid w:val="00281B4E"/>
    <w:rsid w:val="00281F04"/>
    <w:rsid w:val="00282709"/>
    <w:rsid w:val="00282EAB"/>
    <w:rsid w:val="00283271"/>
    <w:rsid w:val="002832B9"/>
    <w:rsid w:val="00283759"/>
    <w:rsid w:val="002837A9"/>
    <w:rsid w:val="00283900"/>
    <w:rsid w:val="00284045"/>
    <w:rsid w:val="00284D16"/>
    <w:rsid w:val="0028539D"/>
    <w:rsid w:val="002857D3"/>
    <w:rsid w:val="00285C9B"/>
    <w:rsid w:val="0028674B"/>
    <w:rsid w:val="0028779B"/>
    <w:rsid w:val="00287FA1"/>
    <w:rsid w:val="002909EC"/>
    <w:rsid w:val="00290FC5"/>
    <w:rsid w:val="00291B3F"/>
    <w:rsid w:val="00291BE9"/>
    <w:rsid w:val="0029214C"/>
    <w:rsid w:val="00293447"/>
    <w:rsid w:val="002936B0"/>
    <w:rsid w:val="00293894"/>
    <w:rsid w:val="00293BD5"/>
    <w:rsid w:val="002945F6"/>
    <w:rsid w:val="00294D9F"/>
    <w:rsid w:val="00295B01"/>
    <w:rsid w:val="00296548"/>
    <w:rsid w:val="00297EC8"/>
    <w:rsid w:val="002A0166"/>
    <w:rsid w:val="002A0300"/>
    <w:rsid w:val="002A0B35"/>
    <w:rsid w:val="002A1211"/>
    <w:rsid w:val="002A1746"/>
    <w:rsid w:val="002A22F8"/>
    <w:rsid w:val="002A238A"/>
    <w:rsid w:val="002A324B"/>
    <w:rsid w:val="002A3A10"/>
    <w:rsid w:val="002A5378"/>
    <w:rsid w:val="002A62EC"/>
    <w:rsid w:val="002A656D"/>
    <w:rsid w:val="002A6786"/>
    <w:rsid w:val="002A6AE6"/>
    <w:rsid w:val="002A6F8F"/>
    <w:rsid w:val="002A72DA"/>
    <w:rsid w:val="002A7448"/>
    <w:rsid w:val="002A759D"/>
    <w:rsid w:val="002B0145"/>
    <w:rsid w:val="002B0370"/>
    <w:rsid w:val="002B26C9"/>
    <w:rsid w:val="002B2B34"/>
    <w:rsid w:val="002B436F"/>
    <w:rsid w:val="002B48A1"/>
    <w:rsid w:val="002B49BF"/>
    <w:rsid w:val="002B54EB"/>
    <w:rsid w:val="002B5E73"/>
    <w:rsid w:val="002B6150"/>
    <w:rsid w:val="002B62D8"/>
    <w:rsid w:val="002B635C"/>
    <w:rsid w:val="002B6912"/>
    <w:rsid w:val="002B79F0"/>
    <w:rsid w:val="002C10A0"/>
    <w:rsid w:val="002C1E8B"/>
    <w:rsid w:val="002C2238"/>
    <w:rsid w:val="002C2825"/>
    <w:rsid w:val="002C2835"/>
    <w:rsid w:val="002C2BC8"/>
    <w:rsid w:val="002C3361"/>
    <w:rsid w:val="002C4779"/>
    <w:rsid w:val="002C658C"/>
    <w:rsid w:val="002C71FB"/>
    <w:rsid w:val="002C7A2D"/>
    <w:rsid w:val="002C7ECC"/>
    <w:rsid w:val="002D16A1"/>
    <w:rsid w:val="002D1A59"/>
    <w:rsid w:val="002D1EB6"/>
    <w:rsid w:val="002D27AB"/>
    <w:rsid w:val="002D2BC8"/>
    <w:rsid w:val="002D36F4"/>
    <w:rsid w:val="002D4CB6"/>
    <w:rsid w:val="002D4E23"/>
    <w:rsid w:val="002D58E8"/>
    <w:rsid w:val="002D6732"/>
    <w:rsid w:val="002D758E"/>
    <w:rsid w:val="002D7A7F"/>
    <w:rsid w:val="002E1C34"/>
    <w:rsid w:val="002E26C2"/>
    <w:rsid w:val="002E338A"/>
    <w:rsid w:val="002E374B"/>
    <w:rsid w:val="002E4499"/>
    <w:rsid w:val="002E5E33"/>
    <w:rsid w:val="002E6963"/>
    <w:rsid w:val="002E6EB9"/>
    <w:rsid w:val="002E7508"/>
    <w:rsid w:val="002E771F"/>
    <w:rsid w:val="002E788C"/>
    <w:rsid w:val="002E7EE8"/>
    <w:rsid w:val="002F00FB"/>
    <w:rsid w:val="002F036D"/>
    <w:rsid w:val="002F1803"/>
    <w:rsid w:val="002F1BBD"/>
    <w:rsid w:val="002F1F6B"/>
    <w:rsid w:val="002F2C6D"/>
    <w:rsid w:val="002F354F"/>
    <w:rsid w:val="002F3BA6"/>
    <w:rsid w:val="002F4869"/>
    <w:rsid w:val="002F49CD"/>
    <w:rsid w:val="002F6D55"/>
    <w:rsid w:val="002F7AA0"/>
    <w:rsid w:val="003002BF"/>
    <w:rsid w:val="00300540"/>
    <w:rsid w:val="003013B5"/>
    <w:rsid w:val="003016AB"/>
    <w:rsid w:val="00301A90"/>
    <w:rsid w:val="00302A11"/>
    <w:rsid w:val="00302C60"/>
    <w:rsid w:val="00303593"/>
    <w:rsid w:val="003052BF"/>
    <w:rsid w:val="00307A1A"/>
    <w:rsid w:val="00307CA6"/>
    <w:rsid w:val="00307E65"/>
    <w:rsid w:val="003107C1"/>
    <w:rsid w:val="00310F4C"/>
    <w:rsid w:val="00311A9F"/>
    <w:rsid w:val="00312D0B"/>
    <w:rsid w:val="00314527"/>
    <w:rsid w:val="00314FBC"/>
    <w:rsid w:val="00315A7B"/>
    <w:rsid w:val="00315FD8"/>
    <w:rsid w:val="0031656E"/>
    <w:rsid w:val="003178D5"/>
    <w:rsid w:val="00317907"/>
    <w:rsid w:val="00317A85"/>
    <w:rsid w:val="00317C24"/>
    <w:rsid w:val="003200C2"/>
    <w:rsid w:val="00321202"/>
    <w:rsid w:val="003214F5"/>
    <w:rsid w:val="00321513"/>
    <w:rsid w:val="00321709"/>
    <w:rsid w:val="0032288A"/>
    <w:rsid w:val="00322B49"/>
    <w:rsid w:val="00324DE9"/>
    <w:rsid w:val="00325F83"/>
    <w:rsid w:val="003303CA"/>
    <w:rsid w:val="003304A4"/>
    <w:rsid w:val="00330D2C"/>
    <w:rsid w:val="00330E65"/>
    <w:rsid w:val="003316C5"/>
    <w:rsid w:val="00331B90"/>
    <w:rsid w:val="00331C6F"/>
    <w:rsid w:val="00332D17"/>
    <w:rsid w:val="003346A8"/>
    <w:rsid w:val="00335193"/>
    <w:rsid w:val="003352B3"/>
    <w:rsid w:val="00335C3C"/>
    <w:rsid w:val="003374C9"/>
    <w:rsid w:val="00337B97"/>
    <w:rsid w:val="00337E78"/>
    <w:rsid w:val="0034017F"/>
    <w:rsid w:val="003407F3"/>
    <w:rsid w:val="00340D24"/>
    <w:rsid w:val="00340DB0"/>
    <w:rsid w:val="0034135E"/>
    <w:rsid w:val="00341F50"/>
    <w:rsid w:val="00342310"/>
    <w:rsid w:val="00342A3F"/>
    <w:rsid w:val="00342DBC"/>
    <w:rsid w:val="003433E3"/>
    <w:rsid w:val="0034356D"/>
    <w:rsid w:val="0034367B"/>
    <w:rsid w:val="0034620B"/>
    <w:rsid w:val="0034681B"/>
    <w:rsid w:val="00346F54"/>
    <w:rsid w:val="00351B4E"/>
    <w:rsid w:val="00351CE0"/>
    <w:rsid w:val="00352B44"/>
    <w:rsid w:val="00353721"/>
    <w:rsid w:val="00354E83"/>
    <w:rsid w:val="0035570A"/>
    <w:rsid w:val="00355ECA"/>
    <w:rsid w:val="00356590"/>
    <w:rsid w:val="003567A8"/>
    <w:rsid w:val="00357EFE"/>
    <w:rsid w:val="0036074E"/>
    <w:rsid w:val="0036097B"/>
    <w:rsid w:val="00360FB9"/>
    <w:rsid w:val="00361498"/>
    <w:rsid w:val="003629EF"/>
    <w:rsid w:val="003632C7"/>
    <w:rsid w:val="00364767"/>
    <w:rsid w:val="00364DA5"/>
    <w:rsid w:val="00365A4D"/>
    <w:rsid w:val="00366832"/>
    <w:rsid w:val="00367174"/>
    <w:rsid w:val="00367945"/>
    <w:rsid w:val="00367EB5"/>
    <w:rsid w:val="0037050A"/>
    <w:rsid w:val="003706DB"/>
    <w:rsid w:val="0037186F"/>
    <w:rsid w:val="003728F5"/>
    <w:rsid w:val="00372DBC"/>
    <w:rsid w:val="0037321B"/>
    <w:rsid w:val="00373276"/>
    <w:rsid w:val="00373F5C"/>
    <w:rsid w:val="00374CE7"/>
    <w:rsid w:val="003766B7"/>
    <w:rsid w:val="00376B72"/>
    <w:rsid w:val="00376C7E"/>
    <w:rsid w:val="00376EA3"/>
    <w:rsid w:val="0037784D"/>
    <w:rsid w:val="00377ACB"/>
    <w:rsid w:val="003805C6"/>
    <w:rsid w:val="00380BC9"/>
    <w:rsid w:val="00381A28"/>
    <w:rsid w:val="00381DAF"/>
    <w:rsid w:val="003824B3"/>
    <w:rsid w:val="0038258C"/>
    <w:rsid w:val="003828E5"/>
    <w:rsid w:val="003829D7"/>
    <w:rsid w:val="00382DCC"/>
    <w:rsid w:val="00384774"/>
    <w:rsid w:val="003849AB"/>
    <w:rsid w:val="00384A16"/>
    <w:rsid w:val="00385318"/>
    <w:rsid w:val="00385E77"/>
    <w:rsid w:val="00385E81"/>
    <w:rsid w:val="003861FB"/>
    <w:rsid w:val="003864CC"/>
    <w:rsid w:val="00386854"/>
    <w:rsid w:val="003873B4"/>
    <w:rsid w:val="003876A6"/>
    <w:rsid w:val="003900C2"/>
    <w:rsid w:val="003915FB"/>
    <w:rsid w:val="00391BB6"/>
    <w:rsid w:val="003922A7"/>
    <w:rsid w:val="003923A8"/>
    <w:rsid w:val="0039276A"/>
    <w:rsid w:val="0039386D"/>
    <w:rsid w:val="00393C1B"/>
    <w:rsid w:val="00394905"/>
    <w:rsid w:val="0039599C"/>
    <w:rsid w:val="00395A92"/>
    <w:rsid w:val="003976E4"/>
    <w:rsid w:val="003A0266"/>
    <w:rsid w:val="003A02D8"/>
    <w:rsid w:val="003A0606"/>
    <w:rsid w:val="003A0A1F"/>
    <w:rsid w:val="003A0ABF"/>
    <w:rsid w:val="003A0F6E"/>
    <w:rsid w:val="003A321B"/>
    <w:rsid w:val="003A371C"/>
    <w:rsid w:val="003A52A4"/>
    <w:rsid w:val="003A5696"/>
    <w:rsid w:val="003A62CE"/>
    <w:rsid w:val="003A6651"/>
    <w:rsid w:val="003A6D17"/>
    <w:rsid w:val="003B03A4"/>
    <w:rsid w:val="003B0429"/>
    <w:rsid w:val="003B0A83"/>
    <w:rsid w:val="003B1CE1"/>
    <w:rsid w:val="003B26D1"/>
    <w:rsid w:val="003B2FF3"/>
    <w:rsid w:val="003B3F0C"/>
    <w:rsid w:val="003B41C7"/>
    <w:rsid w:val="003B47A2"/>
    <w:rsid w:val="003B480F"/>
    <w:rsid w:val="003B4E3E"/>
    <w:rsid w:val="003B5BF6"/>
    <w:rsid w:val="003B63C8"/>
    <w:rsid w:val="003B7D58"/>
    <w:rsid w:val="003C0680"/>
    <w:rsid w:val="003C0C51"/>
    <w:rsid w:val="003C159B"/>
    <w:rsid w:val="003C37ED"/>
    <w:rsid w:val="003C38B8"/>
    <w:rsid w:val="003C4DF6"/>
    <w:rsid w:val="003C5601"/>
    <w:rsid w:val="003C58EA"/>
    <w:rsid w:val="003C5E12"/>
    <w:rsid w:val="003C6AC7"/>
    <w:rsid w:val="003C7063"/>
    <w:rsid w:val="003C75AB"/>
    <w:rsid w:val="003C7D05"/>
    <w:rsid w:val="003D0049"/>
    <w:rsid w:val="003D04CB"/>
    <w:rsid w:val="003D096B"/>
    <w:rsid w:val="003D0996"/>
    <w:rsid w:val="003D1075"/>
    <w:rsid w:val="003D1896"/>
    <w:rsid w:val="003D28D8"/>
    <w:rsid w:val="003D2C3D"/>
    <w:rsid w:val="003D3535"/>
    <w:rsid w:val="003D4424"/>
    <w:rsid w:val="003D5DED"/>
    <w:rsid w:val="003D670E"/>
    <w:rsid w:val="003D70DD"/>
    <w:rsid w:val="003D72DB"/>
    <w:rsid w:val="003D7824"/>
    <w:rsid w:val="003D7F28"/>
    <w:rsid w:val="003E1A84"/>
    <w:rsid w:val="003E1D28"/>
    <w:rsid w:val="003E1F2B"/>
    <w:rsid w:val="003E23E1"/>
    <w:rsid w:val="003E336F"/>
    <w:rsid w:val="003E3647"/>
    <w:rsid w:val="003E45F4"/>
    <w:rsid w:val="003E47FD"/>
    <w:rsid w:val="003E4E14"/>
    <w:rsid w:val="003E5502"/>
    <w:rsid w:val="003E5F5E"/>
    <w:rsid w:val="003E6A02"/>
    <w:rsid w:val="003E6D12"/>
    <w:rsid w:val="003E7EB9"/>
    <w:rsid w:val="003F0114"/>
    <w:rsid w:val="003F01C7"/>
    <w:rsid w:val="003F0355"/>
    <w:rsid w:val="003F0551"/>
    <w:rsid w:val="003F0742"/>
    <w:rsid w:val="003F1065"/>
    <w:rsid w:val="003F124A"/>
    <w:rsid w:val="003F1761"/>
    <w:rsid w:val="003F17EC"/>
    <w:rsid w:val="003F1C72"/>
    <w:rsid w:val="003F2E45"/>
    <w:rsid w:val="003F443B"/>
    <w:rsid w:val="003F44A0"/>
    <w:rsid w:val="003F4D5B"/>
    <w:rsid w:val="003F4E64"/>
    <w:rsid w:val="003F6634"/>
    <w:rsid w:val="003F6671"/>
    <w:rsid w:val="003F6C03"/>
    <w:rsid w:val="003F75C7"/>
    <w:rsid w:val="0040046D"/>
    <w:rsid w:val="00400F0C"/>
    <w:rsid w:val="00401A94"/>
    <w:rsid w:val="004023DA"/>
    <w:rsid w:val="00402AE4"/>
    <w:rsid w:val="00403551"/>
    <w:rsid w:val="00403726"/>
    <w:rsid w:val="004039BC"/>
    <w:rsid w:val="00403A52"/>
    <w:rsid w:val="00404979"/>
    <w:rsid w:val="00404AFD"/>
    <w:rsid w:val="00404DA2"/>
    <w:rsid w:val="00405496"/>
    <w:rsid w:val="00406C31"/>
    <w:rsid w:val="00406E54"/>
    <w:rsid w:val="00407A35"/>
    <w:rsid w:val="00407A4A"/>
    <w:rsid w:val="00411602"/>
    <w:rsid w:val="00412282"/>
    <w:rsid w:val="00412554"/>
    <w:rsid w:val="00413083"/>
    <w:rsid w:val="00413125"/>
    <w:rsid w:val="004144C1"/>
    <w:rsid w:val="00414B32"/>
    <w:rsid w:val="00415B33"/>
    <w:rsid w:val="0041699B"/>
    <w:rsid w:val="004172BE"/>
    <w:rsid w:val="00420D0C"/>
    <w:rsid w:val="0042146E"/>
    <w:rsid w:val="00421A4F"/>
    <w:rsid w:val="00421F0B"/>
    <w:rsid w:val="00422345"/>
    <w:rsid w:val="0042260A"/>
    <w:rsid w:val="00422E04"/>
    <w:rsid w:val="004239EA"/>
    <w:rsid w:val="00423CD7"/>
    <w:rsid w:val="0042490B"/>
    <w:rsid w:val="00424D77"/>
    <w:rsid w:val="00424EB8"/>
    <w:rsid w:val="004253C7"/>
    <w:rsid w:val="00425B7A"/>
    <w:rsid w:val="00425FA8"/>
    <w:rsid w:val="00426502"/>
    <w:rsid w:val="0042661A"/>
    <w:rsid w:val="00426CD8"/>
    <w:rsid w:val="0043032C"/>
    <w:rsid w:val="0043046D"/>
    <w:rsid w:val="00430797"/>
    <w:rsid w:val="00432080"/>
    <w:rsid w:val="004322AD"/>
    <w:rsid w:val="004324E8"/>
    <w:rsid w:val="00432EAD"/>
    <w:rsid w:val="004331C3"/>
    <w:rsid w:val="0043389C"/>
    <w:rsid w:val="00433A2E"/>
    <w:rsid w:val="0043439F"/>
    <w:rsid w:val="00434824"/>
    <w:rsid w:val="00434B3F"/>
    <w:rsid w:val="00434BD0"/>
    <w:rsid w:val="00434E87"/>
    <w:rsid w:val="0043603E"/>
    <w:rsid w:val="00436C8F"/>
    <w:rsid w:val="00436DA4"/>
    <w:rsid w:val="00437158"/>
    <w:rsid w:val="004408F7"/>
    <w:rsid w:val="00440B00"/>
    <w:rsid w:val="00440CE2"/>
    <w:rsid w:val="00441634"/>
    <w:rsid w:val="004418D3"/>
    <w:rsid w:val="00441F1D"/>
    <w:rsid w:val="00441F91"/>
    <w:rsid w:val="004420E6"/>
    <w:rsid w:val="00442FD9"/>
    <w:rsid w:val="00443C60"/>
    <w:rsid w:val="00445742"/>
    <w:rsid w:val="0044595F"/>
    <w:rsid w:val="004463D7"/>
    <w:rsid w:val="004466AC"/>
    <w:rsid w:val="004506BC"/>
    <w:rsid w:val="0045119B"/>
    <w:rsid w:val="0045176C"/>
    <w:rsid w:val="00452E18"/>
    <w:rsid w:val="00453330"/>
    <w:rsid w:val="0045378C"/>
    <w:rsid w:val="00453B43"/>
    <w:rsid w:val="00453C05"/>
    <w:rsid w:val="00454724"/>
    <w:rsid w:val="004547EA"/>
    <w:rsid w:val="004550FC"/>
    <w:rsid w:val="004551E1"/>
    <w:rsid w:val="00456510"/>
    <w:rsid w:val="00457237"/>
    <w:rsid w:val="00457264"/>
    <w:rsid w:val="00457C8B"/>
    <w:rsid w:val="00460659"/>
    <w:rsid w:val="004640DB"/>
    <w:rsid w:val="00464572"/>
    <w:rsid w:val="00465348"/>
    <w:rsid w:val="0046584E"/>
    <w:rsid w:val="00466E73"/>
    <w:rsid w:val="004677F0"/>
    <w:rsid w:val="004702B8"/>
    <w:rsid w:val="00471203"/>
    <w:rsid w:val="00472299"/>
    <w:rsid w:val="004727EE"/>
    <w:rsid w:val="00472D91"/>
    <w:rsid w:val="0047378F"/>
    <w:rsid w:val="0047474F"/>
    <w:rsid w:val="00474E23"/>
    <w:rsid w:val="00476139"/>
    <w:rsid w:val="00476E28"/>
    <w:rsid w:val="0047760C"/>
    <w:rsid w:val="00481116"/>
    <w:rsid w:val="00481CC5"/>
    <w:rsid w:val="00481D83"/>
    <w:rsid w:val="004828D6"/>
    <w:rsid w:val="00483366"/>
    <w:rsid w:val="004841D1"/>
    <w:rsid w:val="004842B5"/>
    <w:rsid w:val="00484951"/>
    <w:rsid w:val="00487FF8"/>
    <w:rsid w:val="00490662"/>
    <w:rsid w:val="004910F6"/>
    <w:rsid w:val="00491215"/>
    <w:rsid w:val="00491972"/>
    <w:rsid w:val="004919A6"/>
    <w:rsid w:val="00493631"/>
    <w:rsid w:val="00493A5F"/>
    <w:rsid w:val="00493C77"/>
    <w:rsid w:val="00494383"/>
    <w:rsid w:val="00494D41"/>
    <w:rsid w:val="00494FD2"/>
    <w:rsid w:val="00495163"/>
    <w:rsid w:val="004955A6"/>
    <w:rsid w:val="004956B8"/>
    <w:rsid w:val="004963AF"/>
    <w:rsid w:val="00496B66"/>
    <w:rsid w:val="00497DF1"/>
    <w:rsid w:val="004A15F0"/>
    <w:rsid w:val="004A1AB5"/>
    <w:rsid w:val="004A1B99"/>
    <w:rsid w:val="004A24A5"/>
    <w:rsid w:val="004A386B"/>
    <w:rsid w:val="004A3A4A"/>
    <w:rsid w:val="004A3A9B"/>
    <w:rsid w:val="004A4706"/>
    <w:rsid w:val="004A4870"/>
    <w:rsid w:val="004A5DFD"/>
    <w:rsid w:val="004A6116"/>
    <w:rsid w:val="004A796E"/>
    <w:rsid w:val="004A7DDE"/>
    <w:rsid w:val="004B0141"/>
    <w:rsid w:val="004B0414"/>
    <w:rsid w:val="004B0848"/>
    <w:rsid w:val="004B1115"/>
    <w:rsid w:val="004B182F"/>
    <w:rsid w:val="004B32B0"/>
    <w:rsid w:val="004B367F"/>
    <w:rsid w:val="004B3797"/>
    <w:rsid w:val="004B38EE"/>
    <w:rsid w:val="004B40BB"/>
    <w:rsid w:val="004B45EE"/>
    <w:rsid w:val="004B471C"/>
    <w:rsid w:val="004B4797"/>
    <w:rsid w:val="004B49F4"/>
    <w:rsid w:val="004B5620"/>
    <w:rsid w:val="004B56B1"/>
    <w:rsid w:val="004B58A9"/>
    <w:rsid w:val="004B597E"/>
    <w:rsid w:val="004B5B36"/>
    <w:rsid w:val="004B5CB4"/>
    <w:rsid w:val="004B69AE"/>
    <w:rsid w:val="004B78A6"/>
    <w:rsid w:val="004B7EB8"/>
    <w:rsid w:val="004C148A"/>
    <w:rsid w:val="004C15B8"/>
    <w:rsid w:val="004C1627"/>
    <w:rsid w:val="004C2157"/>
    <w:rsid w:val="004C3325"/>
    <w:rsid w:val="004C4501"/>
    <w:rsid w:val="004C681B"/>
    <w:rsid w:val="004C705E"/>
    <w:rsid w:val="004D0083"/>
    <w:rsid w:val="004D01B5"/>
    <w:rsid w:val="004D0648"/>
    <w:rsid w:val="004D0CE1"/>
    <w:rsid w:val="004D2451"/>
    <w:rsid w:val="004D355B"/>
    <w:rsid w:val="004D35A1"/>
    <w:rsid w:val="004D3DBE"/>
    <w:rsid w:val="004D4033"/>
    <w:rsid w:val="004D47F5"/>
    <w:rsid w:val="004D48F4"/>
    <w:rsid w:val="004D4D70"/>
    <w:rsid w:val="004D5606"/>
    <w:rsid w:val="004D5B2A"/>
    <w:rsid w:val="004D6386"/>
    <w:rsid w:val="004D72ED"/>
    <w:rsid w:val="004D752B"/>
    <w:rsid w:val="004D79D9"/>
    <w:rsid w:val="004E05BB"/>
    <w:rsid w:val="004E075F"/>
    <w:rsid w:val="004E1D3B"/>
    <w:rsid w:val="004E1D58"/>
    <w:rsid w:val="004E1D67"/>
    <w:rsid w:val="004E1D79"/>
    <w:rsid w:val="004E1FBC"/>
    <w:rsid w:val="004E2873"/>
    <w:rsid w:val="004E2D2D"/>
    <w:rsid w:val="004E3F51"/>
    <w:rsid w:val="004E419F"/>
    <w:rsid w:val="004E5867"/>
    <w:rsid w:val="004E5885"/>
    <w:rsid w:val="004E5CFB"/>
    <w:rsid w:val="004E6D23"/>
    <w:rsid w:val="004E6E5C"/>
    <w:rsid w:val="004E7395"/>
    <w:rsid w:val="004E7C12"/>
    <w:rsid w:val="004F0BA2"/>
    <w:rsid w:val="004F178E"/>
    <w:rsid w:val="004F1C13"/>
    <w:rsid w:val="004F41CA"/>
    <w:rsid w:val="004F4AE9"/>
    <w:rsid w:val="004F4BA6"/>
    <w:rsid w:val="004F510C"/>
    <w:rsid w:val="004F532C"/>
    <w:rsid w:val="004F560A"/>
    <w:rsid w:val="004F6DA6"/>
    <w:rsid w:val="004F703B"/>
    <w:rsid w:val="004F7391"/>
    <w:rsid w:val="004F775D"/>
    <w:rsid w:val="004F7AFC"/>
    <w:rsid w:val="004F7C93"/>
    <w:rsid w:val="00501E01"/>
    <w:rsid w:val="00504008"/>
    <w:rsid w:val="00504AEB"/>
    <w:rsid w:val="005064E0"/>
    <w:rsid w:val="0050655C"/>
    <w:rsid w:val="00507513"/>
    <w:rsid w:val="00511500"/>
    <w:rsid w:val="005118A3"/>
    <w:rsid w:val="00511E85"/>
    <w:rsid w:val="005137B4"/>
    <w:rsid w:val="00513ABE"/>
    <w:rsid w:val="00513DC7"/>
    <w:rsid w:val="0051453C"/>
    <w:rsid w:val="005149B6"/>
    <w:rsid w:val="0051586A"/>
    <w:rsid w:val="00515C29"/>
    <w:rsid w:val="00515E1D"/>
    <w:rsid w:val="005165E4"/>
    <w:rsid w:val="0051778C"/>
    <w:rsid w:val="005205B0"/>
    <w:rsid w:val="00520AD0"/>
    <w:rsid w:val="005216BE"/>
    <w:rsid w:val="005225B6"/>
    <w:rsid w:val="00523112"/>
    <w:rsid w:val="00523D6A"/>
    <w:rsid w:val="00523ED9"/>
    <w:rsid w:val="00526DCF"/>
    <w:rsid w:val="00526E0D"/>
    <w:rsid w:val="00527B5D"/>
    <w:rsid w:val="00530093"/>
    <w:rsid w:val="00530942"/>
    <w:rsid w:val="00531281"/>
    <w:rsid w:val="0053147B"/>
    <w:rsid w:val="00531598"/>
    <w:rsid w:val="0053229E"/>
    <w:rsid w:val="00532D00"/>
    <w:rsid w:val="0053319B"/>
    <w:rsid w:val="005336B3"/>
    <w:rsid w:val="005346DE"/>
    <w:rsid w:val="005356B4"/>
    <w:rsid w:val="00535CFC"/>
    <w:rsid w:val="00536260"/>
    <w:rsid w:val="005367D6"/>
    <w:rsid w:val="0053693A"/>
    <w:rsid w:val="00536A13"/>
    <w:rsid w:val="00536D0E"/>
    <w:rsid w:val="00536F85"/>
    <w:rsid w:val="005407C7"/>
    <w:rsid w:val="005424C9"/>
    <w:rsid w:val="00542D06"/>
    <w:rsid w:val="0054346D"/>
    <w:rsid w:val="005441A8"/>
    <w:rsid w:val="00544636"/>
    <w:rsid w:val="00544BAF"/>
    <w:rsid w:val="0054612E"/>
    <w:rsid w:val="0054624A"/>
    <w:rsid w:val="00546C96"/>
    <w:rsid w:val="005470D1"/>
    <w:rsid w:val="0054713E"/>
    <w:rsid w:val="005478FB"/>
    <w:rsid w:val="0054796D"/>
    <w:rsid w:val="005505BA"/>
    <w:rsid w:val="0055060D"/>
    <w:rsid w:val="00550D24"/>
    <w:rsid w:val="00550FDC"/>
    <w:rsid w:val="00551A24"/>
    <w:rsid w:val="00551FA0"/>
    <w:rsid w:val="00552933"/>
    <w:rsid w:val="00552FFB"/>
    <w:rsid w:val="005540C5"/>
    <w:rsid w:val="00554419"/>
    <w:rsid w:val="005550A7"/>
    <w:rsid w:val="00555AB3"/>
    <w:rsid w:val="00555EC5"/>
    <w:rsid w:val="00556367"/>
    <w:rsid w:val="0055659D"/>
    <w:rsid w:val="005567B0"/>
    <w:rsid w:val="00556B89"/>
    <w:rsid w:val="0055761F"/>
    <w:rsid w:val="005577F3"/>
    <w:rsid w:val="00557A30"/>
    <w:rsid w:val="00557F57"/>
    <w:rsid w:val="0056049D"/>
    <w:rsid w:val="00561254"/>
    <w:rsid w:val="00561997"/>
    <w:rsid w:val="00561BC6"/>
    <w:rsid w:val="0056201F"/>
    <w:rsid w:val="005634B5"/>
    <w:rsid w:val="00563875"/>
    <w:rsid w:val="005641E0"/>
    <w:rsid w:val="0056428E"/>
    <w:rsid w:val="00564392"/>
    <w:rsid w:val="005643B7"/>
    <w:rsid w:val="00564788"/>
    <w:rsid w:val="00564E15"/>
    <w:rsid w:val="005650A6"/>
    <w:rsid w:val="00565170"/>
    <w:rsid w:val="00565886"/>
    <w:rsid w:val="005659D3"/>
    <w:rsid w:val="00565F7B"/>
    <w:rsid w:val="0056711F"/>
    <w:rsid w:val="00567D6F"/>
    <w:rsid w:val="00570629"/>
    <w:rsid w:val="005706F3"/>
    <w:rsid w:val="00571AD1"/>
    <w:rsid w:val="00572793"/>
    <w:rsid w:val="00572BAF"/>
    <w:rsid w:val="00572DE2"/>
    <w:rsid w:val="00573AC7"/>
    <w:rsid w:val="00573BEE"/>
    <w:rsid w:val="00573BF5"/>
    <w:rsid w:val="005743DF"/>
    <w:rsid w:val="005743F2"/>
    <w:rsid w:val="00575031"/>
    <w:rsid w:val="0057529E"/>
    <w:rsid w:val="00575B90"/>
    <w:rsid w:val="00576989"/>
    <w:rsid w:val="005778BC"/>
    <w:rsid w:val="00577A26"/>
    <w:rsid w:val="00577E12"/>
    <w:rsid w:val="00580A5F"/>
    <w:rsid w:val="00581665"/>
    <w:rsid w:val="00582468"/>
    <w:rsid w:val="005831F8"/>
    <w:rsid w:val="005837CC"/>
    <w:rsid w:val="00583944"/>
    <w:rsid w:val="00584C54"/>
    <w:rsid w:val="00584D60"/>
    <w:rsid w:val="0058541B"/>
    <w:rsid w:val="00586B13"/>
    <w:rsid w:val="00586DDF"/>
    <w:rsid w:val="00587498"/>
    <w:rsid w:val="00591610"/>
    <w:rsid w:val="005919DB"/>
    <w:rsid w:val="00591CA1"/>
    <w:rsid w:val="0059210F"/>
    <w:rsid w:val="00592171"/>
    <w:rsid w:val="00592656"/>
    <w:rsid w:val="00592962"/>
    <w:rsid w:val="00592AF2"/>
    <w:rsid w:val="005935CE"/>
    <w:rsid w:val="00593988"/>
    <w:rsid w:val="0059498C"/>
    <w:rsid w:val="00595158"/>
    <w:rsid w:val="00595C82"/>
    <w:rsid w:val="005964DF"/>
    <w:rsid w:val="00596AB8"/>
    <w:rsid w:val="00596CA9"/>
    <w:rsid w:val="005976B7"/>
    <w:rsid w:val="005A1026"/>
    <w:rsid w:val="005A1BB7"/>
    <w:rsid w:val="005A2ED6"/>
    <w:rsid w:val="005A2FDD"/>
    <w:rsid w:val="005A35A0"/>
    <w:rsid w:val="005A3924"/>
    <w:rsid w:val="005A3ED3"/>
    <w:rsid w:val="005A47AD"/>
    <w:rsid w:val="005A4994"/>
    <w:rsid w:val="005A4E55"/>
    <w:rsid w:val="005A5B78"/>
    <w:rsid w:val="005A5B94"/>
    <w:rsid w:val="005A5F2F"/>
    <w:rsid w:val="005A7344"/>
    <w:rsid w:val="005A7441"/>
    <w:rsid w:val="005AE25E"/>
    <w:rsid w:val="005B063D"/>
    <w:rsid w:val="005B08C1"/>
    <w:rsid w:val="005B0AEA"/>
    <w:rsid w:val="005B0BA0"/>
    <w:rsid w:val="005B0E0F"/>
    <w:rsid w:val="005B1285"/>
    <w:rsid w:val="005B1E56"/>
    <w:rsid w:val="005B1F65"/>
    <w:rsid w:val="005B3599"/>
    <w:rsid w:val="005B3817"/>
    <w:rsid w:val="005B3C38"/>
    <w:rsid w:val="005B4B59"/>
    <w:rsid w:val="005B5109"/>
    <w:rsid w:val="005B55F3"/>
    <w:rsid w:val="005B57F4"/>
    <w:rsid w:val="005B655C"/>
    <w:rsid w:val="005B67AE"/>
    <w:rsid w:val="005B7201"/>
    <w:rsid w:val="005B74D4"/>
    <w:rsid w:val="005C0B0E"/>
    <w:rsid w:val="005C1F9C"/>
    <w:rsid w:val="005C254D"/>
    <w:rsid w:val="005C2EA3"/>
    <w:rsid w:val="005C2F05"/>
    <w:rsid w:val="005C36BD"/>
    <w:rsid w:val="005C3CC7"/>
    <w:rsid w:val="005C43A2"/>
    <w:rsid w:val="005C4623"/>
    <w:rsid w:val="005C46BE"/>
    <w:rsid w:val="005C4A88"/>
    <w:rsid w:val="005C5BFF"/>
    <w:rsid w:val="005C6E70"/>
    <w:rsid w:val="005C6FBB"/>
    <w:rsid w:val="005C7900"/>
    <w:rsid w:val="005C79AA"/>
    <w:rsid w:val="005D080E"/>
    <w:rsid w:val="005D1389"/>
    <w:rsid w:val="005D20EB"/>
    <w:rsid w:val="005D2203"/>
    <w:rsid w:val="005D2FE5"/>
    <w:rsid w:val="005D492B"/>
    <w:rsid w:val="005D5BEF"/>
    <w:rsid w:val="005D5D8B"/>
    <w:rsid w:val="005D5FE5"/>
    <w:rsid w:val="005D6D76"/>
    <w:rsid w:val="005D7274"/>
    <w:rsid w:val="005D72D3"/>
    <w:rsid w:val="005E09A0"/>
    <w:rsid w:val="005E1382"/>
    <w:rsid w:val="005E1A6A"/>
    <w:rsid w:val="005E1DF5"/>
    <w:rsid w:val="005E2054"/>
    <w:rsid w:val="005E2896"/>
    <w:rsid w:val="005E4FB2"/>
    <w:rsid w:val="005E56BC"/>
    <w:rsid w:val="005E5B2F"/>
    <w:rsid w:val="005E6546"/>
    <w:rsid w:val="005E7768"/>
    <w:rsid w:val="005E7F1D"/>
    <w:rsid w:val="005E7FE3"/>
    <w:rsid w:val="005F0857"/>
    <w:rsid w:val="005F1717"/>
    <w:rsid w:val="005F1894"/>
    <w:rsid w:val="005F2055"/>
    <w:rsid w:val="005F2161"/>
    <w:rsid w:val="005F24A4"/>
    <w:rsid w:val="005F2A6F"/>
    <w:rsid w:val="005F2B0F"/>
    <w:rsid w:val="005F2EE5"/>
    <w:rsid w:val="005F32BC"/>
    <w:rsid w:val="005F3493"/>
    <w:rsid w:val="005F4BA2"/>
    <w:rsid w:val="005F4CF4"/>
    <w:rsid w:val="005F55E7"/>
    <w:rsid w:val="005F72BD"/>
    <w:rsid w:val="005F775A"/>
    <w:rsid w:val="0060035C"/>
    <w:rsid w:val="006004A6"/>
    <w:rsid w:val="00600AF0"/>
    <w:rsid w:val="00601048"/>
    <w:rsid w:val="00601D60"/>
    <w:rsid w:val="00601EC9"/>
    <w:rsid w:val="00602EB0"/>
    <w:rsid w:val="00604012"/>
    <w:rsid w:val="00604472"/>
    <w:rsid w:val="006060DE"/>
    <w:rsid w:val="00607469"/>
    <w:rsid w:val="00607509"/>
    <w:rsid w:val="0060774B"/>
    <w:rsid w:val="00607FE0"/>
    <w:rsid w:val="006104F4"/>
    <w:rsid w:val="00610951"/>
    <w:rsid w:val="00613965"/>
    <w:rsid w:val="00613F2B"/>
    <w:rsid w:val="006149DF"/>
    <w:rsid w:val="0061571E"/>
    <w:rsid w:val="00617E7E"/>
    <w:rsid w:val="00617FE7"/>
    <w:rsid w:val="00617FE9"/>
    <w:rsid w:val="00620278"/>
    <w:rsid w:val="006207D1"/>
    <w:rsid w:val="00620A03"/>
    <w:rsid w:val="00620B1E"/>
    <w:rsid w:val="00620BA1"/>
    <w:rsid w:val="00621F25"/>
    <w:rsid w:val="00623EB1"/>
    <w:rsid w:val="00626528"/>
    <w:rsid w:val="00630F4A"/>
    <w:rsid w:val="006312BD"/>
    <w:rsid w:val="00632510"/>
    <w:rsid w:val="006329C4"/>
    <w:rsid w:val="00632BE9"/>
    <w:rsid w:val="00632DFA"/>
    <w:rsid w:val="00633DAA"/>
    <w:rsid w:val="00634748"/>
    <w:rsid w:val="006349EE"/>
    <w:rsid w:val="006350C6"/>
    <w:rsid w:val="0063568E"/>
    <w:rsid w:val="00635A18"/>
    <w:rsid w:val="00635C84"/>
    <w:rsid w:val="006361FB"/>
    <w:rsid w:val="00640214"/>
    <w:rsid w:val="00640485"/>
    <w:rsid w:val="00641842"/>
    <w:rsid w:val="00643277"/>
    <w:rsid w:val="00643580"/>
    <w:rsid w:val="00643CAC"/>
    <w:rsid w:val="00644677"/>
    <w:rsid w:val="00644920"/>
    <w:rsid w:val="00644CCB"/>
    <w:rsid w:val="00645A95"/>
    <w:rsid w:val="00645E83"/>
    <w:rsid w:val="006463C2"/>
    <w:rsid w:val="00647827"/>
    <w:rsid w:val="00647BB2"/>
    <w:rsid w:val="00647F67"/>
    <w:rsid w:val="006509AC"/>
    <w:rsid w:val="00651B60"/>
    <w:rsid w:val="00654C52"/>
    <w:rsid w:val="00654E4E"/>
    <w:rsid w:val="0065570B"/>
    <w:rsid w:val="00655A59"/>
    <w:rsid w:val="00656FDF"/>
    <w:rsid w:val="0065714F"/>
    <w:rsid w:val="00657360"/>
    <w:rsid w:val="00660382"/>
    <w:rsid w:val="00660A70"/>
    <w:rsid w:val="0066187D"/>
    <w:rsid w:val="00661899"/>
    <w:rsid w:val="006634E3"/>
    <w:rsid w:val="00663909"/>
    <w:rsid w:val="00663F8D"/>
    <w:rsid w:val="00664EBD"/>
    <w:rsid w:val="00666024"/>
    <w:rsid w:val="0066615D"/>
    <w:rsid w:val="00666163"/>
    <w:rsid w:val="0066712D"/>
    <w:rsid w:val="00667752"/>
    <w:rsid w:val="00667C5C"/>
    <w:rsid w:val="00670B0B"/>
    <w:rsid w:val="00670F29"/>
    <w:rsid w:val="00671A2E"/>
    <w:rsid w:val="006729A8"/>
    <w:rsid w:val="0067364A"/>
    <w:rsid w:val="00674F19"/>
    <w:rsid w:val="00675A57"/>
    <w:rsid w:val="0067760F"/>
    <w:rsid w:val="006807AB"/>
    <w:rsid w:val="0068123B"/>
    <w:rsid w:val="00681270"/>
    <w:rsid w:val="00681410"/>
    <w:rsid w:val="00681415"/>
    <w:rsid w:val="00682283"/>
    <w:rsid w:val="006824D8"/>
    <w:rsid w:val="00682619"/>
    <w:rsid w:val="00683D92"/>
    <w:rsid w:val="00684E51"/>
    <w:rsid w:val="00684FF0"/>
    <w:rsid w:val="0068524E"/>
    <w:rsid w:val="00686103"/>
    <w:rsid w:val="00686472"/>
    <w:rsid w:val="00686643"/>
    <w:rsid w:val="00686A79"/>
    <w:rsid w:val="00687F2C"/>
    <w:rsid w:val="006901F4"/>
    <w:rsid w:val="00690B6B"/>
    <w:rsid w:val="00691114"/>
    <w:rsid w:val="00691189"/>
    <w:rsid w:val="00691818"/>
    <w:rsid w:val="00691F0A"/>
    <w:rsid w:val="00691FC5"/>
    <w:rsid w:val="006926D7"/>
    <w:rsid w:val="006932A3"/>
    <w:rsid w:val="00693532"/>
    <w:rsid w:val="00693558"/>
    <w:rsid w:val="00693796"/>
    <w:rsid w:val="00694BD4"/>
    <w:rsid w:val="0069553F"/>
    <w:rsid w:val="006955BE"/>
    <w:rsid w:val="006956AF"/>
    <w:rsid w:val="0069645A"/>
    <w:rsid w:val="00696608"/>
    <w:rsid w:val="00697629"/>
    <w:rsid w:val="00697C8A"/>
    <w:rsid w:val="00697CA9"/>
    <w:rsid w:val="006A05D5"/>
    <w:rsid w:val="006A07D8"/>
    <w:rsid w:val="006A2850"/>
    <w:rsid w:val="006A2C9E"/>
    <w:rsid w:val="006A2DE9"/>
    <w:rsid w:val="006A3499"/>
    <w:rsid w:val="006A34DD"/>
    <w:rsid w:val="006A4617"/>
    <w:rsid w:val="006A550F"/>
    <w:rsid w:val="006A674F"/>
    <w:rsid w:val="006A6E24"/>
    <w:rsid w:val="006A70FE"/>
    <w:rsid w:val="006A734F"/>
    <w:rsid w:val="006A7364"/>
    <w:rsid w:val="006B02B2"/>
    <w:rsid w:val="006B0D22"/>
    <w:rsid w:val="006B1A85"/>
    <w:rsid w:val="006B1B3E"/>
    <w:rsid w:val="006B2FAA"/>
    <w:rsid w:val="006B38EA"/>
    <w:rsid w:val="006B3CEC"/>
    <w:rsid w:val="006B41D5"/>
    <w:rsid w:val="006B4DC9"/>
    <w:rsid w:val="006B4E11"/>
    <w:rsid w:val="006B5427"/>
    <w:rsid w:val="006B57EA"/>
    <w:rsid w:val="006B59D5"/>
    <w:rsid w:val="006B619D"/>
    <w:rsid w:val="006B634F"/>
    <w:rsid w:val="006B7BE0"/>
    <w:rsid w:val="006C0D6F"/>
    <w:rsid w:val="006C22DB"/>
    <w:rsid w:val="006C3550"/>
    <w:rsid w:val="006C3A83"/>
    <w:rsid w:val="006C45B2"/>
    <w:rsid w:val="006C462B"/>
    <w:rsid w:val="006C48BA"/>
    <w:rsid w:val="006C5005"/>
    <w:rsid w:val="006C5451"/>
    <w:rsid w:val="006C56DC"/>
    <w:rsid w:val="006C598B"/>
    <w:rsid w:val="006D2110"/>
    <w:rsid w:val="006D24E6"/>
    <w:rsid w:val="006D25EE"/>
    <w:rsid w:val="006D2B03"/>
    <w:rsid w:val="006D2C76"/>
    <w:rsid w:val="006D3621"/>
    <w:rsid w:val="006D41CC"/>
    <w:rsid w:val="006D44A9"/>
    <w:rsid w:val="006D4C46"/>
    <w:rsid w:val="006D63B6"/>
    <w:rsid w:val="006D642F"/>
    <w:rsid w:val="006D65D9"/>
    <w:rsid w:val="006D7797"/>
    <w:rsid w:val="006D7F59"/>
    <w:rsid w:val="006E0256"/>
    <w:rsid w:val="006E1A2D"/>
    <w:rsid w:val="006E1DAB"/>
    <w:rsid w:val="006E2430"/>
    <w:rsid w:val="006E251E"/>
    <w:rsid w:val="006E2901"/>
    <w:rsid w:val="006E2C5F"/>
    <w:rsid w:val="006E3A34"/>
    <w:rsid w:val="006E3CA3"/>
    <w:rsid w:val="006E4893"/>
    <w:rsid w:val="006E5F7D"/>
    <w:rsid w:val="006E632D"/>
    <w:rsid w:val="006E6D27"/>
    <w:rsid w:val="006E7E5C"/>
    <w:rsid w:val="006F003C"/>
    <w:rsid w:val="006F02BC"/>
    <w:rsid w:val="006F035B"/>
    <w:rsid w:val="006F0445"/>
    <w:rsid w:val="006F0568"/>
    <w:rsid w:val="006F0CCA"/>
    <w:rsid w:val="006F1049"/>
    <w:rsid w:val="006F14E1"/>
    <w:rsid w:val="006F1B79"/>
    <w:rsid w:val="006F3006"/>
    <w:rsid w:val="006F3049"/>
    <w:rsid w:val="006F3DFA"/>
    <w:rsid w:val="006F48B4"/>
    <w:rsid w:val="006F50AA"/>
    <w:rsid w:val="006F630F"/>
    <w:rsid w:val="00700220"/>
    <w:rsid w:val="0070042F"/>
    <w:rsid w:val="00700733"/>
    <w:rsid w:val="00700C44"/>
    <w:rsid w:val="00701B3E"/>
    <w:rsid w:val="007024FA"/>
    <w:rsid w:val="00702F52"/>
    <w:rsid w:val="007038F5"/>
    <w:rsid w:val="0070414F"/>
    <w:rsid w:val="00704876"/>
    <w:rsid w:val="00705C4E"/>
    <w:rsid w:val="00705D7C"/>
    <w:rsid w:val="00706381"/>
    <w:rsid w:val="00706F9F"/>
    <w:rsid w:val="0070788D"/>
    <w:rsid w:val="0071011F"/>
    <w:rsid w:val="0071025B"/>
    <w:rsid w:val="00710681"/>
    <w:rsid w:val="00710E8D"/>
    <w:rsid w:val="00711294"/>
    <w:rsid w:val="007114BA"/>
    <w:rsid w:val="007114D0"/>
    <w:rsid w:val="0071259C"/>
    <w:rsid w:val="0071274E"/>
    <w:rsid w:val="00712B35"/>
    <w:rsid w:val="00712FFC"/>
    <w:rsid w:val="007130BF"/>
    <w:rsid w:val="007135AF"/>
    <w:rsid w:val="00713AB1"/>
    <w:rsid w:val="007141EF"/>
    <w:rsid w:val="007144A9"/>
    <w:rsid w:val="0071462C"/>
    <w:rsid w:val="007150DB"/>
    <w:rsid w:val="00716227"/>
    <w:rsid w:val="00716239"/>
    <w:rsid w:val="00717689"/>
    <w:rsid w:val="0072001E"/>
    <w:rsid w:val="0072088C"/>
    <w:rsid w:val="00721C50"/>
    <w:rsid w:val="007223F3"/>
    <w:rsid w:val="007239A5"/>
    <w:rsid w:val="00724C78"/>
    <w:rsid w:val="00724EF7"/>
    <w:rsid w:val="0072548E"/>
    <w:rsid w:val="00730F4E"/>
    <w:rsid w:val="0073123B"/>
    <w:rsid w:val="00731634"/>
    <w:rsid w:val="00731E8A"/>
    <w:rsid w:val="0073296A"/>
    <w:rsid w:val="00733188"/>
    <w:rsid w:val="00733549"/>
    <w:rsid w:val="00735D49"/>
    <w:rsid w:val="0073648C"/>
    <w:rsid w:val="00736568"/>
    <w:rsid w:val="00740F73"/>
    <w:rsid w:val="00741E6E"/>
    <w:rsid w:val="0074240F"/>
    <w:rsid w:val="00742713"/>
    <w:rsid w:val="00742913"/>
    <w:rsid w:val="00742EC1"/>
    <w:rsid w:val="00743419"/>
    <w:rsid w:val="00743B8F"/>
    <w:rsid w:val="00744D85"/>
    <w:rsid w:val="00747129"/>
    <w:rsid w:val="00747417"/>
    <w:rsid w:val="0075114A"/>
    <w:rsid w:val="007519C7"/>
    <w:rsid w:val="00751E7E"/>
    <w:rsid w:val="007525C2"/>
    <w:rsid w:val="00752B83"/>
    <w:rsid w:val="00754484"/>
    <w:rsid w:val="007544FC"/>
    <w:rsid w:val="00755156"/>
    <w:rsid w:val="00757F54"/>
    <w:rsid w:val="00760E12"/>
    <w:rsid w:val="00761CD8"/>
    <w:rsid w:val="00761F49"/>
    <w:rsid w:val="007622A6"/>
    <w:rsid w:val="007635D8"/>
    <w:rsid w:val="00764BAE"/>
    <w:rsid w:val="00764C8A"/>
    <w:rsid w:val="0076509C"/>
    <w:rsid w:val="007653B5"/>
    <w:rsid w:val="00765604"/>
    <w:rsid w:val="00765980"/>
    <w:rsid w:val="00767293"/>
    <w:rsid w:val="0076788E"/>
    <w:rsid w:val="007679B2"/>
    <w:rsid w:val="00767D5A"/>
    <w:rsid w:val="007702EF"/>
    <w:rsid w:val="00770E05"/>
    <w:rsid w:val="0077174C"/>
    <w:rsid w:val="00771A42"/>
    <w:rsid w:val="00771FC1"/>
    <w:rsid w:val="007726AD"/>
    <w:rsid w:val="00772992"/>
    <w:rsid w:val="00772B75"/>
    <w:rsid w:val="007733FA"/>
    <w:rsid w:val="00774179"/>
    <w:rsid w:val="00774F76"/>
    <w:rsid w:val="007752C8"/>
    <w:rsid w:val="007753D8"/>
    <w:rsid w:val="00775561"/>
    <w:rsid w:val="007757E5"/>
    <w:rsid w:val="00775ABA"/>
    <w:rsid w:val="00775C4B"/>
    <w:rsid w:val="00776424"/>
    <w:rsid w:val="0077673C"/>
    <w:rsid w:val="00776A77"/>
    <w:rsid w:val="00780033"/>
    <w:rsid w:val="007816F9"/>
    <w:rsid w:val="00781C37"/>
    <w:rsid w:val="00781EDC"/>
    <w:rsid w:val="00782A6B"/>
    <w:rsid w:val="00783B68"/>
    <w:rsid w:val="007841B1"/>
    <w:rsid w:val="007847DA"/>
    <w:rsid w:val="00784A23"/>
    <w:rsid w:val="00784B2D"/>
    <w:rsid w:val="00784B31"/>
    <w:rsid w:val="007852EC"/>
    <w:rsid w:val="00785895"/>
    <w:rsid w:val="00786A5C"/>
    <w:rsid w:val="0078717B"/>
    <w:rsid w:val="00787AF0"/>
    <w:rsid w:val="007916D6"/>
    <w:rsid w:val="00791C70"/>
    <w:rsid w:val="0079289B"/>
    <w:rsid w:val="00792A43"/>
    <w:rsid w:val="00793038"/>
    <w:rsid w:val="0079305A"/>
    <w:rsid w:val="007930E0"/>
    <w:rsid w:val="00793C37"/>
    <w:rsid w:val="0079438F"/>
    <w:rsid w:val="00795760"/>
    <w:rsid w:val="007957A4"/>
    <w:rsid w:val="007965F3"/>
    <w:rsid w:val="00796601"/>
    <w:rsid w:val="00796808"/>
    <w:rsid w:val="00797E53"/>
    <w:rsid w:val="007A0C5C"/>
    <w:rsid w:val="007A20DB"/>
    <w:rsid w:val="007A3C4C"/>
    <w:rsid w:val="007A405A"/>
    <w:rsid w:val="007A4A7D"/>
    <w:rsid w:val="007A504C"/>
    <w:rsid w:val="007A55BB"/>
    <w:rsid w:val="007A6CE9"/>
    <w:rsid w:val="007A7423"/>
    <w:rsid w:val="007B051C"/>
    <w:rsid w:val="007B2CED"/>
    <w:rsid w:val="007B323B"/>
    <w:rsid w:val="007B4ED6"/>
    <w:rsid w:val="007B5137"/>
    <w:rsid w:val="007B57CD"/>
    <w:rsid w:val="007B5834"/>
    <w:rsid w:val="007B5C68"/>
    <w:rsid w:val="007B6A60"/>
    <w:rsid w:val="007B72BB"/>
    <w:rsid w:val="007C0C90"/>
    <w:rsid w:val="007C11E3"/>
    <w:rsid w:val="007C188A"/>
    <w:rsid w:val="007C21AD"/>
    <w:rsid w:val="007C26D9"/>
    <w:rsid w:val="007C273C"/>
    <w:rsid w:val="007C2B24"/>
    <w:rsid w:val="007C5A9F"/>
    <w:rsid w:val="007C62FD"/>
    <w:rsid w:val="007C653D"/>
    <w:rsid w:val="007C6648"/>
    <w:rsid w:val="007C6A10"/>
    <w:rsid w:val="007C6B31"/>
    <w:rsid w:val="007C707D"/>
    <w:rsid w:val="007C721C"/>
    <w:rsid w:val="007D02EE"/>
    <w:rsid w:val="007D09E0"/>
    <w:rsid w:val="007D0B15"/>
    <w:rsid w:val="007D0FAB"/>
    <w:rsid w:val="007D1575"/>
    <w:rsid w:val="007D1FC1"/>
    <w:rsid w:val="007D23A5"/>
    <w:rsid w:val="007D29D4"/>
    <w:rsid w:val="007D3BDD"/>
    <w:rsid w:val="007D3CF9"/>
    <w:rsid w:val="007D4DEA"/>
    <w:rsid w:val="007D53A2"/>
    <w:rsid w:val="007D5435"/>
    <w:rsid w:val="007D5B72"/>
    <w:rsid w:val="007D6682"/>
    <w:rsid w:val="007D6AEA"/>
    <w:rsid w:val="007D6C45"/>
    <w:rsid w:val="007D779D"/>
    <w:rsid w:val="007E214C"/>
    <w:rsid w:val="007E3A01"/>
    <w:rsid w:val="007E3FC6"/>
    <w:rsid w:val="007E448A"/>
    <w:rsid w:val="007E4FEF"/>
    <w:rsid w:val="007E52E2"/>
    <w:rsid w:val="007E574C"/>
    <w:rsid w:val="007E5A46"/>
    <w:rsid w:val="007E61F5"/>
    <w:rsid w:val="007E7256"/>
    <w:rsid w:val="007E79F3"/>
    <w:rsid w:val="007E7A87"/>
    <w:rsid w:val="007F02AB"/>
    <w:rsid w:val="007F23C5"/>
    <w:rsid w:val="007F2495"/>
    <w:rsid w:val="007F26BD"/>
    <w:rsid w:val="007F315E"/>
    <w:rsid w:val="007F33EC"/>
    <w:rsid w:val="007F3682"/>
    <w:rsid w:val="007F382E"/>
    <w:rsid w:val="007F48BF"/>
    <w:rsid w:val="007F799F"/>
    <w:rsid w:val="008004B2"/>
    <w:rsid w:val="008009DB"/>
    <w:rsid w:val="00800CD6"/>
    <w:rsid w:val="00800CF4"/>
    <w:rsid w:val="008011D1"/>
    <w:rsid w:val="008017F5"/>
    <w:rsid w:val="00801C74"/>
    <w:rsid w:val="00801E27"/>
    <w:rsid w:val="0080250A"/>
    <w:rsid w:val="0080292D"/>
    <w:rsid w:val="00802D2C"/>
    <w:rsid w:val="0080371F"/>
    <w:rsid w:val="00803835"/>
    <w:rsid w:val="00803D67"/>
    <w:rsid w:val="008040AC"/>
    <w:rsid w:val="00804857"/>
    <w:rsid w:val="0080573E"/>
    <w:rsid w:val="008065F1"/>
    <w:rsid w:val="0080671F"/>
    <w:rsid w:val="0080763A"/>
    <w:rsid w:val="008078C3"/>
    <w:rsid w:val="00810041"/>
    <w:rsid w:val="0081130C"/>
    <w:rsid w:val="00812363"/>
    <w:rsid w:val="00813911"/>
    <w:rsid w:val="00813DEE"/>
    <w:rsid w:val="00814A89"/>
    <w:rsid w:val="00814D2C"/>
    <w:rsid w:val="008151BB"/>
    <w:rsid w:val="008153E8"/>
    <w:rsid w:val="008154FC"/>
    <w:rsid w:val="00816EC4"/>
    <w:rsid w:val="00816F82"/>
    <w:rsid w:val="00817F65"/>
    <w:rsid w:val="00820493"/>
    <w:rsid w:val="00820D77"/>
    <w:rsid w:val="00820DD2"/>
    <w:rsid w:val="00821069"/>
    <w:rsid w:val="00821693"/>
    <w:rsid w:val="008216A7"/>
    <w:rsid w:val="00822F42"/>
    <w:rsid w:val="008231F6"/>
    <w:rsid w:val="00823D05"/>
    <w:rsid w:val="00823E8B"/>
    <w:rsid w:val="00824783"/>
    <w:rsid w:val="00824A00"/>
    <w:rsid w:val="00824E6E"/>
    <w:rsid w:val="00825B75"/>
    <w:rsid w:val="00826039"/>
    <w:rsid w:val="00826782"/>
    <w:rsid w:val="0082786E"/>
    <w:rsid w:val="00830199"/>
    <w:rsid w:val="00831B48"/>
    <w:rsid w:val="00831CEF"/>
    <w:rsid w:val="00833FD9"/>
    <w:rsid w:val="00834409"/>
    <w:rsid w:val="00834506"/>
    <w:rsid w:val="00834553"/>
    <w:rsid w:val="008349F7"/>
    <w:rsid w:val="00834D54"/>
    <w:rsid w:val="0083647C"/>
    <w:rsid w:val="00836B5B"/>
    <w:rsid w:val="00836C75"/>
    <w:rsid w:val="00840505"/>
    <w:rsid w:val="008409CB"/>
    <w:rsid w:val="008409DE"/>
    <w:rsid w:val="00840D2F"/>
    <w:rsid w:val="00840D85"/>
    <w:rsid w:val="0084149D"/>
    <w:rsid w:val="00841E8F"/>
    <w:rsid w:val="00842DDD"/>
    <w:rsid w:val="00843673"/>
    <w:rsid w:val="008437E4"/>
    <w:rsid w:val="00843EFE"/>
    <w:rsid w:val="00844627"/>
    <w:rsid w:val="00844649"/>
    <w:rsid w:val="00844662"/>
    <w:rsid w:val="00850715"/>
    <w:rsid w:val="00850E0C"/>
    <w:rsid w:val="00851018"/>
    <w:rsid w:val="00851267"/>
    <w:rsid w:val="008512B2"/>
    <w:rsid w:val="00851568"/>
    <w:rsid w:val="00851860"/>
    <w:rsid w:val="008518B3"/>
    <w:rsid w:val="008519CD"/>
    <w:rsid w:val="00851BF9"/>
    <w:rsid w:val="00851E4A"/>
    <w:rsid w:val="008521B2"/>
    <w:rsid w:val="008525CF"/>
    <w:rsid w:val="00852634"/>
    <w:rsid w:val="008530A0"/>
    <w:rsid w:val="00853136"/>
    <w:rsid w:val="008534FF"/>
    <w:rsid w:val="00853A52"/>
    <w:rsid w:val="008541A4"/>
    <w:rsid w:val="00854687"/>
    <w:rsid w:val="00854B55"/>
    <w:rsid w:val="00854F70"/>
    <w:rsid w:val="00855340"/>
    <w:rsid w:val="00855BB7"/>
    <w:rsid w:val="008561E6"/>
    <w:rsid w:val="0085672F"/>
    <w:rsid w:val="0085704D"/>
    <w:rsid w:val="00857D8C"/>
    <w:rsid w:val="00860BE6"/>
    <w:rsid w:val="008610B3"/>
    <w:rsid w:val="0086137B"/>
    <w:rsid w:val="008614CA"/>
    <w:rsid w:val="00861682"/>
    <w:rsid w:val="00863753"/>
    <w:rsid w:val="008638A0"/>
    <w:rsid w:val="0086423F"/>
    <w:rsid w:val="0086458F"/>
    <w:rsid w:val="0086479F"/>
    <w:rsid w:val="0086519F"/>
    <w:rsid w:val="00865DE2"/>
    <w:rsid w:val="008668A6"/>
    <w:rsid w:val="00866956"/>
    <w:rsid w:val="008676FB"/>
    <w:rsid w:val="00867861"/>
    <w:rsid w:val="0086792B"/>
    <w:rsid w:val="0087008C"/>
    <w:rsid w:val="008700D3"/>
    <w:rsid w:val="008701A4"/>
    <w:rsid w:val="00870A31"/>
    <w:rsid w:val="0087179F"/>
    <w:rsid w:val="008722E1"/>
    <w:rsid w:val="008729DB"/>
    <w:rsid w:val="00872B7E"/>
    <w:rsid w:val="00873B93"/>
    <w:rsid w:val="008747C7"/>
    <w:rsid w:val="008748CA"/>
    <w:rsid w:val="00875255"/>
    <w:rsid w:val="008775E0"/>
    <w:rsid w:val="008801F5"/>
    <w:rsid w:val="008804D9"/>
    <w:rsid w:val="008819F2"/>
    <w:rsid w:val="00881B91"/>
    <w:rsid w:val="00884232"/>
    <w:rsid w:val="008845A9"/>
    <w:rsid w:val="00884CF0"/>
    <w:rsid w:val="00885401"/>
    <w:rsid w:val="00885CA0"/>
    <w:rsid w:val="0088677E"/>
    <w:rsid w:val="00886B0E"/>
    <w:rsid w:val="00886D80"/>
    <w:rsid w:val="00887A98"/>
    <w:rsid w:val="00890F87"/>
    <w:rsid w:val="00892685"/>
    <w:rsid w:val="008926CF"/>
    <w:rsid w:val="00892D7D"/>
    <w:rsid w:val="00892D90"/>
    <w:rsid w:val="00893452"/>
    <w:rsid w:val="00893536"/>
    <w:rsid w:val="00893C14"/>
    <w:rsid w:val="00894142"/>
    <w:rsid w:val="008955E3"/>
    <w:rsid w:val="00895C66"/>
    <w:rsid w:val="00895CDE"/>
    <w:rsid w:val="00895EC0"/>
    <w:rsid w:val="0089619B"/>
    <w:rsid w:val="00897ECF"/>
    <w:rsid w:val="008A0A1F"/>
    <w:rsid w:val="008A0DE2"/>
    <w:rsid w:val="008A1D4E"/>
    <w:rsid w:val="008A323F"/>
    <w:rsid w:val="008A348D"/>
    <w:rsid w:val="008A49EF"/>
    <w:rsid w:val="008A4F1B"/>
    <w:rsid w:val="008A5D6A"/>
    <w:rsid w:val="008A6081"/>
    <w:rsid w:val="008A6CF1"/>
    <w:rsid w:val="008A7631"/>
    <w:rsid w:val="008A786B"/>
    <w:rsid w:val="008A7A97"/>
    <w:rsid w:val="008A7B1A"/>
    <w:rsid w:val="008B0500"/>
    <w:rsid w:val="008B1B40"/>
    <w:rsid w:val="008B2445"/>
    <w:rsid w:val="008B3FFE"/>
    <w:rsid w:val="008B50B0"/>
    <w:rsid w:val="008B5280"/>
    <w:rsid w:val="008B5C84"/>
    <w:rsid w:val="008B62BD"/>
    <w:rsid w:val="008B7400"/>
    <w:rsid w:val="008B78E2"/>
    <w:rsid w:val="008C1861"/>
    <w:rsid w:val="008C5749"/>
    <w:rsid w:val="008C5BBB"/>
    <w:rsid w:val="008C5F8E"/>
    <w:rsid w:val="008C69FE"/>
    <w:rsid w:val="008D08AF"/>
    <w:rsid w:val="008D18B9"/>
    <w:rsid w:val="008D1B8C"/>
    <w:rsid w:val="008D1E81"/>
    <w:rsid w:val="008D219C"/>
    <w:rsid w:val="008D271D"/>
    <w:rsid w:val="008D3995"/>
    <w:rsid w:val="008D49A3"/>
    <w:rsid w:val="008D51D2"/>
    <w:rsid w:val="008D6377"/>
    <w:rsid w:val="008D65A3"/>
    <w:rsid w:val="008E00AB"/>
    <w:rsid w:val="008E0547"/>
    <w:rsid w:val="008E06BE"/>
    <w:rsid w:val="008E07DD"/>
    <w:rsid w:val="008E0FDA"/>
    <w:rsid w:val="008E12A1"/>
    <w:rsid w:val="008E12E9"/>
    <w:rsid w:val="008E1421"/>
    <w:rsid w:val="008E2307"/>
    <w:rsid w:val="008E32AF"/>
    <w:rsid w:val="008E39DB"/>
    <w:rsid w:val="008E464A"/>
    <w:rsid w:val="008E4734"/>
    <w:rsid w:val="008E52C2"/>
    <w:rsid w:val="008E588E"/>
    <w:rsid w:val="008E599A"/>
    <w:rsid w:val="008E66D8"/>
    <w:rsid w:val="008E6B6E"/>
    <w:rsid w:val="008E6CD6"/>
    <w:rsid w:val="008E721C"/>
    <w:rsid w:val="008E76A8"/>
    <w:rsid w:val="008E79FE"/>
    <w:rsid w:val="008F028D"/>
    <w:rsid w:val="008F05F9"/>
    <w:rsid w:val="008F124B"/>
    <w:rsid w:val="008F1969"/>
    <w:rsid w:val="008F2131"/>
    <w:rsid w:val="008F27E8"/>
    <w:rsid w:val="008F3252"/>
    <w:rsid w:val="008F3724"/>
    <w:rsid w:val="008F3FF5"/>
    <w:rsid w:val="008F4A8C"/>
    <w:rsid w:val="008F4B83"/>
    <w:rsid w:val="008F50A4"/>
    <w:rsid w:val="008F563E"/>
    <w:rsid w:val="008F59F5"/>
    <w:rsid w:val="008F5A8F"/>
    <w:rsid w:val="008F6F0F"/>
    <w:rsid w:val="008F7485"/>
    <w:rsid w:val="008F7B42"/>
    <w:rsid w:val="009007AA"/>
    <w:rsid w:val="0090091F"/>
    <w:rsid w:val="009016A7"/>
    <w:rsid w:val="00901B89"/>
    <w:rsid w:val="00901F56"/>
    <w:rsid w:val="00902286"/>
    <w:rsid w:val="00902721"/>
    <w:rsid w:val="00903E18"/>
    <w:rsid w:val="009042CB"/>
    <w:rsid w:val="00904C75"/>
    <w:rsid w:val="00905532"/>
    <w:rsid w:val="009063F9"/>
    <w:rsid w:val="00907384"/>
    <w:rsid w:val="00907B49"/>
    <w:rsid w:val="00910164"/>
    <w:rsid w:val="009103CF"/>
    <w:rsid w:val="00910538"/>
    <w:rsid w:val="00910BD2"/>
    <w:rsid w:val="0091113D"/>
    <w:rsid w:val="009113DC"/>
    <w:rsid w:val="00911B79"/>
    <w:rsid w:val="009121F1"/>
    <w:rsid w:val="0091294F"/>
    <w:rsid w:val="00912D1F"/>
    <w:rsid w:val="009131EC"/>
    <w:rsid w:val="009136A7"/>
    <w:rsid w:val="0091391A"/>
    <w:rsid w:val="00915A58"/>
    <w:rsid w:val="00915CB1"/>
    <w:rsid w:val="009168EA"/>
    <w:rsid w:val="0091782D"/>
    <w:rsid w:val="00917E28"/>
    <w:rsid w:val="00921334"/>
    <w:rsid w:val="009217F9"/>
    <w:rsid w:val="009218D2"/>
    <w:rsid w:val="009223A4"/>
    <w:rsid w:val="009224F7"/>
    <w:rsid w:val="00922759"/>
    <w:rsid w:val="00922F44"/>
    <w:rsid w:val="00923681"/>
    <w:rsid w:val="00923ADD"/>
    <w:rsid w:val="00923BBB"/>
    <w:rsid w:val="009245B1"/>
    <w:rsid w:val="00924BFB"/>
    <w:rsid w:val="00924D6C"/>
    <w:rsid w:val="00924E6A"/>
    <w:rsid w:val="009265EA"/>
    <w:rsid w:val="00926D17"/>
    <w:rsid w:val="009273A9"/>
    <w:rsid w:val="009277AE"/>
    <w:rsid w:val="00927B62"/>
    <w:rsid w:val="00930B53"/>
    <w:rsid w:val="00931482"/>
    <w:rsid w:val="00931573"/>
    <w:rsid w:val="009320E0"/>
    <w:rsid w:val="00933FCA"/>
    <w:rsid w:val="00934260"/>
    <w:rsid w:val="0093469C"/>
    <w:rsid w:val="009346E4"/>
    <w:rsid w:val="009354B0"/>
    <w:rsid w:val="00935F1E"/>
    <w:rsid w:val="00935F41"/>
    <w:rsid w:val="00936D1F"/>
    <w:rsid w:val="00936ED2"/>
    <w:rsid w:val="00937538"/>
    <w:rsid w:val="00940927"/>
    <w:rsid w:val="009410EC"/>
    <w:rsid w:val="009420AF"/>
    <w:rsid w:val="00942C61"/>
    <w:rsid w:val="00942DF5"/>
    <w:rsid w:val="009430A2"/>
    <w:rsid w:val="009432B6"/>
    <w:rsid w:val="0094470C"/>
    <w:rsid w:val="00944817"/>
    <w:rsid w:val="00945772"/>
    <w:rsid w:val="00945777"/>
    <w:rsid w:val="00945872"/>
    <w:rsid w:val="009467BA"/>
    <w:rsid w:val="00947D91"/>
    <w:rsid w:val="00947F48"/>
    <w:rsid w:val="00950097"/>
    <w:rsid w:val="0095100F"/>
    <w:rsid w:val="009513BF"/>
    <w:rsid w:val="00951A9C"/>
    <w:rsid w:val="00952C74"/>
    <w:rsid w:val="00952FB2"/>
    <w:rsid w:val="00953BAF"/>
    <w:rsid w:val="0095551C"/>
    <w:rsid w:val="00955B75"/>
    <w:rsid w:val="00955C94"/>
    <w:rsid w:val="00955F7A"/>
    <w:rsid w:val="00956DE2"/>
    <w:rsid w:val="00957064"/>
    <w:rsid w:val="0095730B"/>
    <w:rsid w:val="00960A0A"/>
    <w:rsid w:val="00961F3F"/>
    <w:rsid w:val="00962D86"/>
    <w:rsid w:val="009637E5"/>
    <w:rsid w:val="00963B0D"/>
    <w:rsid w:val="0096474F"/>
    <w:rsid w:val="00964C85"/>
    <w:rsid w:val="00964F8E"/>
    <w:rsid w:val="009655B4"/>
    <w:rsid w:val="0096631C"/>
    <w:rsid w:val="009668D4"/>
    <w:rsid w:val="0096705C"/>
    <w:rsid w:val="00967746"/>
    <w:rsid w:val="009677B6"/>
    <w:rsid w:val="00967D4F"/>
    <w:rsid w:val="0097011A"/>
    <w:rsid w:val="00970628"/>
    <w:rsid w:val="00970751"/>
    <w:rsid w:val="009712D5"/>
    <w:rsid w:val="0097159C"/>
    <w:rsid w:val="009715E0"/>
    <w:rsid w:val="00971AE2"/>
    <w:rsid w:val="009731EE"/>
    <w:rsid w:val="00973720"/>
    <w:rsid w:val="0097450E"/>
    <w:rsid w:val="00974696"/>
    <w:rsid w:val="00974C85"/>
    <w:rsid w:val="00974D47"/>
    <w:rsid w:val="00974D7D"/>
    <w:rsid w:val="00974DC1"/>
    <w:rsid w:val="00976152"/>
    <w:rsid w:val="00976DF4"/>
    <w:rsid w:val="00980665"/>
    <w:rsid w:val="009806F6"/>
    <w:rsid w:val="00980EE0"/>
    <w:rsid w:val="00982DA2"/>
    <w:rsid w:val="0098342C"/>
    <w:rsid w:val="00984211"/>
    <w:rsid w:val="0098466C"/>
    <w:rsid w:val="009854AC"/>
    <w:rsid w:val="00985AF7"/>
    <w:rsid w:val="00985E22"/>
    <w:rsid w:val="00985F6A"/>
    <w:rsid w:val="00986B4A"/>
    <w:rsid w:val="0098751B"/>
    <w:rsid w:val="00987956"/>
    <w:rsid w:val="00987CD1"/>
    <w:rsid w:val="009906A3"/>
    <w:rsid w:val="009906D8"/>
    <w:rsid w:val="00991DAB"/>
    <w:rsid w:val="00993248"/>
    <w:rsid w:val="00993B6D"/>
    <w:rsid w:val="00994135"/>
    <w:rsid w:val="0099547D"/>
    <w:rsid w:val="00995D62"/>
    <w:rsid w:val="009962CF"/>
    <w:rsid w:val="00996504"/>
    <w:rsid w:val="009969E4"/>
    <w:rsid w:val="00996D56"/>
    <w:rsid w:val="009977C4"/>
    <w:rsid w:val="009A0123"/>
    <w:rsid w:val="009A024B"/>
    <w:rsid w:val="009A02B6"/>
    <w:rsid w:val="009A0A57"/>
    <w:rsid w:val="009A0C81"/>
    <w:rsid w:val="009A159A"/>
    <w:rsid w:val="009A1724"/>
    <w:rsid w:val="009A2E18"/>
    <w:rsid w:val="009A3861"/>
    <w:rsid w:val="009A3A42"/>
    <w:rsid w:val="009A3C31"/>
    <w:rsid w:val="009A444F"/>
    <w:rsid w:val="009A4A67"/>
    <w:rsid w:val="009A4A68"/>
    <w:rsid w:val="009A4B45"/>
    <w:rsid w:val="009A52A2"/>
    <w:rsid w:val="009A5478"/>
    <w:rsid w:val="009A62E1"/>
    <w:rsid w:val="009A6A71"/>
    <w:rsid w:val="009A7CD4"/>
    <w:rsid w:val="009B00DD"/>
    <w:rsid w:val="009B102F"/>
    <w:rsid w:val="009B1A59"/>
    <w:rsid w:val="009B1E1E"/>
    <w:rsid w:val="009B1EBB"/>
    <w:rsid w:val="009B26E4"/>
    <w:rsid w:val="009B2717"/>
    <w:rsid w:val="009B2744"/>
    <w:rsid w:val="009B2D0A"/>
    <w:rsid w:val="009B3D79"/>
    <w:rsid w:val="009B44FF"/>
    <w:rsid w:val="009B5862"/>
    <w:rsid w:val="009C0017"/>
    <w:rsid w:val="009C0922"/>
    <w:rsid w:val="009C1C5A"/>
    <w:rsid w:val="009C1E3A"/>
    <w:rsid w:val="009C2296"/>
    <w:rsid w:val="009C31BA"/>
    <w:rsid w:val="009C3491"/>
    <w:rsid w:val="009C39A2"/>
    <w:rsid w:val="009C40B2"/>
    <w:rsid w:val="009C4290"/>
    <w:rsid w:val="009C4979"/>
    <w:rsid w:val="009C4E02"/>
    <w:rsid w:val="009C4F6C"/>
    <w:rsid w:val="009C54A2"/>
    <w:rsid w:val="009C5635"/>
    <w:rsid w:val="009C6A91"/>
    <w:rsid w:val="009C6EB6"/>
    <w:rsid w:val="009C7B07"/>
    <w:rsid w:val="009D04F6"/>
    <w:rsid w:val="009D134C"/>
    <w:rsid w:val="009D20BE"/>
    <w:rsid w:val="009D2490"/>
    <w:rsid w:val="009D2594"/>
    <w:rsid w:val="009D3326"/>
    <w:rsid w:val="009D353B"/>
    <w:rsid w:val="009D4A26"/>
    <w:rsid w:val="009D4F66"/>
    <w:rsid w:val="009D52D0"/>
    <w:rsid w:val="009D5433"/>
    <w:rsid w:val="009D5EB3"/>
    <w:rsid w:val="009D6083"/>
    <w:rsid w:val="009D6817"/>
    <w:rsid w:val="009E0CCC"/>
    <w:rsid w:val="009E101C"/>
    <w:rsid w:val="009E1715"/>
    <w:rsid w:val="009E1B21"/>
    <w:rsid w:val="009E2AD3"/>
    <w:rsid w:val="009E375F"/>
    <w:rsid w:val="009E3D9C"/>
    <w:rsid w:val="009E4946"/>
    <w:rsid w:val="009E4ACF"/>
    <w:rsid w:val="009E5D33"/>
    <w:rsid w:val="009E6003"/>
    <w:rsid w:val="009E79D4"/>
    <w:rsid w:val="009F02CA"/>
    <w:rsid w:val="009F060A"/>
    <w:rsid w:val="009F08FC"/>
    <w:rsid w:val="009F0A3D"/>
    <w:rsid w:val="009F21B1"/>
    <w:rsid w:val="009F2D93"/>
    <w:rsid w:val="009F2F9B"/>
    <w:rsid w:val="009F3D35"/>
    <w:rsid w:val="009F5379"/>
    <w:rsid w:val="009F5BE1"/>
    <w:rsid w:val="009F6CC9"/>
    <w:rsid w:val="00A00A11"/>
    <w:rsid w:val="00A01221"/>
    <w:rsid w:val="00A0171F"/>
    <w:rsid w:val="00A01CF0"/>
    <w:rsid w:val="00A02781"/>
    <w:rsid w:val="00A02AD7"/>
    <w:rsid w:val="00A02B62"/>
    <w:rsid w:val="00A02BA9"/>
    <w:rsid w:val="00A0371E"/>
    <w:rsid w:val="00A04201"/>
    <w:rsid w:val="00A0476C"/>
    <w:rsid w:val="00A04965"/>
    <w:rsid w:val="00A05214"/>
    <w:rsid w:val="00A055F2"/>
    <w:rsid w:val="00A05934"/>
    <w:rsid w:val="00A06107"/>
    <w:rsid w:val="00A0646E"/>
    <w:rsid w:val="00A077AA"/>
    <w:rsid w:val="00A1113F"/>
    <w:rsid w:val="00A11202"/>
    <w:rsid w:val="00A11794"/>
    <w:rsid w:val="00A11EE1"/>
    <w:rsid w:val="00A14B0E"/>
    <w:rsid w:val="00A14DE9"/>
    <w:rsid w:val="00A150DD"/>
    <w:rsid w:val="00A1544F"/>
    <w:rsid w:val="00A15E74"/>
    <w:rsid w:val="00A17070"/>
    <w:rsid w:val="00A20016"/>
    <w:rsid w:val="00A20FE4"/>
    <w:rsid w:val="00A21BA4"/>
    <w:rsid w:val="00A229C5"/>
    <w:rsid w:val="00A237EC"/>
    <w:rsid w:val="00A257AF"/>
    <w:rsid w:val="00A25BCD"/>
    <w:rsid w:val="00A26336"/>
    <w:rsid w:val="00A2677F"/>
    <w:rsid w:val="00A2685A"/>
    <w:rsid w:val="00A26D64"/>
    <w:rsid w:val="00A26E4B"/>
    <w:rsid w:val="00A27014"/>
    <w:rsid w:val="00A27417"/>
    <w:rsid w:val="00A27425"/>
    <w:rsid w:val="00A27B9A"/>
    <w:rsid w:val="00A27BFC"/>
    <w:rsid w:val="00A30716"/>
    <w:rsid w:val="00A30F6A"/>
    <w:rsid w:val="00A32F43"/>
    <w:rsid w:val="00A3402C"/>
    <w:rsid w:val="00A344E3"/>
    <w:rsid w:val="00A356EE"/>
    <w:rsid w:val="00A3577F"/>
    <w:rsid w:val="00A3767D"/>
    <w:rsid w:val="00A37A08"/>
    <w:rsid w:val="00A37D48"/>
    <w:rsid w:val="00A37F90"/>
    <w:rsid w:val="00A4122A"/>
    <w:rsid w:val="00A42685"/>
    <w:rsid w:val="00A427B0"/>
    <w:rsid w:val="00A42A1F"/>
    <w:rsid w:val="00A42D18"/>
    <w:rsid w:val="00A431AE"/>
    <w:rsid w:val="00A43987"/>
    <w:rsid w:val="00A43FF0"/>
    <w:rsid w:val="00A44002"/>
    <w:rsid w:val="00A44163"/>
    <w:rsid w:val="00A44830"/>
    <w:rsid w:val="00A44A96"/>
    <w:rsid w:val="00A44DB5"/>
    <w:rsid w:val="00A44F98"/>
    <w:rsid w:val="00A4504F"/>
    <w:rsid w:val="00A45310"/>
    <w:rsid w:val="00A45433"/>
    <w:rsid w:val="00A45EED"/>
    <w:rsid w:val="00A45F43"/>
    <w:rsid w:val="00A468DB"/>
    <w:rsid w:val="00A46B63"/>
    <w:rsid w:val="00A47198"/>
    <w:rsid w:val="00A4728F"/>
    <w:rsid w:val="00A478D9"/>
    <w:rsid w:val="00A47B88"/>
    <w:rsid w:val="00A51AE7"/>
    <w:rsid w:val="00A52C33"/>
    <w:rsid w:val="00A532D9"/>
    <w:rsid w:val="00A53AC1"/>
    <w:rsid w:val="00A53BC1"/>
    <w:rsid w:val="00A54294"/>
    <w:rsid w:val="00A54516"/>
    <w:rsid w:val="00A551D3"/>
    <w:rsid w:val="00A56DDB"/>
    <w:rsid w:val="00A576F6"/>
    <w:rsid w:val="00A57762"/>
    <w:rsid w:val="00A5793B"/>
    <w:rsid w:val="00A61404"/>
    <w:rsid w:val="00A619DF"/>
    <w:rsid w:val="00A619FE"/>
    <w:rsid w:val="00A62750"/>
    <w:rsid w:val="00A62852"/>
    <w:rsid w:val="00A62887"/>
    <w:rsid w:val="00A6338D"/>
    <w:rsid w:val="00A63918"/>
    <w:rsid w:val="00A647DB"/>
    <w:rsid w:val="00A6608C"/>
    <w:rsid w:val="00A66436"/>
    <w:rsid w:val="00A66862"/>
    <w:rsid w:val="00A66927"/>
    <w:rsid w:val="00A67881"/>
    <w:rsid w:val="00A67D53"/>
    <w:rsid w:val="00A70245"/>
    <w:rsid w:val="00A70E39"/>
    <w:rsid w:val="00A716A8"/>
    <w:rsid w:val="00A73170"/>
    <w:rsid w:val="00A73578"/>
    <w:rsid w:val="00A74BC8"/>
    <w:rsid w:val="00A76409"/>
    <w:rsid w:val="00A77223"/>
    <w:rsid w:val="00A7743B"/>
    <w:rsid w:val="00A80101"/>
    <w:rsid w:val="00A808CF"/>
    <w:rsid w:val="00A816B7"/>
    <w:rsid w:val="00A82034"/>
    <w:rsid w:val="00A8212D"/>
    <w:rsid w:val="00A821DE"/>
    <w:rsid w:val="00A82A6B"/>
    <w:rsid w:val="00A835EB"/>
    <w:rsid w:val="00A85012"/>
    <w:rsid w:val="00A86216"/>
    <w:rsid w:val="00A86DCE"/>
    <w:rsid w:val="00A87A25"/>
    <w:rsid w:val="00A87BED"/>
    <w:rsid w:val="00A903FC"/>
    <w:rsid w:val="00A907DE"/>
    <w:rsid w:val="00A90C44"/>
    <w:rsid w:val="00A91A96"/>
    <w:rsid w:val="00A92CB2"/>
    <w:rsid w:val="00A92FC8"/>
    <w:rsid w:val="00A93EF9"/>
    <w:rsid w:val="00A946A5"/>
    <w:rsid w:val="00A94E28"/>
    <w:rsid w:val="00A95602"/>
    <w:rsid w:val="00A95B43"/>
    <w:rsid w:val="00AA074A"/>
    <w:rsid w:val="00AA1581"/>
    <w:rsid w:val="00AA2306"/>
    <w:rsid w:val="00AA25D6"/>
    <w:rsid w:val="00AA2CD5"/>
    <w:rsid w:val="00AA3C5F"/>
    <w:rsid w:val="00AA3C94"/>
    <w:rsid w:val="00AA4B8C"/>
    <w:rsid w:val="00AA5C26"/>
    <w:rsid w:val="00AA5E5E"/>
    <w:rsid w:val="00AA631B"/>
    <w:rsid w:val="00AA63E2"/>
    <w:rsid w:val="00AA6863"/>
    <w:rsid w:val="00AA70B4"/>
    <w:rsid w:val="00AA721D"/>
    <w:rsid w:val="00AA7980"/>
    <w:rsid w:val="00AB0FE9"/>
    <w:rsid w:val="00AB1619"/>
    <w:rsid w:val="00AB1849"/>
    <w:rsid w:val="00AB2A7F"/>
    <w:rsid w:val="00AB2E2E"/>
    <w:rsid w:val="00AB3DF5"/>
    <w:rsid w:val="00AB4859"/>
    <w:rsid w:val="00AB49CF"/>
    <w:rsid w:val="00AB5004"/>
    <w:rsid w:val="00AB522D"/>
    <w:rsid w:val="00AB5589"/>
    <w:rsid w:val="00AC09D1"/>
    <w:rsid w:val="00AC0C21"/>
    <w:rsid w:val="00AC0C9E"/>
    <w:rsid w:val="00AC1A57"/>
    <w:rsid w:val="00AC2A06"/>
    <w:rsid w:val="00AC2CE2"/>
    <w:rsid w:val="00AC383B"/>
    <w:rsid w:val="00AC3EBA"/>
    <w:rsid w:val="00AC432C"/>
    <w:rsid w:val="00AC5584"/>
    <w:rsid w:val="00AC64E2"/>
    <w:rsid w:val="00AC67F5"/>
    <w:rsid w:val="00AC682C"/>
    <w:rsid w:val="00AC6DE2"/>
    <w:rsid w:val="00AC7C90"/>
    <w:rsid w:val="00AC7DE3"/>
    <w:rsid w:val="00AD0129"/>
    <w:rsid w:val="00AD0E58"/>
    <w:rsid w:val="00AD139E"/>
    <w:rsid w:val="00AD167D"/>
    <w:rsid w:val="00AD229E"/>
    <w:rsid w:val="00AD2899"/>
    <w:rsid w:val="00AD2957"/>
    <w:rsid w:val="00AD2A4B"/>
    <w:rsid w:val="00AD2B06"/>
    <w:rsid w:val="00AD2FD5"/>
    <w:rsid w:val="00AD47DF"/>
    <w:rsid w:val="00AD49E1"/>
    <w:rsid w:val="00AD526D"/>
    <w:rsid w:val="00AD5645"/>
    <w:rsid w:val="00AD5A3F"/>
    <w:rsid w:val="00AD66E0"/>
    <w:rsid w:val="00AD6958"/>
    <w:rsid w:val="00AD6D6D"/>
    <w:rsid w:val="00AD729B"/>
    <w:rsid w:val="00AD751E"/>
    <w:rsid w:val="00AE09BA"/>
    <w:rsid w:val="00AE09FB"/>
    <w:rsid w:val="00AE0FBA"/>
    <w:rsid w:val="00AE1166"/>
    <w:rsid w:val="00AE1B01"/>
    <w:rsid w:val="00AE1B9C"/>
    <w:rsid w:val="00AE2E6C"/>
    <w:rsid w:val="00AE3569"/>
    <w:rsid w:val="00AE3700"/>
    <w:rsid w:val="00AE39C1"/>
    <w:rsid w:val="00AE3ECA"/>
    <w:rsid w:val="00AE4EE6"/>
    <w:rsid w:val="00AE55EF"/>
    <w:rsid w:val="00AF0D28"/>
    <w:rsid w:val="00AF0FB4"/>
    <w:rsid w:val="00AF14E7"/>
    <w:rsid w:val="00AF1601"/>
    <w:rsid w:val="00AF161C"/>
    <w:rsid w:val="00AF2AA8"/>
    <w:rsid w:val="00AF2AE3"/>
    <w:rsid w:val="00AF2C87"/>
    <w:rsid w:val="00AF3145"/>
    <w:rsid w:val="00AF3494"/>
    <w:rsid w:val="00AF4234"/>
    <w:rsid w:val="00AF5148"/>
    <w:rsid w:val="00AF5201"/>
    <w:rsid w:val="00AF5210"/>
    <w:rsid w:val="00AF5408"/>
    <w:rsid w:val="00AF5869"/>
    <w:rsid w:val="00AF59F4"/>
    <w:rsid w:val="00AF5F94"/>
    <w:rsid w:val="00AF7FFE"/>
    <w:rsid w:val="00B003AC"/>
    <w:rsid w:val="00B007F7"/>
    <w:rsid w:val="00B01FB1"/>
    <w:rsid w:val="00B0294C"/>
    <w:rsid w:val="00B03A2C"/>
    <w:rsid w:val="00B03FE2"/>
    <w:rsid w:val="00B04164"/>
    <w:rsid w:val="00B043CB"/>
    <w:rsid w:val="00B04B61"/>
    <w:rsid w:val="00B05679"/>
    <w:rsid w:val="00B0568F"/>
    <w:rsid w:val="00B05A4B"/>
    <w:rsid w:val="00B064D5"/>
    <w:rsid w:val="00B07465"/>
    <w:rsid w:val="00B10EFB"/>
    <w:rsid w:val="00B13531"/>
    <w:rsid w:val="00B151FD"/>
    <w:rsid w:val="00B17A33"/>
    <w:rsid w:val="00B17D2D"/>
    <w:rsid w:val="00B20243"/>
    <w:rsid w:val="00B20C5A"/>
    <w:rsid w:val="00B20DA5"/>
    <w:rsid w:val="00B22869"/>
    <w:rsid w:val="00B230E7"/>
    <w:rsid w:val="00B23DC9"/>
    <w:rsid w:val="00B2411E"/>
    <w:rsid w:val="00B244B2"/>
    <w:rsid w:val="00B253F2"/>
    <w:rsid w:val="00B254BE"/>
    <w:rsid w:val="00B2591B"/>
    <w:rsid w:val="00B25E56"/>
    <w:rsid w:val="00B26B86"/>
    <w:rsid w:val="00B27E0B"/>
    <w:rsid w:val="00B27FA7"/>
    <w:rsid w:val="00B304BC"/>
    <w:rsid w:val="00B3195C"/>
    <w:rsid w:val="00B31C5B"/>
    <w:rsid w:val="00B32D41"/>
    <w:rsid w:val="00B3316B"/>
    <w:rsid w:val="00B33551"/>
    <w:rsid w:val="00B33847"/>
    <w:rsid w:val="00B340BF"/>
    <w:rsid w:val="00B343DC"/>
    <w:rsid w:val="00B3473A"/>
    <w:rsid w:val="00B3513A"/>
    <w:rsid w:val="00B3577B"/>
    <w:rsid w:val="00B35936"/>
    <w:rsid w:val="00B36358"/>
    <w:rsid w:val="00B37DAB"/>
    <w:rsid w:val="00B400C6"/>
    <w:rsid w:val="00B40988"/>
    <w:rsid w:val="00B40BC8"/>
    <w:rsid w:val="00B41106"/>
    <w:rsid w:val="00B41169"/>
    <w:rsid w:val="00B41260"/>
    <w:rsid w:val="00B42DD0"/>
    <w:rsid w:val="00B448E8"/>
    <w:rsid w:val="00B46238"/>
    <w:rsid w:val="00B4625F"/>
    <w:rsid w:val="00B463DD"/>
    <w:rsid w:val="00B46C28"/>
    <w:rsid w:val="00B46FEB"/>
    <w:rsid w:val="00B47012"/>
    <w:rsid w:val="00B50B91"/>
    <w:rsid w:val="00B50E6A"/>
    <w:rsid w:val="00B518D5"/>
    <w:rsid w:val="00B52C5B"/>
    <w:rsid w:val="00B536AA"/>
    <w:rsid w:val="00B53D65"/>
    <w:rsid w:val="00B53FAE"/>
    <w:rsid w:val="00B55B17"/>
    <w:rsid w:val="00B560A6"/>
    <w:rsid w:val="00B56507"/>
    <w:rsid w:val="00B567C0"/>
    <w:rsid w:val="00B56CBA"/>
    <w:rsid w:val="00B5795E"/>
    <w:rsid w:val="00B57A35"/>
    <w:rsid w:val="00B57CAC"/>
    <w:rsid w:val="00B57D2A"/>
    <w:rsid w:val="00B61981"/>
    <w:rsid w:val="00B619E4"/>
    <w:rsid w:val="00B61C09"/>
    <w:rsid w:val="00B61ECC"/>
    <w:rsid w:val="00B62D85"/>
    <w:rsid w:val="00B631CA"/>
    <w:rsid w:val="00B6350F"/>
    <w:rsid w:val="00B63E87"/>
    <w:rsid w:val="00B643C9"/>
    <w:rsid w:val="00B649F6"/>
    <w:rsid w:val="00B64B99"/>
    <w:rsid w:val="00B6516D"/>
    <w:rsid w:val="00B658D8"/>
    <w:rsid w:val="00B65E08"/>
    <w:rsid w:val="00B669DF"/>
    <w:rsid w:val="00B70B7B"/>
    <w:rsid w:val="00B71004"/>
    <w:rsid w:val="00B72ABF"/>
    <w:rsid w:val="00B733C8"/>
    <w:rsid w:val="00B7364B"/>
    <w:rsid w:val="00B73662"/>
    <w:rsid w:val="00B73878"/>
    <w:rsid w:val="00B73DFA"/>
    <w:rsid w:val="00B757E8"/>
    <w:rsid w:val="00B7594A"/>
    <w:rsid w:val="00B75DF2"/>
    <w:rsid w:val="00B767A9"/>
    <w:rsid w:val="00B76EC8"/>
    <w:rsid w:val="00B77248"/>
    <w:rsid w:val="00B77DAD"/>
    <w:rsid w:val="00B804D1"/>
    <w:rsid w:val="00B80986"/>
    <w:rsid w:val="00B80AF0"/>
    <w:rsid w:val="00B80EA8"/>
    <w:rsid w:val="00B8158D"/>
    <w:rsid w:val="00B82995"/>
    <w:rsid w:val="00B829FC"/>
    <w:rsid w:val="00B8325B"/>
    <w:rsid w:val="00B85A50"/>
    <w:rsid w:val="00B85F8A"/>
    <w:rsid w:val="00B86CFC"/>
    <w:rsid w:val="00B86E9D"/>
    <w:rsid w:val="00B902A4"/>
    <w:rsid w:val="00B905A2"/>
    <w:rsid w:val="00B912CF"/>
    <w:rsid w:val="00B91731"/>
    <w:rsid w:val="00B922B3"/>
    <w:rsid w:val="00B92868"/>
    <w:rsid w:val="00B92BE9"/>
    <w:rsid w:val="00B92FEB"/>
    <w:rsid w:val="00B9318D"/>
    <w:rsid w:val="00B9365E"/>
    <w:rsid w:val="00B938E3"/>
    <w:rsid w:val="00B94C3A"/>
    <w:rsid w:val="00B9587C"/>
    <w:rsid w:val="00B95FE4"/>
    <w:rsid w:val="00B96ACE"/>
    <w:rsid w:val="00B9772F"/>
    <w:rsid w:val="00BA03F9"/>
    <w:rsid w:val="00BA0775"/>
    <w:rsid w:val="00BA134F"/>
    <w:rsid w:val="00BA13DB"/>
    <w:rsid w:val="00BA165A"/>
    <w:rsid w:val="00BA1AC7"/>
    <w:rsid w:val="00BA1B65"/>
    <w:rsid w:val="00BA3270"/>
    <w:rsid w:val="00BA33FB"/>
    <w:rsid w:val="00BA4CD3"/>
    <w:rsid w:val="00BA5AED"/>
    <w:rsid w:val="00BA60B8"/>
    <w:rsid w:val="00BA62ED"/>
    <w:rsid w:val="00BA6BA8"/>
    <w:rsid w:val="00BA6F8A"/>
    <w:rsid w:val="00BA737F"/>
    <w:rsid w:val="00BA7A1E"/>
    <w:rsid w:val="00BB2C90"/>
    <w:rsid w:val="00BB3456"/>
    <w:rsid w:val="00BB35C2"/>
    <w:rsid w:val="00BB38DB"/>
    <w:rsid w:val="00BB438E"/>
    <w:rsid w:val="00BB4617"/>
    <w:rsid w:val="00BB476F"/>
    <w:rsid w:val="00BB63CD"/>
    <w:rsid w:val="00BB6B90"/>
    <w:rsid w:val="00BB6E7E"/>
    <w:rsid w:val="00BB7483"/>
    <w:rsid w:val="00BB765F"/>
    <w:rsid w:val="00BB794F"/>
    <w:rsid w:val="00BB7DE6"/>
    <w:rsid w:val="00BC1A87"/>
    <w:rsid w:val="00BC1C61"/>
    <w:rsid w:val="00BC1EB4"/>
    <w:rsid w:val="00BC23C7"/>
    <w:rsid w:val="00BC288B"/>
    <w:rsid w:val="00BC36EB"/>
    <w:rsid w:val="00BC403E"/>
    <w:rsid w:val="00BC5FB2"/>
    <w:rsid w:val="00BC6A82"/>
    <w:rsid w:val="00BC715C"/>
    <w:rsid w:val="00BC780B"/>
    <w:rsid w:val="00BC7CCE"/>
    <w:rsid w:val="00BD006E"/>
    <w:rsid w:val="00BD0944"/>
    <w:rsid w:val="00BD097D"/>
    <w:rsid w:val="00BD0CAB"/>
    <w:rsid w:val="00BD228A"/>
    <w:rsid w:val="00BD28DD"/>
    <w:rsid w:val="00BD34DC"/>
    <w:rsid w:val="00BD3E01"/>
    <w:rsid w:val="00BD479E"/>
    <w:rsid w:val="00BD494F"/>
    <w:rsid w:val="00BD4DFC"/>
    <w:rsid w:val="00BD7111"/>
    <w:rsid w:val="00BD7358"/>
    <w:rsid w:val="00BD74EE"/>
    <w:rsid w:val="00BD75AF"/>
    <w:rsid w:val="00BE177A"/>
    <w:rsid w:val="00BE1FE1"/>
    <w:rsid w:val="00BE2D45"/>
    <w:rsid w:val="00BE3B53"/>
    <w:rsid w:val="00BE4356"/>
    <w:rsid w:val="00BE4A43"/>
    <w:rsid w:val="00BE56F5"/>
    <w:rsid w:val="00BE58BC"/>
    <w:rsid w:val="00BE5D40"/>
    <w:rsid w:val="00BE62A4"/>
    <w:rsid w:val="00BE662B"/>
    <w:rsid w:val="00BE6679"/>
    <w:rsid w:val="00BF0CAA"/>
    <w:rsid w:val="00BF119A"/>
    <w:rsid w:val="00BF1912"/>
    <w:rsid w:val="00BF1AEC"/>
    <w:rsid w:val="00BF1C11"/>
    <w:rsid w:val="00BF2C4A"/>
    <w:rsid w:val="00BF3408"/>
    <w:rsid w:val="00BF341D"/>
    <w:rsid w:val="00BF3AC8"/>
    <w:rsid w:val="00BF61D0"/>
    <w:rsid w:val="00BF646E"/>
    <w:rsid w:val="00BF7A05"/>
    <w:rsid w:val="00C00D08"/>
    <w:rsid w:val="00C02FC3"/>
    <w:rsid w:val="00C03601"/>
    <w:rsid w:val="00C04209"/>
    <w:rsid w:val="00C048CD"/>
    <w:rsid w:val="00C05CA0"/>
    <w:rsid w:val="00C06495"/>
    <w:rsid w:val="00C06F4F"/>
    <w:rsid w:val="00C070F8"/>
    <w:rsid w:val="00C074D4"/>
    <w:rsid w:val="00C105FA"/>
    <w:rsid w:val="00C10AAF"/>
    <w:rsid w:val="00C118C8"/>
    <w:rsid w:val="00C12094"/>
    <w:rsid w:val="00C122B5"/>
    <w:rsid w:val="00C1247B"/>
    <w:rsid w:val="00C125ED"/>
    <w:rsid w:val="00C12939"/>
    <w:rsid w:val="00C12963"/>
    <w:rsid w:val="00C1328C"/>
    <w:rsid w:val="00C137C0"/>
    <w:rsid w:val="00C149AE"/>
    <w:rsid w:val="00C14BC9"/>
    <w:rsid w:val="00C15A91"/>
    <w:rsid w:val="00C16365"/>
    <w:rsid w:val="00C16FAB"/>
    <w:rsid w:val="00C17381"/>
    <w:rsid w:val="00C20BF1"/>
    <w:rsid w:val="00C22C3E"/>
    <w:rsid w:val="00C22D8D"/>
    <w:rsid w:val="00C2382D"/>
    <w:rsid w:val="00C248AC"/>
    <w:rsid w:val="00C24C7A"/>
    <w:rsid w:val="00C2530A"/>
    <w:rsid w:val="00C259EF"/>
    <w:rsid w:val="00C26501"/>
    <w:rsid w:val="00C276CA"/>
    <w:rsid w:val="00C2770E"/>
    <w:rsid w:val="00C278F2"/>
    <w:rsid w:val="00C27D28"/>
    <w:rsid w:val="00C27F3E"/>
    <w:rsid w:val="00C27F9C"/>
    <w:rsid w:val="00C304F7"/>
    <w:rsid w:val="00C30556"/>
    <w:rsid w:val="00C310ED"/>
    <w:rsid w:val="00C31A2D"/>
    <w:rsid w:val="00C3234B"/>
    <w:rsid w:val="00C32421"/>
    <w:rsid w:val="00C3250D"/>
    <w:rsid w:val="00C32842"/>
    <w:rsid w:val="00C32932"/>
    <w:rsid w:val="00C334E0"/>
    <w:rsid w:val="00C34B39"/>
    <w:rsid w:val="00C35676"/>
    <w:rsid w:val="00C35842"/>
    <w:rsid w:val="00C363D9"/>
    <w:rsid w:val="00C363E9"/>
    <w:rsid w:val="00C36B9F"/>
    <w:rsid w:val="00C40C67"/>
    <w:rsid w:val="00C40F7B"/>
    <w:rsid w:val="00C41987"/>
    <w:rsid w:val="00C4234C"/>
    <w:rsid w:val="00C43C02"/>
    <w:rsid w:val="00C442C8"/>
    <w:rsid w:val="00C44DF8"/>
    <w:rsid w:val="00C468CF"/>
    <w:rsid w:val="00C475A4"/>
    <w:rsid w:val="00C475F7"/>
    <w:rsid w:val="00C4775A"/>
    <w:rsid w:val="00C477E6"/>
    <w:rsid w:val="00C478B5"/>
    <w:rsid w:val="00C47FCC"/>
    <w:rsid w:val="00C50197"/>
    <w:rsid w:val="00C501FF"/>
    <w:rsid w:val="00C502C8"/>
    <w:rsid w:val="00C5041A"/>
    <w:rsid w:val="00C50BAE"/>
    <w:rsid w:val="00C51DF8"/>
    <w:rsid w:val="00C52327"/>
    <w:rsid w:val="00C525AF"/>
    <w:rsid w:val="00C531B2"/>
    <w:rsid w:val="00C533B7"/>
    <w:rsid w:val="00C54072"/>
    <w:rsid w:val="00C54B9F"/>
    <w:rsid w:val="00C566E2"/>
    <w:rsid w:val="00C56936"/>
    <w:rsid w:val="00C569A1"/>
    <w:rsid w:val="00C57265"/>
    <w:rsid w:val="00C57F2A"/>
    <w:rsid w:val="00C60291"/>
    <w:rsid w:val="00C618CC"/>
    <w:rsid w:val="00C622EF"/>
    <w:rsid w:val="00C62593"/>
    <w:rsid w:val="00C62880"/>
    <w:rsid w:val="00C629ED"/>
    <w:rsid w:val="00C62D2D"/>
    <w:rsid w:val="00C6422F"/>
    <w:rsid w:val="00C666FB"/>
    <w:rsid w:val="00C66DC8"/>
    <w:rsid w:val="00C67F07"/>
    <w:rsid w:val="00C70380"/>
    <w:rsid w:val="00C70C2C"/>
    <w:rsid w:val="00C70CA4"/>
    <w:rsid w:val="00C71DBE"/>
    <w:rsid w:val="00C72147"/>
    <w:rsid w:val="00C7220F"/>
    <w:rsid w:val="00C72CE4"/>
    <w:rsid w:val="00C72FDC"/>
    <w:rsid w:val="00C73345"/>
    <w:rsid w:val="00C73546"/>
    <w:rsid w:val="00C7388A"/>
    <w:rsid w:val="00C73D43"/>
    <w:rsid w:val="00C73DF1"/>
    <w:rsid w:val="00C74A73"/>
    <w:rsid w:val="00C75270"/>
    <w:rsid w:val="00C75FFF"/>
    <w:rsid w:val="00C76C79"/>
    <w:rsid w:val="00C77A0B"/>
    <w:rsid w:val="00C77E46"/>
    <w:rsid w:val="00C80BBC"/>
    <w:rsid w:val="00C8142B"/>
    <w:rsid w:val="00C821B3"/>
    <w:rsid w:val="00C8242C"/>
    <w:rsid w:val="00C8390F"/>
    <w:rsid w:val="00C84685"/>
    <w:rsid w:val="00C84ADB"/>
    <w:rsid w:val="00C84CE5"/>
    <w:rsid w:val="00C85975"/>
    <w:rsid w:val="00C859FE"/>
    <w:rsid w:val="00C85C4E"/>
    <w:rsid w:val="00C85C91"/>
    <w:rsid w:val="00C87A44"/>
    <w:rsid w:val="00C90B60"/>
    <w:rsid w:val="00C912C9"/>
    <w:rsid w:val="00C914AB"/>
    <w:rsid w:val="00C91501"/>
    <w:rsid w:val="00C915B2"/>
    <w:rsid w:val="00C9208B"/>
    <w:rsid w:val="00C92DEC"/>
    <w:rsid w:val="00C92E97"/>
    <w:rsid w:val="00C935A8"/>
    <w:rsid w:val="00C93638"/>
    <w:rsid w:val="00C93D37"/>
    <w:rsid w:val="00C93F80"/>
    <w:rsid w:val="00C93FBB"/>
    <w:rsid w:val="00C947B5"/>
    <w:rsid w:val="00C9512B"/>
    <w:rsid w:val="00C95607"/>
    <w:rsid w:val="00C95727"/>
    <w:rsid w:val="00C95C6E"/>
    <w:rsid w:val="00C95DEA"/>
    <w:rsid w:val="00C96074"/>
    <w:rsid w:val="00C961D5"/>
    <w:rsid w:val="00C962EF"/>
    <w:rsid w:val="00C96ABB"/>
    <w:rsid w:val="00C96E31"/>
    <w:rsid w:val="00C975AC"/>
    <w:rsid w:val="00C97DFE"/>
    <w:rsid w:val="00C97F6B"/>
    <w:rsid w:val="00CA177F"/>
    <w:rsid w:val="00CA2461"/>
    <w:rsid w:val="00CA2690"/>
    <w:rsid w:val="00CA2BC2"/>
    <w:rsid w:val="00CA324B"/>
    <w:rsid w:val="00CA3B5E"/>
    <w:rsid w:val="00CA4DBF"/>
    <w:rsid w:val="00CA55F7"/>
    <w:rsid w:val="00CA58BA"/>
    <w:rsid w:val="00CA59C8"/>
    <w:rsid w:val="00CA5F22"/>
    <w:rsid w:val="00CA6515"/>
    <w:rsid w:val="00CA6936"/>
    <w:rsid w:val="00CA7100"/>
    <w:rsid w:val="00CA7FE5"/>
    <w:rsid w:val="00CB0AB8"/>
    <w:rsid w:val="00CB0D3D"/>
    <w:rsid w:val="00CB0F2D"/>
    <w:rsid w:val="00CB197D"/>
    <w:rsid w:val="00CB232E"/>
    <w:rsid w:val="00CB268A"/>
    <w:rsid w:val="00CB3A0B"/>
    <w:rsid w:val="00CB4BB3"/>
    <w:rsid w:val="00CB4C81"/>
    <w:rsid w:val="00CB52CE"/>
    <w:rsid w:val="00CB5EB3"/>
    <w:rsid w:val="00CB60E2"/>
    <w:rsid w:val="00CB62BA"/>
    <w:rsid w:val="00CB6859"/>
    <w:rsid w:val="00CB714A"/>
    <w:rsid w:val="00CB7FF6"/>
    <w:rsid w:val="00CC12B7"/>
    <w:rsid w:val="00CC1A44"/>
    <w:rsid w:val="00CC1AB4"/>
    <w:rsid w:val="00CC1DF1"/>
    <w:rsid w:val="00CC277B"/>
    <w:rsid w:val="00CC2FAE"/>
    <w:rsid w:val="00CC320A"/>
    <w:rsid w:val="00CC48D0"/>
    <w:rsid w:val="00CC4A22"/>
    <w:rsid w:val="00CC4C00"/>
    <w:rsid w:val="00CC56EA"/>
    <w:rsid w:val="00CC5A2A"/>
    <w:rsid w:val="00CC5C0B"/>
    <w:rsid w:val="00CC61C5"/>
    <w:rsid w:val="00CC67B4"/>
    <w:rsid w:val="00CC6D87"/>
    <w:rsid w:val="00CC77F4"/>
    <w:rsid w:val="00CC7E15"/>
    <w:rsid w:val="00CD07E4"/>
    <w:rsid w:val="00CD0C17"/>
    <w:rsid w:val="00CD0D25"/>
    <w:rsid w:val="00CD0FB8"/>
    <w:rsid w:val="00CD1465"/>
    <w:rsid w:val="00CD1483"/>
    <w:rsid w:val="00CD2401"/>
    <w:rsid w:val="00CD2892"/>
    <w:rsid w:val="00CD3B3E"/>
    <w:rsid w:val="00CD6A0A"/>
    <w:rsid w:val="00CD6B5D"/>
    <w:rsid w:val="00CD6EE6"/>
    <w:rsid w:val="00CD70EF"/>
    <w:rsid w:val="00CD7A24"/>
    <w:rsid w:val="00CD7AC1"/>
    <w:rsid w:val="00CD7FB6"/>
    <w:rsid w:val="00CE0B04"/>
    <w:rsid w:val="00CE1DD2"/>
    <w:rsid w:val="00CE2A37"/>
    <w:rsid w:val="00CE317C"/>
    <w:rsid w:val="00CE336D"/>
    <w:rsid w:val="00CE562D"/>
    <w:rsid w:val="00CE574A"/>
    <w:rsid w:val="00CE617E"/>
    <w:rsid w:val="00CE62AC"/>
    <w:rsid w:val="00CE7273"/>
    <w:rsid w:val="00CE77EF"/>
    <w:rsid w:val="00CF0202"/>
    <w:rsid w:val="00CF04F5"/>
    <w:rsid w:val="00CF14C4"/>
    <w:rsid w:val="00CF1C54"/>
    <w:rsid w:val="00CF1D89"/>
    <w:rsid w:val="00CF1E95"/>
    <w:rsid w:val="00CF5688"/>
    <w:rsid w:val="00CF5B3C"/>
    <w:rsid w:val="00CF5FA0"/>
    <w:rsid w:val="00CF6469"/>
    <w:rsid w:val="00CF6751"/>
    <w:rsid w:val="00CF68C0"/>
    <w:rsid w:val="00CF693B"/>
    <w:rsid w:val="00D0018E"/>
    <w:rsid w:val="00D00CD6"/>
    <w:rsid w:val="00D00EE4"/>
    <w:rsid w:val="00D019DF"/>
    <w:rsid w:val="00D023BF"/>
    <w:rsid w:val="00D0269F"/>
    <w:rsid w:val="00D028FC"/>
    <w:rsid w:val="00D03BDD"/>
    <w:rsid w:val="00D03EFC"/>
    <w:rsid w:val="00D055F9"/>
    <w:rsid w:val="00D05752"/>
    <w:rsid w:val="00D06975"/>
    <w:rsid w:val="00D06B0F"/>
    <w:rsid w:val="00D07DC7"/>
    <w:rsid w:val="00D128A5"/>
    <w:rsid w:val="00D12913"/>
    <w:rsid w:val="00D13554"/>
    <w:rsid w:val="00D14484"/>
    <w:rsid w:val="00D15205"/>
    <w:rsid w:val="00D161B9"/>
    <w:rsid w:val="00D16E39"/>
    <w:rsid w:val="00D16F35"/>
    <w:rsid w:val="00D204AF"/>
    <w:rsid w:val="00D214FD"/>
    <w:rsid w:val="00D235AB"/>
    <w:rsid w:val="00D23717"/>
    <w:rsid w:val="00D23ACB"/>
    <w:rsid w:val="00D248E7"/>
    <w:rsid w:val="00D24993"/>
    <w:rsid w:val="00D2523B"/>
    <w:rsid w:val="00D25437"/>
    <w:rsid w:val="00D264FB"/>
    <w:rsid w:val="00D26B20"/>
    <w:rsid w:val="00D271AE"/>
    <w:rsid w:val="00D27655"/>
    <w:rsid w:val="00D27918"/>
    <w:rsid w:val="00D27CB1"/>
    <w:rsid w:val="00D27FF5"/>
    <w:rsid w:val="00D3010A"/>
    <w:rsid w:val="00D3063D"/>
    <w:rsid w:val="00D306DE"/>
    <w:rsid w:val="00D313B0"/>
    <w:rsid w:val="00D319E6"/>
    <w:rsid w:val="00D327EC"/>
    <w:rsid w:val="00D33DE7"/>
    <w:rsid w:val="00D33FBB"/>
    <w:rsid w:val="00D3417C"/>
    <w:rsid w:val="00D3483F"/>
    <w:rsid w:val="00D35B01"/>
    <w:rsid w:val="00D35D5A"/>
    <w:rsid w:val="00D37325"/>
    <w:rsid w:val="00D377A6"/>
    <w:rsid w:val="00D40126"/>
    <w:rsid w:val="00D40152"/>
    <w:rsid w:val="00D401F3"/>
    <w:rsid w:val="00D403DE"/>
    <w:rsid w:val="00D411BF"/>
    <w:rsid w:val="00D415F7"/>
    <w:rsid w:val="00D41FD3"/>
    <w:rsid w:val="00D42F1E"/>
    <w:rsid w:val="00D4357A"/>
    <w:rsid w:val="00D4361F"/>
    <w:rsid w:val="00D443C7"/>
    <w:rsid w:val="00D45231"/>
    <w:rsid w:val="00D45400"/>
    <w:rsid w:val="00D469AC"/>
    <w:rsid w:val="00D473FB"/>
    <w:rsid w:val="00D47B39"/>
    <w:rsid w:val="00D50084"/>
    <w:rsid w:val="00D5013A"/>
    <w:rsid w:val="00D50795"/>
    <w:rsid w:val="00D52887"/>
    <w:rsid w:val="00D53473"/>
    <w:rsid w:val="00D5357B"/>
    <w:rsid w:val="00D54019"/>
    <w:rsid w:val="00D542AA"/>
    <w:rsid w:val="00D544E6"/>
    <w:rsid w:val="00D55687"/>
    <w:rsid w:val="00D55E5C"/>
    <w:rsid w:val="00D56A8C"/>
    <w:rsid w:val="00D57043"/>
    <w:rsid w:val="00D5726D"/>
    <w:rsid w:val="00D575D8"/>
    <w:rsid w:val="00D57C42"/>
    <w:rsid w:val="00D604CC"/>
    <w:rsid w:val="00D61D0B"/>
    <w:rsid w:val="00D6225D"/>
    <w:rsid w:val="00D62805"/>
    <w:rsid w:val="00D6295B"/>
    <w:rsid w:val="00D63A0B"/>
    <w:rsid w:val="00D63A6C"/>
    <w:rsid w:val="00D66AE4"/>
    <w:rsid w:val="00D66CFD"/>
    <w:rsid w:val="00D66F76"/>
    <w:rsid w:val="00D67848"/>
    <w:rsid w:val="00D67B98"/>
    <w:rsid w:val="00D700A3"/>
    <w:rsid w:val="00D703E3"/>
    <w:rsid w:val="00D70601"/>
    <w:rsid w:val="00D71A91"/>
    <w:rsid w:val="00D7399A"/>
    <w:rsid w:val="00D74146"/>
    <w:rsid w:val="00D741AB"/>
    <w:rsid w:val="00D74979"/>
    <w:rsid w:val="00D74E7E"/>
    <w:rsid w:val="00D75F30"/>
    <w:rsid w:val="00D769CE"/>
    <w:rsid w:val="00D77485"/>
    <w:rsid w:val="00D775FB"/>
    <w:rsid w:val="00D77A0E"/>
    <w:rsid w:val="00D8034F"/>
    <w:rsid w:val="00D80D2B"/>
    <w:rsid w:val="00D810F8"/>
    <w:rsid w:val="00D82488"/>
    <w:rsid w:val="00D82E4D"/>
    <w:rsid w:val="00D82F67"/>
    <w:rsid w:val="00D83CDE"/>
    <w:rsid w:val="00D83EB4"/>
    <w:rsid w:val="00D84737"/>
    <w:rsid w:val="00D857C6"/>
    <w:rsid w:val="00D85834"/>
    <w:rsid w:val="00D85972"/>
    <w:rsid w:val="00D8698B"/>
    <w:rsid w:val="00D86F0D"/>
    <w:rsid w:val="00D8701C"/>
    <w:rsid w:val="00D87E67"/>
    <w:rsid w:val="00D90AE2"/>
    <w:rsid w:val="00D910AA"/>
    <w:rsid w:val="00D928FA"/>
    <w:rsid w:val="00D92A6E"/>
    <w:rsid w:val="00D92D6B"/>
    <w:rsid w:val="00D939EF"/>
    <w:rsid w:val="00D94F31"/>
    <w:rsid w:val="00D955C7"/>
    <w:rsid w:val="00D96108"/>
    <w:rsid w:val="00D966D2"/>
    <w:rsid w:val="00D97291"/>
    <w:rsid w:val="00D97D76"/>
    <w:rsid w:val="00DA1103"/>
    <w:rsid w:val="00DA21AC"/>
    <w:rsid w:val="00DA2721"/>
    <w:rsid w:val="00DA2FF2"/>
    <w:rsid w:val="00DA3438"/>
    <w:rsid w:val="00DA34CE"/>
    <w:rsid w:val="00DA38C3"/>
    <w:rsid w:val="00DA3E33"/>
    <w:rsid w:val="00DA46F1"/>
    <w:rsid w:val="00DA4DDD"/>
    <w:rsid w:val="00DA54F5"/>
    <w:rsid w:val="00DA5B63"/>
    <w:rsid w:val="00DA6422"/>
    <w:rsid w:val="00DA7118"/>
    <w:rsid w:val="00DA78E4"/>
    <w:rsid w:val="00DA7CDF"/>
    <w:rsid w:val="00DB0FDB"/>
    <w:rsid w:val="00DB1C9C"/>
    <w:rsid w:val="00DB23C2"/>
    <w:rsid w:val="00DB2831"/>
    <w:rsid w:val="00DB3EBD"/>
    <w:rsid w:val="00DB44D0"/>
    <w:rsid w:val="00DB45ED"/>
    <w:rsid w:val="00DB470B"/>
    <w:rsid w:val="00DB4965"/>
    <w:rsid w:val="00DB4BFE"/>
    <w:rsid w:val="00DB4ED5"/>
    <w:rsid w:val="00DB5FE5"/>
    <w:rsid w:val="00DB61E3"/>
    <w:rsid w:val="00DB633D"/>
    <w:rsid w:val="00DB6D5C"/>
    <w:rsid w:val="00DB720B"/>
    <w:rsid w:val="00DB724E"/>
    <w:rsid w:val="00DB77FB"/>
    <w:rsid w:val="00DB7B35"/>
    <w:rsid w:val="00DB7DA3"/>
    <w:rsid w:val="00DB7ECF"/>
    <w:rsid w:val="00DC0D6C"/>
    <w:rsid w:val="00DC149B"/>
    <w:rsid w:val="00DC231E"/>
    <w:rsid w:val="00DC2433"/>
    <w:rsid w:val="00DC2C4F"/>
    <w:rsid w:val="00DC32D8"/>
    <w:rsid w:val="00DC67B6"/>
    <w:rsid w:val="00DC7F17"/>
    <w:rsid w:val="00DD0324"/>
    <w:rsid w:val="00DD17FE"/>
    <w:rsid w:val="00DD24D3"/>
    <w:rsid w:val="00DD2E69"/>
    <w:rsid w:val="00DD355C"/>
    <w:rsid w:val="00DD3C27"/>
    <w:rsid w:val="00DD423A"/>
    <w:rsid w:val="00DD42BB"/>
    <w:rsid w:val="00DD5593"/>
    <w:rsid w:val="00DD58A9"/>
    <w:rsid w:val="00DD5AFC"/>
    <w:rsid w:val="00DD6E21"/>
    <w:rsid w:val="00DD70E0"/>
    <w:rsid w:val="00DD7227"/>
    <w:rsid w:val="00DD7276"/>
    <w:rsid w:val="00DD7C2F"/>
    <w:rsid w:val="00DE021A"/>
    <w:rsid w:val="00DE0253"/>
    <w:rsid w:val="00DE05DE"/>
    <w:rsid w:val="00DE0A2B"/>
    <w:rsid w:val="00DE19F8"/>
    <w:rsid w:val="00DE24A3"/>
    <w:rsid w:val="00DE283D"/>
    <w:rsid w:val="00DE2B7E"/>
    <w:rsid w:val="00DE2E77"/>
    <w:rsid w:val="00DE300D"/>
    <w:rsid w:val="00DE3AC6"/>
    <w:rsid w:val="00DE42E3"/>
    <w:rsid w:val="00DE7B1D"/>
    <w:rsid w:val="00DF021A"/>
    <w:rsid w:val="00DF02CC"/>
    <w:rsid w:val="00DF05CD"/>
    <w:rsid w:val="00DF06D6"/>
    <w:rsid w:val="00DF0B12"/>
    <w:rsid w:val="00DF170C"/>
    <w:rsid w:val="00DF1D59"/>
    <w:rsid w:val="00DF20AE"/>
    <w:rsid w:val="00DF240B"/>
    <w:rsid w:val="00DF2ABF"/>
    <w:rsid w:val="00DF30A2"/>
    <w:rsid w:val="00DF36A4"/>
    <w:rsid w:val="00DF3FF4"/>
    <w:rsid w:val="00DF429D"/>
    <w:rsid w:val="00DF42C0"/>
    <w:rsid w:val="00DF4693"/>
    <w:rsid w:val="00DF4DE1"/>
    <w:rsid w:val="00DF501E"/>
    <w:rsid w:val="00DF59EE"/>
    <w:rsid w:val="00DF5F2B"/>
    <w:rsid w:val="00DF6A90"/>
    <w:rsid w:val="00DF6CFB"/>
    <w:rsid w:val="00DF6D72"/>
    <w:rsid w:val="00DF7545"/>
    <w:rsid w:val="00DF776C"/>
    <w:rsid w:val="00DF7802"/>
    <w:rsid w:val="00DF7D6D"/>
    <w:rsid w:val="00E00E6C"/>
    <w:rsid w:val="00E018E0"/>
    <w:rsid w:val="00E02233"/>
    <w:rsid w:val="00E02DC2"/>
    <w:rsid w:val="00E04CC3"/>
    <w:rsid w:val="00E04F3B"/>
    <w:rsid w:val="00E050F0"/>
    <w:rsid w:val="00E05EE3"/>
    <w:rsid w:val="00E06FA5"/>
    <w:rsid w:val="00E07598"/>
    <w:rsid w:val="00E07734"/>
    <w:rsid w:val="00E07936"/>
    <w:rsid w:val="00E07A75"/>
    <w:rsid w:val="00E10AB6"/>
    <w:rsid w:val="00E11247"/>
    <w:rsid w:val="00E1162A"/>
    <w:rsid w:val="00E1165B"/>
    <w:rsid w:val="00E1177E"/>
    <w:rsid w:val="00E1267C"/>
    <w:rsid w:val="00E132FF"/>
    <w:rsid w:val="00E136AB"/>
    <w:rsid w:val="00E138BB"/>
    <w:rsid w:val="00E13E7D"/>
    <w:rsid w:val="00E14764"/>
    <w:rsid w:val="00E15639"/>
    <w:rsid w:val="00E16725"/>
    <w:rsid w:val="00E16D55"/>
    <w:rsid w:val="00E16F7D"/>
    <w:rsid w:val="00E1712B"/>
    <w:rsid w:val="00E174D2"/>
    <w:rsid w:val="00E17E88"/>
    <w:rsid w:val="00E20042"/>
    <w:rsid w:val="00E20B59"/>
    <w:rsid w:val="00E20B7A"/>
    <w:rsid w:val="00E20E19"/>
    <w:rsid w:val="00E21372"/>
    <w:rsid w:val="00E21410"/>
    <w:rsid w:val="00E21754"/>
    <w:rsid w:val="00E22120"/>
    <w:rsid w:val="00E22A12"/>
    <w:rsid w:val="00E23148"/>
    <w:rsid w:val="00E23641"/>
    <w:rsid w:val="00E23A01"/>
    <w:rsid w:val="00E23D7F"/>
    <w:rsid w:val="00E2422E"/>
    <w:rsid w:val="00E248B3"/>
    <w:rsid w:val="00E24AA3"/>
    <w:rsid w:val="00E25600"/>
    <w:rsid w:val="00E263AE"/>
    <w:rsid w:val="00E26B83"/>
    <w:rsid w:val="00E26E83"/>
    <w:rsid w:val="00E272A3"/>
    <w:rsid w:val="00E273C6"/>
    <w:rsid w:val="00E27A98"/>
    <w:rsid w:val="00E27FE1"/>
    <w:rsid w:val="00E30E51"/>
    <w:rsid w:val="00E3161E"/>
    <w:rsid w:val="00E31DA3"/>
    <w:rsid w:val="00E32A46"/>
    <w:rsid w:val="00E32D05"/>
    <w:rsid w:val="00E32F6D"/>
    <w:rsid w:val="00E33FD2"/>
    <w:rsid w:val="00E34056"/>
    <w:rsid w:val="00E3418C"/>
    <w:rsid w:val="00E356B4"/>
    <w:rsid w:val="00E35B84"/>
    <w:rsid w:val="00E35E03"/>
    <w:rsid w:val="00E369DF"/>
    <w:rsid w:val="00E36D61"/>
    <w:rsid w:val="00E370B4"/>
    <w:rsid w:val="00E379D8"/>
    <w:rsid w:val="00E40F8A"/>
    <w:rsid w:val="00E41268"/>
    <w:rsid w:val="00E43265"/>
    <w:rsid w:val="00E43872"/>
    <w:rsid w:val="00E44550"/>
    <w:rsid w:val="00E44B9C"/>
    <w:rsid w:val="00E44E07"/>
    <w:rsid w:val="00E45192"/>
    <w:rsid w:val="00E45E41"/>
    <w:rsid w:val="00E467C6"/>
    <w:rsid w:val="00E471F6"/>
    <w:rsid w:val="00E47569"/>
    <w:rsid w:val="00E47CC4"/>
    <w:rsid w:val="00E47E88"/>
    <w:rsid w:val="00E47F12"/>
    <w:rsid w:val="00E503F1"/>
    <w:rsid w:val="00E50B30"/>
    <w:rsid w:val="00E50C77"/>
    <w:rsid w:val="00E51044"/>
    <w:rsid w:val="00E52192"/>
    <w:rsid w:val="00E5237E"/>
    <w:rsid w:val="00E523CD"/>
    <w:rsid w:val="00E526FA"/>
    <w:rsid w:val="00E52D4E"/>
    <w:rsid w:val="00E5348D"/>
    <w:rsid w:val="00E5413A"/>
    <w:rsid w:val="00E5499C"/>
    <w:rsid w:val="00E55C46"/>
    <w:rsid w:val="00E55DDA"/>
    <w:rsid w:val="00E56231"/>
    <w:rsid w:val="00E5644D"/>
    <w:rsid w:val="00E5675A"/>
    <w:rsid w:val="00E575BF"/>
    <w:rsid w:val="00E57697"/>
    <w:rsid w:val="00E57B83"/>
    <w:rsid w:val="00E57C4E"/>
    <w:rsid w:val="00E60C4C"/>
    <w:rsid w:val="00E61227"/>
    <w:rsid w:val="00E63A30"/>
    <w:rsid w:val="00E63D75"/>
    <w:rsid w:val="00E64123"/>
    <w:rsid w:val="00E6546D"/>
    <w:rsid w:val="00E65A31"/>
    <w:rsid w:val="00E65BD9"/>
    <w:rsid w:val="00E67043"/>
    <w:rsid w:val="00E6764A"/>
    <w:rsid w:val="00E6788A"/>
    <w:rsid w:val="00E67CF1"/>
    <w:rsid w:val="00E67D0F"/>
    <w:rsid w:val="00E67DDC"/>
    <w:rsid w:val="00E7145C"/>
    <w:rsid w:val="00E71476"/>
    <w:rsid w:val="00E71B73"/>
    <w:rsid w:val="00E72473"/>
    <w:rsid w:val="00E73260"/>
    <w:rsid w:val="00E733C8"/>
    <w:rsid w:val="00E73749"/>
    <w:rsid w:val="00E74717"/>
    <w:rsid w:val="00E76321"/>
    <w:rsid w:val="00E77000"/>
    <w:rsid w:val="00E80ADC"/>
    <w:rsid w:val="00E80C82"/>
    <w:rsid w:val="00E81148"/>
    <w:rsid w:val="00E81293"/>
    <w:rsid w:val="00E812FA"/>
    <w:rsid w:val="00E824E7"/>
    <w:rsid w:val="00E8293B"/>
    <w:rsid w:val="00E8309E"/>
    <w:rsid w:val="00E84247"/>
    <w:rsid w:val="00E846EB"/>
    <w:rsid w:val="00E85203"/>
    <w:rsid w:val="00E86A2E"/>
    <w:rsid w:val="00E86B13"/>
    <w:rsid w:val="00E86EE8"/>
    <w:rsid w:val="00E87104"/>
    <w:rsid w:val="00E875BE"/>
    <w:rsid w:val="00E87603"/>
    <w:rsid w:val="00E87A06"/>
    <w:rsid w:val="00E90ED8"/>
    <w:rsid w:val="00E910CB"/>
    <w:rsid w:val="00E910D2"/>
    <w:rsid w:val="00E9286D"/>
    <w:rsid w:val="00E92C74"/>
    <w:rsid w:val="00E92DD6"/>
    <w:rsid w:val="00E93230"/>
    <w:rsid w:val="00E9377F"/>
    <w:rsid w:val="00E93B9E"/>
    <w:rsid w:val="00E94A42"/>
    <w:rsid w:val="00E94E5E"/>
    <w:rsid w:val="00E9584D"/>
    <w:rsid w:val="00E96243"/>
    <w:rsid w:val="00E97558"/>
    <w:rsid w:val="00E975DB"/>
    <w:rsid w:val="00E97AA1"/>
    <w:rsid w:val="00E9C7AE"/>
    <w:rsid w:val="00EA1425"/>
    <w:rsid w:val="00EA1A95"/>
    <w:rsid w:val="00EA1FA7"/>
    <w:rsid w:val="00EA2680"/>
    <w:rsid w:val="00EA2D32"/>
    <w:rsid w:val="00EA2EC2"/>
    <w:rsid w:val="00EA473F"/>
    <w:rsid w:val="00EA57AA"/>
    <w:rsid w:val="00EA78F2"/>
    <w:rsid w:val="00EB0132"/>
    <w:rsid w:val="00EB0921"/>
    <w:rsid w:val="00EB0CE3"/>
    <w:rsid w:val="00EB0D7C"/>
    <w:rsid w:val="00EB0DE7"/>
    <w:rsid w:val="00EB0FA0"/>
    <w:rsid w:val="00EB1834"/>
    <w:rsid w:val="00EB2BF5"/>
    <w:rsid w:val="00EB3284"/>
    <w:rsid w:val="00EB3692"/>
    <w:rsid w:val="00EB36B1"/>
    <w:rsid w:val="00EB3CEC"/>
    <w:rsid w:val="00EB3DA7"/>
    <w:rsid w:val="00EB3F50"/>
    <w:rsid w:val="00EB46EA"/>
    <w:rsid w:val="00EB4716"/>
    <w:rsid w:val="00EB48EB"/>
    <w:rsid w:val="00EB4B68"/>
    <w:rsid w:val="00EB4D91"/>
    <w:rsid w:val="00EB5069"/>
    <w:rsid w:val="00EB50C1"/>
    <w:rsid w:val="00EB5EA0"/>
    <w:rsid w:val="00EB6941"/>
    <w:rsid w:val="00EB6A54"/>
    <w:rsid w:val="00EB75B7"/>
    <w:rsid w:val="00EB7D58"/>
    <w:rsid w:val="00EC02C9"/>
    <w:rsid w:val="00EC05D1"/>
    <w:rsid w:val="00EC1DEF"/>
    <w:rsid w:val="00EC3324"/>
    <w:rsid w:val="00EC403A"/>
    <w:rsid w:val="00EC6715"/>
    <w:rsid w:val="00EC6D63"/>
    <w:rsid w:val="00EC778C"/>
    <w:rsid w:val="00ED06C1"/>
    <w:rsid w:val="00ED09EB"/>
    <w:rsid w:val="00ED0BF8"/>
    <w:rsid w:val="00ED0E51"/>
    <w:rsid w:val="00ED121A"/>
    <w:rsid w:val="00ED18CD"/>
    <w:rsid w:val="00ED2BB4"/>
    <w:rsid w:val="00ED34E3"/>
    <w:rsid w:val="00ED378F"/>
    <w:rsid w:val="00ED3968"/>
    <w:rsid w:val="00ED3981"/>
    <w:rsid w:val="00ED4196"/>
    <w:rsid w:val="00ED4F09"/>
    <w:rsid w:val="00ED5598"/>
    <w:rsid w:val="00ED5806"/>
    <w:rsid w:val="00ED5A43"/>
    <w:rsid w:val="00ED5C5C"/>
    <w:rsid w:val="00ED76AF"/>
    <w:rsid w:val="00ED7FE0"/>
    <w:rsid w:val="00EE0FA4"/>
    <w:rsid w:val="00EE174D"/>
    <w:rsid w:val="00EE1B16"/>
    <w:rsid w:val="00EE28B7"/>
    <w:rsid w:val="00EE2C8E"/>
    <w:rsid w:val="00EE3118"/>
    <w:rsid w:val="00EE35EA"/>
    <w:rsid w:val="00EE399F"/>
    <w:rsid w:val="00EE3C0D"/>
    <w:rsid w:val="00EE3D0E"/>
    <w:rsid w:val="00EE40F4"/>
    <w:rsid w:val="00EE4759"/>
    <w:rsid w:val="00EE5742"/>
    <w:rsid w:val="00EE58C4"/>
    <w:rsid w:val="00EE599E"/>
    <w:rsid w:val="00EE5E80"/>
    <w:rsid w:val="00EE6946"/>
    <w:rsid w:val="00EE6C77"/>
    <w:rsid w:val="00EE74E7"/>
    <w:rsid w:val="00EE7647"/>
    <w:rsid w:val="00EF3112"/>
    <w:rsid w:val="00EF4A2B"/>
    <w:rsid w:val="00EF4A5E"/>
    <w:rsid w:val="00EF4F0C"/>
    <w:rsid w:val="00EF5317"/>
    <w:rsid w:val="00EF7057"/>
    <w:rsid w:val="00EF714B"/>
    <w:rsid w:val="00EF7182"/>
    <w:rsid w:val="00EF734E"/>
    <w:rsid w:val="00EF7480"/>
    <w:rsid w:val="00EF7BFC"/>
    <w:rsid w:val="00EF7D06"/>
    <w:rsid w:val="00F00D34"/>
    <w:rsid w:val="00F01692"/>
    <w:rsid w:val="00F01D88"/>
    <w:rsid w:val="00F02199"/>
    <w:rsid w:val="00F03ABC"/>
    <w:rsid w:val="00F03C72"/>
    <w:rsid w:val="00F047FE"/>
    <w:rsid w:val="00F04A07"/>
    <w:rsid w:val="00F05A49"/>
    <w:rsid w:val="00F06936"/>
    <w:rsid w:val="00F06A6C"/>
    <w:rsid w:val="00F06C43"/>
    <w:rsid w:val="00F07188"/>
    <w:rsid w:val="00F07819"/>
    <w:rsid w:val="00F078D1"/>
    <w:rsid w:val="00F07C11"/>
    <w:rsid w:val="00F104DB"/>
    <w:rsid w:val="00F10824"/>
    <w:rsid w:val="00F11B5C"/>
    <w:rsid w:val="00F1210D"/>
    <w:rsid w:val="00F1213D"/>
    <w:rsid w:val="00F122BF"/>
    <w:rsid w:val="00F1317B"/>
    <w:rsid w:val="00F1328B"/>
    <w:rsid w:val="00F1375F"/>
    <w:rsid w:val="00F14B45"/>
    <w:rsid w:val="00F15027"/>
    <w:rsid w:val="00F15376"/>
    <w:rsid w:val="00F15CCD"/>
    <w:rsid w:val="00F160D7"/>
    <w:rsid w:val="00F16232"/>
    <w:rsid w:val="00F17A4C"/>
    <w:rsid w:val="00F20591"/>
    <w:rsid w:val="00F21E48"/>
    <w:rsid w:val="00F21E79"/>
    <w:rsid w:val="00F21E88"/>
    <w:rsid w:val="00F2311A"/>
    <w:rsid w:val="00F240BD"/>
    <w:rsid w:val="00F242BB"/>
    <w:rsid w:val="00F25165"/>
    <w:rsid w:val="00F26051"/>
    <w:rsid w:val="00F26433"/>
    <w:rsid w:val="00F27836"/>
    <w:rsid w:val="00F3027D"/>
    <w:rsid w:val="00F304F8"/>
    <w:rsid w:val="00F307FB"/>
    <w:rsid w:val="00F312EF"/>
    <w:rsid w:val="00F3153F"/>
    <w:rsid w:val="00F32D98"/>
    <w:rsid w:val="00F3327F"/>
    <w:rsid w:val="00F359F4"/>
    <w:rsid w:val="00F360B2"/>
    <w:rsid w:val="00F36348"/>
    <w:rsid w:val="00F3708B"/>
    <w:rsid w:val="00F3769C"/>
    <w:rsid w:val="00F40073"/>
    <w:rsid w:val="00F4037D"/>
    <w:rsid w:val="00F4072B"/>
    <w:rsid w:val="00F409BE"/>
    <w:rsid w:val="00F41031"/>
    <w:rsid w:val="00F4156E"/>
    <w:rsid w:val="00F4191F"/>
    <w:rsid w:val="00F41B1B"/>
    <w:rsid w:val="00F42618"/>
    <w:rsid w:val="00F42EC9"/>
    <w:rsid w:val="00F4317D"/>
    <w:rsid w:val="00F432D3"/>
    <w:rsid w:val="00F433E9"/>
    <w:rsid w:val="00F435D8"/>
    <w:rsid w:val="00F44891"/>
    <w:rsid w:val="00F451F8"/>
    <w:rsid w:val="00F45B33"/>
    <w:rsid w:val="00F46BBA"/>
    <w:rsid w:val="00F47146"/>
    <w:rsid w:val="00F4726A"/>
    <w:rsid w:val="00F47710"/>
    <w:rsid w:val="00F4793B"/>
    <w:rsid w:val="00F47F21"/>
    <w:rsid w:val="00F47F7D"/>
    <w:rsid w:val="00F51192"/>
    <w:rsid w:val="00F5121F"/>
    <w:rsid w:val="00F51D5F"/>
    <w:rsid w:val="00F53A77"/>
    <w:rsid w:val="00F55B26"/>
    <w:rsid w:val="00F5601C"/>
    <w:rsid w:val="00F57478"/>
    <w:rsid w:val="00F60A3A"/>
    <w:rsid w:val="00F60BDC"/>
    <w:rsid w:val="00F60ED6"/>
    <w:rsid w:val="00F61285"/>
    <w:rsid w:val="00F61344"/>
    <w:rsid w:val="00F61DE8"/>
    <w:rsid w:val="00F6288D"/>
    <w:rsid w:val="00F629D9"/>
    <w:rsid w:val="00F62D9A"/>
    <w:rsid w:val="00F63AFB"/>
    <w:rsid w:val="00F63B04"/>
    <w:rsid w:val="00F644C5"/>
    <w:rsid w:val="00F645E0"/>
    <w:rsid w:val="00F64B1A"/>
    <w:rsid w:val="00F655E2"/>
    <w:rsid w:val="00F67887"/>
    <w:rsid w:val="00F70884"/>
    <w:rsid w:val="00F7196C"/>
    <w:rsid w:val="00F71CA2"/>
    <w:rsid w:val="00F720A9"/>
    <w:rsid w:val="00F72A18"/>
    <w:rsid w:val="00F730DE"/>
    <w:rsid w:val="00F73126"/>
    <w:rsid w:val="00F7568E"/>
    <w:rsid w:val="00F75C6D"/>
    <w:rsid w:val="00F76462"/>
    <w:rsid w:val="00F76B0F"/>
    <w:rsid w:val="00F76B7C"/>
    <w:rsid w:val="00F770A3"/>
    <w:rsid w:val="00F801FB"/>
    <w:rsid w:val="00F80240"/>
    <w:rsid w:val="00F804E1"/>
    <w:rsid w:val="00F80F9F"/>
    <w:rsid w:val="00F81429"/>
    <w:rsid w:val="00F826EF"/>
    <w:rsid w:val="00F8279B"/>
    <w:rsid w:val="00F82AAE"/>
    <w:rsid w:val="00F83D51"/>
    <w:rsid w:val="00F84695"/>
    <w:rsid w:val="00F846A0"/>
    <w:rsid w:val="00F84AA2"/>
    <w:rsid w:val="00F84BCE"/>
    <w:rsid w:val="00F85C84"/>
    <w:rsid w:val="00F85ED8"/>
    <w:rsid w:val="00F86616"/>
    <w:rsid w:val="00F87B92"/>
    <w:rsid w:val="00F9011A"/>
    <w:rsid w:val="00F90273"/>
    <w:rsid w:val="00F919A8"/>
    <w:rsid w:val="00F91C63"/>
    <w:rsid w:val="00F92000"/>
    <w:rsid w:val="00F92268"/>
    <w:rsid w:val="00F925E9"/>
    <w:rsid w:val="00F92668"/>
    <w:rsid w:val="00F93299"/>
    <w:rsid w:val="00F938C0"/>
    <w:rsid w:val="00F93BDC"/>
    <w:rsid w:val="00F93D99"/>
    <w:rsid w:val="00F9444B"/>
    <w:rsid w:val="00F948BB"/>
    <w:rsid w:val="00F9495A"/>
    <w:rsid w:val="00F9559A"/>
    <w:rsid w:val="00F95EAD"/>
    <w:rsid w:val="00F96683"/>
    <w:rsid w:val="00F97789"/>
    <w:rsid w:val="00FA0236"/>
    <w:rsid w:val="00FA03B1"/>
    <w:rsid w:val="00FA4A20"/>
    <w:rsid w:val="00FA573E"/>
    <w:rsid w:val="00FA5D23"/>
    <w:rsid w:val="00FA5F28"/>
    <w:rsid w:val="00FA5F48"/>
    <w:rsid w:val="00FA627E"/>
    <w:rsid w:val="00FA7736"/>
    <w:rsid w:val="00FA77FD"/>
    <w:rsid w:val="00FB1D7B"/>
    <w:rsid w:val="00FB1E10"/>
    <w:rsid w:val="00FB2759"/>
    <w:rsid w:val="00FB2A06"/>
    <w:rsid w:val="00FB2C45"/>
    <w:rsid w:val="00FB3899"/>
    <w:rsid w:val="00FB3FAC"/>
    <w:rsid w:val="00FB4802"/>
    <w:rsid w:val="00FB5C7A"/>
    <w:rsid w:val="00FB6073"/>
    <w:rsid w:val="00FB60AF"/>
    <w:rsid w:val="00FB6775"/>
    <w:rsid w:val="00FB71BF"/>
    <w:rsid w:val="00FB7C72"/>
    <w:rsid w:val="00FC083A"/>
    <w:rsid w:val="00FC16A2"/>
    <w:rsid w:val="00FC25D0"/>
    <w:rsid w:val="00FC2606"/>
    <w:rsid w:val="00FC2867"/>
    <w:rsid w:val="00FC3895"/>
    <w:rsid w:val="00FC40AE"/>
    <w:rsid w:val="00FC4B66"/>
    <w:rsid w:val="00FC4E17"/>
    <w:rsid w:val="00FC5786"/>
    <w:rsid w:val="00FC6A73"/>
    <w:rsid w:val="00FD169E"/>
    <w:rsid w:val="00FD2168"/>
    <w:rsid w:val="00FD2816"/>
    <w:rsid w:val="00FD2BA4"/>
    <w:rsid w:val="00FD327B"/>
    <w:rsid w:val="00FD34FA"/>
    <w:rsid w:val="00FD54B2"/>
    <w:rsid w:val="00FD553A"/>
    <w:rsid w:val="00FD5B44"/>
    <w:rsid w:val="00FD5CD9"/>
    <w:rsid w:val="00FD61CF"/>
    <w:rsid w:val="00FD63E9"/>
    <w:rsid w:val="00FE02B2"/>
    <w:rsid w:val="00FE0628"/>
    <w:rsid w:val="00FE06EE"/>
    <w:rsid w:val="00FE125D"/>
    <w:rsid w:val="00FE1F1C"/>
    <w:rsid w:val="00FE2315"/>
    <w:rsid w:val="00FE2459"/>
    <w:rsid w:val="00FE2C72"/>
    <w:rsid w:val="00FE2E6D"/>
    <w:rsid w:val="00FE2F15"/>
    <w:rsid w:val="00FE3772"/>
    <w:rsid w:val="00FE3B0C"/>
    <w:rsid w:val="00FE3D7A"/>
    <w:rsid w:val="00FE3F95"/>
    <w:rsid w:val="00FE41DE"/>
    <w:rsid w:val="00FE4D51"/>
    <w:rsid w:val="00FE50D9"/>
    <w:rsid w:val="00FE51DE"/>
    <w:rsid w:val="00FE577F"/>
    <w:rsid w:val="00FE652C"/>
    <w:rsid w:val="00FE719B"/>
    <w:rsid w:val="00FF05C1"/>
    <w:rsid w:val="00FF0EBF"/>
    <w:rsid w:val="00FF14EC"/>
    <w:rsid w:val="00FF227F"/>
    <w:rsid w:val="00FF266C"/>
    <w:rsid w:val="00FF26A6"/>
    <w:rsid w:val="00FF2AB6"/>
    <w:rsid w:val="00FF2DC6"/>
    <w:rsid w:val="00FF3A6F"/>
    <w:rsid w:val="00FF4A10"/>
    <w:rsid w:val="00FF4FAB"/>
    <w:rsid w:val="00FF52C7"/>
    <w:rsid w:val="00FF626E"/>
    <w:rsid w:val="00FF66FA"/>
    <w:rsid w:val="00FF671E"/>
    <w:rsid w:val="00FF6BF4"/>
    <w:rsid w:val="00FF7128"/>
    <w:rsid w:val="0102A597"/>
    <w:rsid w:val="012435AA"/>
    <w:rsid w:val="012E26E6"/>
    <w:rsid w:val="015F7382"/>
    <w:rsid w:val="0178E186"/>
    <w:rsid w:val="017F3F35"/>
    <w:rsid w:val="018342CB"/>
    <w:rsid w:val="0189F35C"/>
    <w:rsid w:val="0199E44B"/>
    <w:rsid w:val="019B57D2"/>
    <w:rsid w:val="01D4144F"/>
    <w:rsid w:val="020D34A2"/>
    <w:rsid w:val="024A613F"/>
    <w:rsid w:val="02931DF4"/>
    <w:rsid w:val="02AE4207"/>
    <w:rsid w:val="02B47579"/>
    <w:rsid w:val="02D3878B"/>
    <w:rsid w:val="02D4F8B7"/>
    <w:rsid w:val="033C6551"/>
    <w:rsid w:val="0361D524"/>
    <w:rsid w:val="03876E6C"/>
    <w:rsid w:val="0388D4FD"/>
    <w:rsid w:val="03CD15E2"/>
    <w:rsid w:val="03D7CD74"/>
    <w:rsid w:val="03E9167F"/>
    <w:rsid w:val="041AA49E"/>
    <w:rsid w:val="0420C0CB"/>
    <w:rsid w:val="042459D9"/>
    <w:rsid w:val="047EB99D"/>
    <w:rsid w:val="048E9C87"/>
    <w:rsid w:val="0492ED4A"/>
    <w:rsid w:val="04CC2A46"/>
    <w:rsid w:val="04CDBEF2"/>
    <w:rsid w:val="04EB68C7"/>
    <w:rsid w:val="05091F94"/>
    <w:rsid w:val="051401D2"/>
    <w:rsid w:val="05175758"/>
    <w:rsid w:val="057ACE4B"/>
    <w:rsid w:val="05B92E51"/>
    <w:rsid w:val="0615C028"/>
    <w:rsid w:val="061EE697"/>
    <w:rsid w:val="06468179"/>
    <w:rsid w:val="0658A7D9"/>
    <w:rsid w:val="0660D0CE"/>
    <w:rsid w:val="06DDE42D"/>
    <w:rsid w:val="06DEAE4A"/>
    <w:rsid w:val="06EE7BFF"/>
    <w:rsid w:val="070ECA21"/>
    <w:rsid w:val="073221A6"/>
    <w:rsid w:val="077DD79B"/>
    <w:rsid w:val="0794E58C"/>
    <w:rsid w:val="07A6BC81"/>
    <w:rsid w:val="07C7313F"/>
    <w:rsid w:val="07DE10DE"/>
    <w:rsid w:val="07F58227"/>
    <w:rsid w:val="088E9B1E"/>
    <w:rsid w:val="08A3B6B3"/>
    <w:rsid w:val="08C6AE07"/>
    <w:rsid w:val="08DD51F9"/>
    <w:rsid w:val="096214D8"/>
    <w:rsid w:val="096CAD0C"/>
    <w:rsid w:val="09A9197D"/>
    <w:rsid w:val="09AF8ED4"/>
    <w:rsid w:val="09D345C3"/>
    <w:rsid w:val="0A06D00A"/>
    <w:rsid w:val="0A0DA9A7"/>
    <w:rsid w:val="0A37C3DF"/>
    <w:rsid w:val="0A5778B1"/>
    <w:rsid w:val="0A6C14B2"/>
    <w:rsid w:val="0A917B9E"/>
    <w:rsid w:val="0AB2315F"/>
    <w:rsid w:val="0ABB51F5"/>
    <w:rsid w:val="0AD1DEF0"/>
    <w:rsid w:val="0AD63485"/>
    <w:rsid w:val="0B3FDD44"/>
    <w:rsid w:val="0B73CE8B"/>
    <w:rsid w:val="0B80F7CA"/>
    <w:rsid w:val="0B890E4A"/>
    <w:rsid w:val="0B95C90E"/>
    <w:rsid w:val="0B986D30"/>
    <w:rsid w:val="0BA80FE7"/>
    <w:rsid w:val="0BC96397"/>
    <w:rsid w:val="0BE3A0C6"/>
    <w:rsid w:val="0BFAB033"/>
    <w:rsid w:val="0C24F7FD"/>
    <w:rsid w:val="0C26A0BE"/>
    <w:rsid w:val="0C628901"/>
    <w:rsid w:val="0C731E5B"/>
    <w:rsid w:val="0CA0C8B7"/>
    <w:rsid w:val="0CC0B9E9"/>
    <w:rsid w:val="0D4B4425"/>
    <w:rsid w:val="0D7FBDA1"/>
    <w:rsid w:val="0D9CCF91"/>
    <w:rsid w:val="0E37BE59"/>
    <w:rsid w:val="0F170A58"/>
    <w:rsid w:val="0F81A3EB"/>
    <w:rsid w:val="0F9C01DD"/>
    <w:rsid w:val="0FBB3876"/>
    <w:rsid w:val="100E18D0"/>
    <w:rsid w:val="10278D3A"/>
    <w:rsid w:val="10682E0B"/>
    <w:rsid w:val="10F7EB67"/>
    <w:rsid w:val="1110B33A"/>
    <w:rsid w:val="115996CE"/>
    <w:rsid w:val="1167618E"/>
    <w:rsid w:val="11755B38"/>
    <w:rsid w:val="11779F13"/>
    <w:rsid w:val="118BC10E"/>
    <w:rsid w:val="118CC401"/>
    <w:rsid w:val="11BB4676"/>
    <w:rsid w:val="11BC3B0E"/>
    <w:rsid w:val="1243A3CE"/>
    <w:rsid w:val="1249AA13"/>
    <w:rsid w:val="126EF18E"/>
    <w:rsid w:val="12B224F3"/>
    <w:rsid w:val="12E16B4A"/>
    <w:rsid w:val="12E74419"/>
    <w:rsid w:val="1316C6FC"/>
    <w:rsid w:val="138A1ED1"/>
    <w:rsid w:val="13A19A02"/>
    <w:rsid w:val="13E60FA4"/>
    <w:rsid w:val="13E9081E"/>
    <w:rsid w:val="13F63417"/>
    <w:rsid w:val="142778B7"/>
    <w:rsid w:val="14380141"/>
    <w:rsid w:val="1486978C"/>
    <w:rsid w:val="1492568A"/>
    <w:rsid w:val="149413BD"/>
    <w:rsid w:val="149E570E"/>
    <w:rsid w:val="14B694FE"/>
    <w:rsid w:val="150C82E0"/>
    <w:rsid w:val="15298E51"/>
    <w:rsid w:val="15305643"/>
    <w:rsid w:val="15333D51"/>
    <w:rsid w:val="15440536"/>
    <w:rsid w:val="1547193C"/>
    <w:rsid w:val="154F4389"/>
    <w:rsid w:val="155361AD"/>
    <w:rsid w:val="158A0014"/>
    <w:rsid w:val="15C74474"/>
    <w:rsid w:val="15C75279"/>
    <w:rsid w:val="15DC51C2"/>
    <w:rsid w:val="16075015"/>
    <w:rsid w:val="169583D8"/>
    <w:rsid w:val="16B46008"/>
    <w:rsid w:val="16CEB8BB"/>
    <w:rsid w:val="16DFC020"/>
    <w:rsid w:val="16EC3588"/>
    <w:rsid w:val="1749F11C"/>
    <w:rsid w:val="1764D854"/>
    <w:rsid w:val="17669C44"/>
    <w:rsid w:val="17B85881"/>
    <w:rsid w:val="1803AA12"/>
    <w:rsid w:val="180ADCA3"/>
    <w:rsid w:val="182811DC"/>
    <w:rsid w:val="18C413E6"/>
    <w:rsid w:val="18EADA43"/>
    <w:rsid w:val="18EC37E4"/>
    <w:rsid w:val="18F0B33C"/>
    <w:rsid w:val="190B8717"/>
    <w:rsid w:val="191BE589"/>
    <w:rsid w:val="195BA480"/>
    <w:rsid w:val="1988959E"/>
    <w:rsid w:val="19B80C0A"/>
    <w:rsid w:val="19C79A0C"/>
    <w:rsid w:val="19F1CA16"/>
    <w:rsid w:val="1A216DD2"/>
    <w:rsid w:val="1A2B466F"/>
    <w:rsid w:val="1A374929"/>
    <w:rsid w:val="1AA76AC2"/>
    <w:rsid w:val="1AE01804"/>
    <w:rsid w:val="1AE55DFB"/>
    <w:rsid w:val="1B29B9AF"/>
    <w:rsid w:val="1B5B740E"/>
    <w:rsid w:val="1B8A60E1"/>
    <w:rsid w:val="1B8E84E1"/>
    <w:rsid w:val="1BA08A01"/>
    <w:rsid w:val="1BE10FB3"/>
    <w:rsid w:val="1C0D5B9C"/>
    <w:rsid w:val="1C586E16"/>
    <w:rsid w:val="1C5B1B7E"/>
    <w:rsid w:val="1CA55834"/>
    <w:rsid w:val="1CBBE2DA"/>
    <w:rsid w:val="1D2E7438"/>
    <w:rsid w:val="1D3FB4EA"/>
    <w:rsid w:val="1D5B3271"/>
    <w:rsid w:val="1DA4F550"/>
    <w:rsid w:val="1DB17142"/>
    <w:rsid w:val="1DEF0159"/>
    <w:rsid w:val="1E185B86"/>
    <w:rsid w:val="1E263427"/>
    <w:rsid w:val="1E2CDD9E"/>
    <w:rsid w:val="1E50F276"/>
    <w:rsid w:val="1E940968"/>
    <w:rsid w:val="1E9C24A7"/>
    <w:rsid w:val="1EC05EE5"/>
    <w:rsid w:val="1EC2FED0"/>
    <w:rsid w:val="1F3F4AA3"/>
    <w:rsid w:val="1F4C1C8A"/>
    <w:rsid w:val="1FB412AE"/>
    <w:rsid w:val="1FBFE618"/>
    <w:rsid w:val="1FC1A5AC"/>
    <w:rsid w:val="1FD8DEB5"/>
    <w:rsid w:val="1FD916F5"/>
    <w:rsid w:val="1FDDA981"/>
    <w:rsid w:val="2025A185"/>
    <w:rsid w:val="20878845"/>
    <w:rsid w:val="208C23F8"/>
    <w:rsid w:val="20B59A75"/>
    <w:rsid w:val="20BF2316"/>
    <w:rsid w:val="2111FADD"/>
    <w:rsid w:val="211B7E69"/>
    <w:rsid w:val="212B9E0C"/>
    <w:rsid w:val="21874BBF"/>
    <w:rsid w:val="21A206A7"/>
    <w:rsid w:val="21A359C4"/>
    <w:rsid w:val="21AFC5B0"/>
    <w:rsid w:val="21BC517F"/>
    <w:rsid w:val="220DDD2C"/>
    <w:rsid w:val="220F01C5"/>
    <w:rsid w:val="22B2383A"/>
    <w:rsid w:val="22B70FA2"/>
    <w:rsid w:val="22D98C0B"/>
    <w:rsid w:val="22DE8819"/>
    <w:rsid w:val="2313750D"/>
    <w:rsid w:val="2346AA82"/>
    <w:rsid w:val="235278F7"/>
    <w:rsid w:val="23AC5CE4"/>
    <w:rsid w:val="23D63D36"/>
    <w:rsid w:val="246BD0D6"/>
    <w:rsid w:val="248043DD"/>
    <w:rsid w:val="2482B0E4"/>
    <w:rsid w:val="24B16B27"/>
    <w:rsid w:val="24B6D5FE"/>
    <w:rsid w:val="24F6BA84"/>
    <w:rsid w:val="2519585E"/>
    <w:rsid w:val="25407C64"/>
    <w:rsid w:val="2558B9FE"/>
    <w:rsid w:val="25AA419C"/>
    <w:rsid w:val="25FC1927"/>
    <w:rsid w:val="260CE622"/>
    <w:rsid w:val="2622360C"/>
    <w:rsid w:val="26809477"/>
    <w:rsid w:val="268BAEE9"/>
    <w:rsid w:val="26B5CEEC"/>
    <w:rsid w:val="26CE3B61"/>
    <w:rsid w:val="273F9615"/>
    <w:rsid w:val="27546759"/>
    <w:rsid w:val="276538B9"/>
    <w:rsid w:val="2770B6E4"/>
    <w:rsid w:val="277E4D22"/>
    <w:rsid w:val="2799D4CD"/>
    <w:rsid w:val="27F4DF64"/>
    <w:rsid w:val="27FC29DE"/>
    <w:rsid w:val="2809FB4F"/>
    <w:rsid w:val="282CC950"/>
    <w:rsid w:val="2843E772"/>
    <w:rsid w:val="288A3E0A"/>
    <w:rsid w:val="289D1B86"/>
    <w:rsid w:val="28BA5B9D"/>
    <w:rsid w:val="28CBD1C3"/>
    <w:rsid w:val="28F9B8D7"/>
    <w:rsid w:val="2958F006"/>
    <w:rsid w:val="295991D0"/>
    <w:rsid w:val="295D8292"/>
    <w:rsid w:val="2961D030"/>
    <w:rsid w:val="29757BFF"/>
    <w:rsid w:val="29ADDBAC"/>
    <w:rsid w:val="29AE726E"/>
    <w:rsid w:val="2A389436"/>
    <w:rsid w:val="2A524F4F"/>
    <w:rsid w:val="2A8924EA"/>
    <w:rsid w:val="2AC2E717"/>
    <w:rsid w:val="2AC53908"/>
    <w:rsid w:val="2AF1B7B4"/>
    <w:rsid w:val="2AFF7241"/>
    <w:rsid w:val="2B02C41A"/>
    <w:rsid w:val="2B10A174"/>
    <w:rsid w:val="2B17FB9F"/>
    <w:rsid w:val="2B18B599"/>
    <w:rsid w:val="2B216AAE"/>
    <w:rsid w:val="2B3D1272"/>
    <w:rsid w:val="2B47982E"/>
    <w:rsid w:val="2C3C957C"/>
    <w:rsid w:val="2C4DADC9"/>
    <w:rsid w:val="2CD60D08"/>
    <w:rsid w:val="2D296A2D"/>
    <w:rsid w:val="2D2B4226"/>
    <w:rsid w:val="2D4472ED"/>
    <w:rsid w:val="2D49630A"/>
    <w:rsid w:val="2D584031"/>
    <w:rsid w:val="2D5FE6BC"/>
    <w:rsid w:val="2D8AA334"/>
    <w:rsid w:val="2D8AB383"/>
    <w:rsid w:val="2D940C67"/>
    <w:rsid w:val="2D9ECB56"/>
    <w:rsid w:val="2DC31A11"/>
    <w:rsid w:val="2DCA6898"/>
    <w:rsid w:val="2DEE85A7"/>
    <w:rsid w:val="2E149A8D"/>
    <w:rsid w:val="2E223940"/>
    <w:rsid w:val="2E23F4F7"/>
    <w:rsid w:val="2E24D945"/>
    <w:rsid w:val="2E88BFE6"/>
    <w:rsid w:val="2E9A50AF"/>
    <w:rsid w:val="2ECCED87"/>
    <w:rsid w:val="2EDE0E16"/>
    <w:rsid w:val="2F75CFD6"/>
    <w:rsid w:val="2F770E04"/>
    <w:rsid w:val="2F77477A"/>
    <w:rsid w:val="2F7B6CAF"/>
    <w:rsid w:val="2FC5CF44"/>
    <w:rsid w:val="302B089B"/>
    <w:rsid w:val="3047CFB9"/>
    <w:rsid w:val="3054565B"/>
    <w:rsid w:val="30630609"/>
    <w:rsid w:val="30832F0B"/>
    <w:rsid w:val="30A6B72D"/>
    <w:rsid w:val="30DCF73E"/>
    <w:rsid w:val="312DDBA6"/>
    <w:rsid w:val="31337799"/>
    <w:rsid w:val="317D1798"/>
    <w:rsid w:val="3188DBDD"/>
    <w:rsid w:val="318A23EB"/>
    <w:rsid w:val="31C8950A"/>
    <w:rsid w:val="31DCD771"/>
    <w:rsid w:val="31F8FE13"/>
    <w:rsid w:val="3237BCE2"/>
    <w:rsid w:val="327A8F10"/>
    <w:rsid w:val="33128A49"/>
    <w:rsid w:val="33223645"/>
    <w:rsid w:val="335F3572"/>
    <w:rsid w:val="339D0B11"/>
    <w:rsid w:val="33D32D58"/>
    <w:rsid w:val="33E9A600"/>
    <w:rsid w:val="33F56C74"/>
    <w:rsid w:val="34057ED6"/>
    <w:rsid w:val="3433FE80"/>
    <w:rsid w:val="346243EB"/>
    <w:rsid w:val="34683A10"/>
    <w:rsid w:val="34B6080D"/>
    <w:rsid w:val="34B6855A"/>
    <w:rsid w:val="351F4EDF"/>
    <w:rsid w:val="358EF0A7"/>
    <w:rsid w:val="35C493EA"/>
    <w:rsid w:val="35C5CC4D"/>
    <w:rsid w:val="35EFE188"/>
    <w:rsid w:val="35FF60D8"/>
    <w:rsid w:val="360D8B8E"/>
    <w:rsid w:val="369FD23E"/>
    <w:rsid w:val="36A3F3B3"/>
    <w:rsid w:val="36B61967"/>
    <w:rsid w:val="36DF6B5D"/>
    <w:rsid w:val="373D1D3A"/>
    <w:rsid w:val="375429DC"/>
    <w:rsid w:val="375A4C6B"/>
    <w:rsid w:val="37770357"/>
    <w:rsid w:val="3781C1E7"/>
    <w:rsid w:val="37B06BD4"/>
    <w:rsid w:val="37B5F0AB"/>
    <w:rsid w:val="384CAE0F"/>
    <w:rsid w:val="38694C16"/>
    <w:rsid w:val="38A4A125"/>
    <w:rsid w:val="38FF3A42"/>
    <w:rsid w:val="39171322"/>
    <w:rsid w:val="392522AE"/>
    <w:rsid w:val="393F1D32"/>
    <w:rsid w:val="395CB742"/>
    <w:rsid w:val="396F29B5"/>
    <w:rsid w:val="39791A3E"/>
    <w:rsid w:val="39A1977D"/>
    <w:rsid w:val="39AFE677"/>
    <w:rsid w:val="39CB8705"/>
    <w:rsid w:val="39E27762"/>
    <w:rsid w:val="3A46A2CF"/>
    <w:rsid w:val="3A4DF9FD"/>
    <w:rsid w:val="3A82DE8A"/>
    <w:rsid w:val="3A89FAD7"/>
    <w:rsid w:val="3A974CD5"/>
    <w:rsid w:val="3AA2194B"/>
    <w:rsid w:val="3AAEBE1E"/>
    <w:rsid w:val="3AB74697"/>
    <w:rsid w:val="3ABC6A08"/>
    <w:rsid w:val="3AD9F158"/>
    <w:rsid w:val="3AE42A84"/>
    <w:rsid w:val="3B736FA3"/>
    <w:rsid w:val="3B82E942"/>
    <w:rsid w:val="3B91FF0C"/>
    <w:rsid w:val="3BA7BF68"/>
    <w:rsid w:val="3BC52432"/>
    <w:rsid w:val="3BCEB44A"/>
    <w:rsid w:val="3C0B6767"/>
    <w:rsid w:val="3C21E41B"/>
    <w:rsid w:val="3C4B525E"/>
    <w:rsid w:val="3C59C948"/>
    <w:rsid w:val="3C5D16A8"/>
    <w:rsid w:val="3C718FE4"/>
    <w:rsid w:val="3C8D278E"/>
    <w:rsid w:val="3C92F03A"/>
    <w:rsid w:val="3CCD154D"/>
    <w:rsid w:val="3D07C1D1"/>
    <w:rsid w:val="3D1EA5E3"/>
    <w:rsid w:val="3D330629"/>
    <w:rsid w:val="3D33A165"/>
    <w:rsid w:val="3D3D4C88"/>
    <w:rsid w:val="3D4623F8"/>
    <w:rsid w:val="3D520AD3"/>
    <w:rsid w:val="3D59570D"/>
    <w:rsid w:val="3DAA4B2C"/>
    <w:rsid w:val="3DEE3CD0"/>
    <w:rsid w:val="3E58B028"/>
    <w:rsid w:val="3E794DAB"/>
    <w:rsid w:val="3E7BCFB6"/>
    <w:rsid w:val="3E8A3BAF"/>
    <w:rsid w:val="3EC161E0"/>
    <w:rsid w:val="3EDC76E8"/>
    <w:rsid w:val="3F0248F6"/>
    <w:rsid w:val="3F14F295"/>
    <w:rsid w:val="3F32A5F7"/>
    <w:rsid w:val="3F5D9ECB"/>
    <w:rsid w:val="3F6A367D"/>
    <w:rsid w:val="3F940A23"/>
    <w:rsid w:val="3FA17902"/>
    <w:rsid w:val="4035F278"/>
    <w:rsid w:val="40383653"/>
    <w:rsid w:val="404DD2A6"/>
    <w:rsid w:val="4052779A"/>
    <w:rsid w:val="407D755A"/>
    <w:rsid w:val="407FC1DE"/>
    <w:rsid w:val="4084380C"/>
    <w:rsid w:val="409409F4"/>
    <w:rsid w:val="40E22E80"/>
    <w:rsid w:val="413D1E08"/>
    <w:rsid w:val="413F0388"/>
    <w:rsid w:val="4155478C"/>
    <w:rsid w:val="415C37B5"/>
    <w:rsid w:val="41816AC1"/>
    <w:rsid w:val="41D6C48B"/>
    <w:rsid w:val="41DC17A6"/>
    <w:rsid w:val="4223835C"/>
    <w:rsid w:val="42585133"/>
    <w:rsid w:val="429BE9E0"/>
    <w:rsid w:val="42A365CA"/>
    <w:rsid w:val="42D0807B"/>
    <w:rsid w:val="42E5BA99"/>
    <w:rsid w:val="42E79DA7"/>
    <w:rsid w:val="42F7F33D"/>
    <w:rsid w:val="430999F5"/>
    <w:rsid w:val="4313BA05"/>
    <w:rsid w:val="4317843E"/>
    <w:rsid w:val="432A48AE"/>
    <w:rsid w:val="432B2CFC"/>
    <w:rsid w:val="4361FE1B"/>
    <w:rsid w:val="43BF17E6"/>
    <w:rsid w:val="43D95E8B"/>
    <w:rsid w:val="43DFF83E"/>
    <w:rsid w:val="43E4BB3D"/>
    <w:rsid w:val="43F9C04C"/>
    <w:rsid w:val="44357699"/>
    <w:rsid w:val="445E50CE"/>
    <w:rsid w:val="44701BEF"/>
    <w:rsid w:val="449B96ED"/>
    <w:rsid w:val="44A7F27B"/>
    <w:rsid w:val="44B345AF"/>
    <w:rsid w:val="44F9905E"/>
    <w:rsid w:val="45253788"/>
    <w:rsid w:val="45663876"/>
    <w:rsid w:val="45972BF9"/>
    <w:rsid w:val="45C5F8C0"/>
    <w:rsid w:val="45D37BF1"/>
    <w:rsid w:val="45D398F0"/>
    <w:rsid w:val="460A8672"/>
    <w:rsid w:val="461156BD"/>
    <w:rsid w:val="462D79AC"/>
    <w:rsid w:val="4639F234"/>
    <w:rsid w:val="465ED16A"/>
    <w:rsid w:val="4696B706"/>
    <w:rsid w:val="472761B6"/>
    <w:rsid w:val="4728206C"/>
    <w:rsid w:val="473D3583"/>
    <w:rsid w:val="476B0872"/>
    <w:rsid w:val="477F9ED4"/>
    <w:rsid w:val="4793924A"/>
    <w:rsid w:val="4794D3FB"/>
    <w:rsid w:val="481872DB"/>
    <w:rsid w:val="483A31A3"/>
    <w:rsid w:val="484570D0"/>
    <w:rsid w:val="486437B7"/>
    <w:rsid w:val="48C9B291"/>
    <w:rsid w:val="48E83FA1"/>
    <w:rsid w:val="48F99C20"/>
    <w:rsid w:val="48FCD4D3"/>
    <w:rsid w:val="490F51B2"/>
    <w:rsid w:val="491412AC"/>
    <w:rsid w:val="491786F3"/>
    <w:rsid w:val="492E4D53"/>
    <w:rsid w:val="493FEFCE"/>
    <w:rsid w:val="494D6C7C"/>
    <w:rsid w:val="49A1A329"/>
    <w:rsid w:val="49D338D8"/>
    <w:rsid w:val="4A4373AA"/>
    <w:rsid w:val="4A4DDCE3"/>
    <w:rsid w:val="4AD4E5FF"/>
    <w:rsid w:val="4B1B210E"/>
    <w:rsid w:val="4B2A72A4"/>
    <w:rsid w:val="4B5D964C"/>
    <w:rsid w:val="4B63F2B6"/>
    <w:rsid w:val="4B8B9505"/>
    <w:rsid w:val="4B8CF8C8"/>
    <w:rsid w:val="4B9EE71E"/>
    <w:rsid w:val="4BB29E67"/>
    <w:rsid w:val="4BBB97E3"/>
    <w:rsid w:val="4BFD7176"/>
    <w:rsid w:val="4C105788"/>
    <w:rsid w:val="4C52DBC3"/>
    <w:rsid w:val="4C937C2D"/>
    <w:rsid w:val="4CAB060D"/>
    <w:rsid w:val="4CB1DC74"/>
    <w:rsid w:val="4CED44C7"/>
    <w:rsid w:val="4DD0ECC2"/>
    <w:rsid w:val="4E83898B"/>
    <w:rsid w:val="4E8C3C13"/>
    <w:rsid w:val="4E925F57"/>
    <w:rsid w:val="4EB2AC9A"/>
    <w:rsid w:val="4F5C93F7"/>
    <w:rsid w:val="4FB75D8E"/>
    <w:rsid w:val="4FD6C685"/>
    <w:rsid w:val="4FF39ECE"/>
    <w:rsid w:val="501033F9"/>
    <w:rsid w:val="5019404D"/>
    <w:rsid w:val="503B3547"/>
    <w:rsid w:val="504635BF"/>
    <w:rsid w:val="50482163"/>
    <w:rsid w:val="50522760"/>
    <w:rsid w:val="50655484"/>
    <w:rsid w:val="508AA288"/>
    <w:rsid w:val="509B5E70"/>
    <w:rsid w:val="50BB2798"/>
    <w:rsid w:val="50C13237"/>
    <w:rsid w:val="50FD55AF"/>
    <w:rsid w:val="511440EF"/>
    <w:rsid w:val="513371C6"/>
    <w:rsid w:val="5152D505"/>
    <w:rsid w:val="515F7E03"/>
    <w:rsid w:val="5176EF4C"/>
    <w:rsid w:val="51BCF0C6"/>
    <w:rsid w:val="51D166DE"/>
    <w:rsid w:val="528AA22D"/>
    <w:rsid w:val="52925ADF"/>
    <w:rsid w:val="52999677"/>
    <w:rsid w:val="52C1338D"/>
    <w:rsid w:val="52F18E01"/>
    <w:rsid w:val="530AEAF3"/>
    <w:rsid w:val="53457E65"/>
    <w:rsid w:val="5380E621"/>
    <w:rsid w:val="538D8CC1"/>
    <w:rsid w:val="5394D8D1"/>
    <w:rsid w:val="53B4219F"/>
    <w:rsid w:val="54033EB3"/>
    <w:rsid w:val="5410AF3D"/>
    <w:rsid w:val="541A3C01"/>
    <w:rsid w:val="542F0D45"/>
    <w:rsid w:val="544764AE"/>
    <w:rsid w:val="54681D59"/>
    <w:rsid w:val="54858DA0"/>
    <w:rsid w:val="548628DB"/>
    <w:rsid w:val="548ADE88"/>
    <w:rsid w:val="549C720B"/>
    <w:rsid w:val="54B5B468"/>
    <w:rsid w:val="54F60042"/>
    <w:rsid w:val="553EF083"/>
    <w:rsid w:val="5544785F"/>
    <w:rsid w:val="557022B0"/>
    <w:rsid w:val="5570C4C0"/>
    <w:rsid w:val="55AA2587"/>
    <w:rsid w:val="55BF6153"/>
    <w:rsid w:val="55DBF357"/>
    <w:rsid w:val="5606A2F6"/>
    <w:rsid w:val="562FF4FE"/>
    <w:rsid w:val="564FEFCF"/>
    <w:rsid w:val="565DC5B0"/>
    <w:rsid w:val="5671277F"/>
    <w:rsid w:val="568C29C6"/>
    <w:rsid w:val="569632AB"/>
    <w:rsid w:val="56AC4ED2"/>
    <w:rsid w:val="56B4C420"/>
    <w:rsid w:val="56C93999"/>
    <w:rsid w:val="56DFC8C2"/>
    <w:rsid w:val="573F16A5"/>
    <w:rsid w:val="5763B6C0"/>
    <w:rsid w:val="578E8185"/>
    <w:rsid w:val="579A2A15"/>
    <w:rsid w:val="57DA0439"/>
    <w:rsid w:val="57DE6883"/>
    <w:rsid w:val="581A735E"/>
    <w:rsid w:val="58261315"/>
    <w:rsid w:val="5860E4A8"/>
    <w:rsid w:val="5862350B"/>
    <w:rsid w:val="587D057C"/>
    <w:rsid w:val="587FB0CF"/>
    <w:rsid w:val="58F1EBEF"/>
    <w:rsid w:val="59031110"/>
    <w:rsid w:val="5912B1FF"/>
    <w:rsid w:val="591D799D"/>
    <w:rsid w:val="59397D72"/>
    <w:rsid w:val="5949BC2A"/>
    <w:rsid w:val="59691F6F"/>
    <w:rsid w:val="59B2021E"/>
    <w:rsid w:val="59B6864E"/>
    <w:rsid w:val="59DE1876"/>
    <w:rsid w:val="5A1B24C0"/>
    <w:rsid w:val="5A3BAC85"/>
    <w:rsid w:val="5A3CE7A5"/>
    <w:rsid w:val="5A46F352"/>
    <w:rsid w:val="5A58DB62"/>
    <w:rsid w:val="5A7B42C8"/>
    <w:rsid w:val="5A8C77D4"/>
    <w:rsid w:val="5AF1B938"/>
    <w:rsid w:val="5B0B99A1"/>
    <w:rsid w:val="5B6391CC"/>
    <w:rsid w:val="5B849046"/>
    <w:rsid w:val="5BA25FE1"/>
    <w:rsid w:val="5BB29B9C"/>
    <w:rsid w:val="5C2F835C"/>
    <w:rsid w:val="5C33383B"/>
    <w:rsid w:val="5C703FC7"/>
    <w:rsid w:val="5C7A56AE"/>
    <w:rsid w:val="5CD531CD"/>
    <w:rsid w:val="5CD6094F"/>
    <w:rsid w:val="5CFB0D37"/>
    <w:rsid w:val="5D021263"/>
    <w:rsid w:val="5D102734"/>
    <w:rsid w:val="5D1032F1"/>
    <w:rsid w:val="5D2DE194"/>
    <w:rsid w:val="5D502C9A"/>
    <w:rsid w:val="5D818E01"/>
    <w:rsid w:val="5E037FB5"/>
    <w:rsid w:val="5E260120"/>
    <w:rsid w:val="5E70C78D"/>
    <w:rsid w:val="5E83E264"/>
    <w:rsid w:val="5EC88096"/>
    <w:rsid w:val="5EDB8C6D"/>
    <w:rsid w:val="5F4545E8"/>
    <w:rsid w:val="5F71BFEC"/>
    <w:rsid w:val="5F8A3B88"/>
    <w:rsid w:val="5FA0BD4C"/>
    <w:rsid w:val="5FA7D6FD"/>
    <w:rsid w:val="5FC01197"/>
    <w:rsid w:val="5FDF3D95"/>
    <w:rsid w:val="60236677"/>
    <w:rsid w:val="605958A8"/>
    <w:rsid w:val="606A846C"/>
    <w:rsid w:val="614A494E"/>
    <w:rsid w:val="614B96D0"/>
    <w:rsid w:val="616A44FF"/>
    <w:rsid w:val="61CDA3F1"/>
    <w:rsid w:val="62058E8D"/>
    <w:rsid w:val="62100A1E"/>
    <w:rsid w:val="621377E7"/>
    <w:rsid w:val="621E1749"/>
    <w:rsid w:val="624A5304"/>
    <w:rsid w:val="626377B3"/>
    <w:rsid w:val="628A4BA4"/>
    <w:rsid w:val="62B95683"/>
    <w:rsid w:val="62BE98B9"/>
    <w:rsid w:val="62D8A55C"/>
    <w:rsid w:val="630E5284"/>
    <w:rsid w:val="6333A356"/>
    <w:rsid w:val="634BBC77"/>
    <w:rsid w:val="6359644E"/>
    <w:rsid w:val="637B8CE3"/>
    <w:rsid w:val="63E3E79D"/>
    <w:rsid w:val="63FAC951"/>
    <w:rsid w:val="647FD2CE"/>
    <w:rsid w:val="6486DFE0"/>
    <w:rsid w:val="64B32C2B"/>
    <w:rsid w:val="64DE4D7F"/>
    <w:rsid w:val="652CA6B7"/>
    <w:rsid w:val="6533D24E"/>
    <w:rsid w:val="6551A0AB"/>
    <w:rsid w:val="6559C12C"/>
    <w:rsid w:val="6561C730"/>
    <w:rsid w:val="656CD471"/>
    <w:rsid w:val="658951AC"/>
    <w:rsid w:val="65AECD1B"/>
    <w:rsid w:val="65C606BA"/>
    <w:rsid w:val="65C680F9"/>
    <w:rsid w:val="65EF1519"/>
    <w:rsid w:val="65FEEA5A"/>
    <w:rsid w:val="6603C248"/>
    <w:rsid w:val="6617220D"/>
    <w:rsid w:val="6617FC17"/>
    <w:rsid w:val="661EE866"/>
    <w:rsid w:val="663D79DB"/>
    <w:rsid w:val="6669DA1D"/>
    <w:rsid w:val="667C5EB5"/>
    <w:rsid w:val="6681D58F"/>
    <w:rsid w:val="66AE3F07"/>
    <w:rsid w:val="66E490F5"/>
    <w:rsid w:val="66FD27B3"/>
    <w:rsid w:val="67253E79"/>
    <w:rsid w:val="674A5998"/>
    <w:rsid w:val="677B9E11"/>
    <w:rsid w:val="67C03529"/>
    <w:rsid w:val="68569D4E"/>
    <w:rsid w:val="68806AE2"/>
    <w:rsid w:val="688BABFD"/>
    <w:rsid w:val="689AB54A"/>
    <w:rsid w:val="68A4B6A8"/>
    <w:rsid w:val="68A73C60"/>
    <w:rsid w:val="68D2E1F5"/>
    <w:rsid w:val="68E0F1AB"/>
    <w:rsid w:val="68FA24A0"/>
    <w:rsid w:val="69172D72"/>
    <w:rsid w:val="6918D639"/>
    <w:rsid w:val="6918F081"/>
    <w:rsid w:val="692A3367"/>
    <w:rsid w:val="69305BA7"/>
    <w:rsid w:val="69523568"/>
    <w:rsid w:val="69600D56"/>
    <w:rsid w:val="696E7110"/>
    <w:rsid w:val="69A48556"/>
    <w:rsid w:val="69DCFC44"/>
    <w:rsid w:val="69E49CB1"/>
    <w:rsid w:val="6A511EB1"/>
    <w:rsid w:val="6A75AF8B"/>
    <w:rsid w:val="6A8C52CA"/>
    <w:rsid w:val="6AB80A25"/>
    <w:rsid w:val="6AC1B38C"/>
    <w:rsid w:val="6B671120"/>
    <w:rsid w:val="6BA7924E"/>
    <w:rsid w:val="6BC4F450"/>
    <w:rsid w:val="6BED99C8"/>
    <w:rsid w:val="6BF76E2E"/>
    <w:rsid w:val="6C0B94D1"/>
    <w:rsid w:val="6C4BB227"/>
    <w:rsid w:val="6C579902"/>
    <w:rsid w:val="6C604FD6"/>
    <w:rsid w:val="6C641349"/>
    <w:rsid w:val="6CA2C11E"/>
    <w:rsid w:val="6CABD28A"/>
    <w:rsid w:val="6CB42C68"/>
    <w:rsid w:val="6CFD88C9"/>
    <w:rsid w:val="6D13EE00"/>
    <w:rsid w:val="6D2C0BF1"/>
    <w:rsid w:val="6D309C0E"/>
    <w:rsid w:val="6D4727D0"/>
    <w:rsid w:val="6D76F4BE"/>
    <w:rsid w:val="6D9CA564"/>
    <w:rsid w:val="6DC0D179"/>
    <w:rsid w:val="6DEC22C2"/>
    <w:rsid w:val="6DF5BB83"/>
    <w:rsid w:val="6E404288"/>
    <w:rsid w:val="6E4D02E7"/>
    <w:rsid w:val="6E833738"/>
    <w:rsid w:val="6EDF77EC"/>
    <w:rsid w:val="6EE38D37"/>
    <w:rsid w:val="6EF8CD93"/>
    <w:rsid w:val="6F102B28"/>
    <w:rsid w:val="6F54A134"/>
    <w:rsid w:val="6F5A4FE1"/>
    <w:rsid w:val="6F7BCB05"/>
    <w:rsid w:val="6F95E6EC"/>
    <w:rsid w:val="6FD04CA4"/>
    <w:rsid w:val="7009A7E3"/>
    <w:rsid w:val="7019A80D"/>
    <w:rsid w:val="7044C7F2"/>
    <w:rsid w:val="714CF365"/>
    <w:rsid w:val="716130A7"/>
    <w:rsid w:val="718B1176"/>
    <w:rsid w:val="718FDE33"/>
    <w:rsid w:val="71912940"/>
    <w:rsid w:val="71ECEEC9"/>
    <w:rsid w:val="7202FA34"/>
    <w:rsid w:val="7205403E"/>
    <w:rsid w:val="720B5755"/>
    <w:rsid w:val="7230C47E"/>
    <w:rsid w:val="7260385C"/>
    <w:rsid w:val="726F58DD"/>
    <w:rsid w:val="72708FAE"/>
    <w:rsid w:val="728D51A8"/>
    <w:rsid w:val="73008CC0"/>
    <w:rsid w:val="730BBA68"/>
    <w:rsid w:val="73164037"/>
    <w:rsid w:val="73666FAE"/>
    <w:rsid w:val="73742165"/>
    <w:rsid w:val="73816810"/>
    <w:rsid w:val="73A0B37F"/>
    <w:rsid w:val="73A324D0"/>
    <w:rsid w:val="73A7CE82"/>
    <w:rsid w:val="74034233"/>
    <w:rsid w:val="740D3D9F"/>
    <w:rsid w:val="742872E1"/>
    <w:rsid w:val="745FE46D"/>
    <w:rsid w:val="747D355A"/>
    <w:rsid w:val="748DC730"/>
    <w:rsid w:val="74B8C69B"/>
    <w:rsid w:val="74C6654E"/>
    <w:rsid w:val="7554111F"/>
    <w:rsid w:val="7558BEFF"/>
    <w:rsid w:val="757AE18E"/>
    <w:rsid w:val="757CEB54"/>
    <w:rsid w:val="759FC754"/>
    <w:rsid w:val="75BFA5AC"/>
    <w:rsid w:val="75E8FB7F"/>
    <w:rsid w:val="7602BDFB"/>
    <w:rsid w:val="7640EF47"/>
    <w:rsid w:val="765BA6AA"/>
    <w:rsid w:val="76992079"/>
    <w:rsid w:val="76C944F9"/>
    <w:rsid w:val="76F5D937"/>
    <w:rsid w:val="7747820E"/>
    <w:rsid w:val="77A1C60E"/>
    <w:rsid w:val="77D34347"/>
    <w:rsid w:val="77D7A3A7"/>
    <w:rsid w:val="77E1F1D5"/>
    <w:rsid w:val="77FAB546"/>
    <w:rsid w:val="781DB612"/>
    <w:rsid w:val="783DE40B"/>
    <w:rsid w:val="78602585"/>
    <w:rsid w:val="7877EDE0"/>
    <w:rsid w:val="7893D018"/>
    <w:rsid w:val="789CED68"/>
    <w:rsid w:val="789FF567"/>
    <w:rsid w:val="78E39653"/>
    <w:rsid w:val="79244EFA"/>
    <w:rsid w:val="794BF6D5"/>
    <w:rsid w:val="79552F52"/>
    <w:rsid w:val="795FEAA0"/>
    <w:rsid w:val="7984ECE9"/>
    <w:rsid w:val="799268D2"/>
    <w:rsid w:val="79940A44"/>
    <w:rsid w:val="79CE62AB"/>
    <w:rsid w:val="79D87D2A"/>
    <w:rsid w:val="79DDD653"/>
    <w:rsid w:val="79EE8DF2"/>
    <w:rsid w:val="7A09D1F1"/>
    <w:rsid w:val="7A227DCE"/>
    <w:rsid w:val="7A717212"/>
    <w:rsid w:val="7AB011C9"/>
    <w:rsid w:val="7AD2BE65"/>
    <w:rsid w:val="7B1835D8"/>
    <w:rsid w:val="7B2055FD"/>
    <w:rsid w:val="7B23636C"/>
    <w:rsid w:val="7B5039DA"/>
    <w:rsid w:val="7B6CC6FB"/>
    <w:rsid w:val="7B85EFDB"/>
    <w:rsid w:val="7B8FEC8E"/>
    <w:rsid w:val="7B97A743"/>
    <w:rsid w:val="7B9F17C8"/>
    <w:rsid w:val="7BAFECBD"/>
    <w:rsid w:val="7C0BC075"/>
    <w:rsid w:val="7C552717"/>
    <w:rsid w:val="7C580CE9"/>
    <w:rsid w:val="7C6F8FA4"/>
    <w:rsid w:val="7C8700ED"/>
    <w:rsid w:val="7CDD9714"/>
    <w:rsid w:val="7D0B23D1"/>
    <w:rsid w:val="7D0BBE5D"/>
    <w:rsid w:val="7D18D0CF"/>
    <w:rsid w:val="7D2228AA"/>
    <w:rsid w:val="7D798903"/>
    <w:rsid w:val="7DE3EB0C"/>
    <w:rsid w:val="7E389FAC"/>
    <w:rsid w:val="7E3A3043"/>
    <w:rsid w:val="7E5A6CB6"/>
    <w:rsid w:val="7E5DAFA8"/>
    <w:rsid w:val="7EBBC724"/>
    <w:rsid w:val="7ED0CB39"/>
    <w:rsid w:val="7ED2871D"/>
    <w:rsid w:val="7EFD027E"/>
    <w:rsid w:val="7F80CDFD"/>
    <w:rsid w:val="7FA9E1BA"/>
    <w:rsid w:val="7FBC3BFF"/>
    <w:rsid w:val="7FD1C398"/>
    <w:rsid w:val="7FD472D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605B"/>
  <w15:docId w15:val="{C15B1653-6A9B-42AB-952E-5A7E8C5A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38"/>
    <w:pPr>
      <w:spacing w:after="0" w:line="240" w:lineRule="auto"/>
    </w:pPr>
    <w:rPr>
      <w:rFonts w:ascii="Verdana" w:eastAsia="Times New Roman" w:hAnsi="Verdana"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6358"/>
    <w:pPr>
      <w:tabs>
        <w:tab w:val="center" w:pos="4320"/>
        <w:tab w:val="right" w:pos="8640"/>
      </w:tabs>
    </w:pPr>
  </w:style>
  <w:style w:type="character" w:customStyle="1" w:styleId="En-tteCar">
    <w:name w:val="En-tête Car"/>
    <w:basedOn w:val="Policepardfaut"/>
    <w:link w:val="En-tte"/>
    <w:uiPriority w:val="99"/>
    <w:rsid w:val="00B36358"/>
  </w:style>
  <w:style w:type="paragraph" w:styleId="Pieddepage">
    <w:name w:val="footer"/>
    <w:basedOn w:val="Normal"/>
    <w:link w:val="PieddepageCar"/>
    <w:uiPriority w:val="99"/>
    <w:unhideWhenUsed/>
    <w:rsid w:val="00B36358"/>
    <w:pPr>
      <w:tabs>
        <w:tab w:val="center" w:pos="4320"/>
        <w:tab w:val="right" w:pos="8640"/>
      </w:tabs>
    </w:pPr>
  </w:style>
  <w:style w:type="character" w:customStyle="1" w:styleId="PieddepageCar">
    <w:name w:val="Pied de page Car"/>
    <w:basedOn w:val="Policepardfaut"/>
    <w:link w:val="Pieddepage"/>
    <w:uiPriority w:val="99"/>
    <w:rsid w:val="00B36358"/>
  </w:style>
  <w:style w:type="table" w:styleId="Grilledutableau">
    <w:name w:val="Table Grid"/>
    <w:basedOn w:val="TableauNormal"/>
    <w:uiPriority w:val="39"/>
    <w:rsid w:val="00C6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4724"/>
    <w:pPr>
      <w:ind w:left="720"/>
      <w:contextualSpacing/>
    </w:pPr>
  </w:style>
  <w:style w:type="paragraph" w:styleId="Textedebulles">
    <w:name w:val="Balloon Text"/>
    <w:basedOn w:val="Normal"/>
    <w:link w:val="TextedebullesCar"/>
    <w:uiPriority w:val="99"/>
    <w:semiHidden/>
    <w:unhideWhenUsed/>
    <w:rsid w:val="00E20B59"/>
    <w:rPr>
      <w:rFonts w:ascii="Tahoma" w:hAnsi="Tahoma" w:cs="Tahoma"/>
      <w:sz w:val="16"/>
      <w:szCs w:val="16"/>
    </w:rPr>
  </w:style>
  <w:style w:type="character" w:customStyle="1" w:styleId="TextedebullesCar">
    <w:name w:val="Texte de bulles Car"/>
    <w:basedOn w:val="Policepardfaut"/>
    <w:link w:val="Textedebulles"/>
    <w:uiPriority w:val="99"/>
    <w:semiHidden/>
    <w:rsid w:val="00E20B59"/>
    <w:rPr>
      <w:rFonts w:ascii="Tahoma" w:eastAsia="Times New Roman" w:hAnsi="Tahoma" w:cs="Tahoma"/>
      <w:sz w:val="16"/>
      <w:szCs w:val="16"/>
      <w:lang w:eastAsia="fr-CA"/>
    </w:rPr>
  </w:style>
  <w:style w:type="paragraph" w:customStyle="1" w:styleId="Default">
    <w:name w:val="Default"/>
    <w:rsid w:val="004B562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Normal"/>
    <w:rsid w:val="00A0171F"/>
    <w:pPr>
      <w:spacing w:before="100" w:beforeAutospacing="1" w:after="100" w:afterAutospacing="1"/>
    </w:pPr>
    <w:rPr>
      <w:rFonts w:ascii="Times New Roman" w:hAnsi="Times New Roman"/>
    </w:rPr>
  </w:style>
  <w:style w:type="character" w:customStyle="1" w:styleId="normaltextrun">
    <w:name w:val="normaltextrun"/>
    <w:basedOn w:val="Policepardfaut"/>
    <w:rsid w:val="00A0171F"/>
  </w:style>
  <w:style w:type="character" w:customStyle="1" w:styleId="eop">
    <w:name w:val="eop"/>
    <w:basedOn w:val="Policepardfaut"/>
    <w:rsid w:val="00A0171F"/>
  </w:style>
  <w:style w:type="character" w:customStyle="1" w:styleId="contextualspellingandgrammarerror">
    <w:name w:val="contextualspellingandgrammarerror"/>
    <w:basedOn w:val="Policepardfaut"/>
    <w:rsid w:val="00A0171F"/>
  </w:style>
  <w:style w:type="paragraph" w:styleId="NormalWeb">
    <w:name w:val="Normal (Web)"/>
    <w:basedOn w:val="Normal"/>
    <w:uiPriority w:val="99"/>
    <w:semiHidden/>
    <w:unhideWhenUsed/>
    <w:rsid w:val="00FA4A20"/>
    <w:pPr>
      <w:spacing w:before="100" w:beforeAutospacing="1" w:after="100" w:afterAutospacing="1"/>
    </w:pPr>
    <w:rPr>
      <w:rFonts w:ascii="Times New Roman" w:hAnsi="Times New Roman"/>
    </w:rPr>
  </w:style>
  <w:style w:type="paragraph" w:styleId="Notedebasdepage">
    <w:name w:val="footnote text"/>
    <w:basedOn w:val="Normal"/>
    <w:link w:val="NotedebasdepageCar"/>
    <w:uiPriority w:val="99"/>
    <w:semiHidden/>
    <w:unhideWhenUsed/>
    <w:rsid w:val="003D28D8"/>
    <w:rPr>
      <w:sz w:val="20"/>
      <w:szCs w:val="20"/>
    </w:rPr>
  </w:style>
  <w:style w:type="character" w:customStyle="1" w:styleId="NotedebasdepageCar">
    <w:name w:val="Note de bas de page Car"/>
    <w:basedOn w:val="Policepardfaut"/>
    <w:link w:val="Notedebasdepage"/>
    <w:uiPriority w:val="99"/>
    <w:semiHidden/>
    <w:rsid w:val="003D28D8"/>
    <w:rPr>
      <w:rFonts w:ascii="Verdana" w:eastAsia="Times New Roman" w:hAnsi="Verdana" w:cs="Times New Roman"/>
      <w:sz w:val="20"/>
      <w:szCs w:val="20"/>
      <w:lang w:eastAsia="fr-CA"/>
    </w:rPr>
  </w:style>
  <w:style w:type="character" w:styleId="Appelnotedebasdep">
    <w:name w:val="footnote reference"/>
    <w:basedOn w:val="Policepardfaut"/>
    <w:uiPriority w:val="99"/>
    <w:semiHidden/>
    <w:unhideWhenUsed/>
    <w:rsid w:val="003D28D8"/>
    <w:rPr>
      <w:vertAlign w:val="superscript"/>
    </w:rPr>
  </w:style>
  <w:style w:type="paragraph" w:styleId="Rvision">
    <w:name w:val="Revision"/>
    <w:hidden/>
    <w:uiPriority w:val="99"/>
    <w:semiHidden/>
    <w:rsid w:val="007D3BDD"/>
    <w:pPr>
      <w:spacing w:after="0" w:line="240" w:lineRule="auto"/>
    </w:pPr>
    <w:rPr>
      <w:rFonts w:ascii="Verdana" w:eastAsia="Times New Roman" w:hAnsi="Verdana" w:cs="Times New Roman"/>
      <w:sz w:val="24"/>
      <w:szCs w:val="24"/>
      <w:lang w:eastAsia="fr-CA"/>
    </w:rPr>
  </w:style>
  <w:style w:type="character" w:styleId="Marquedecommentaire">
    <w:name w:val="annotation reference"/>
    <w:basedOn w:val="Policepardfaut"/>
    <w:uiPriority w:val="99"/>
    <w:semiHidden/>
    <w:unhideWhenUsed/>
    <w:rsid w:val="00D87E67"/>
    <w:rPr>
      <w:sz w:val="16"/>
      <w:szCs w:val="16"/>
    </w:rPr>
  </w:style>
  <w:style w:type="paragraph" w:styleId="Commentaire">
    <w:name w:val="annotation text"/>
    <w:basedOn w:val="Normal"/>
    <w:link w:val="CommentaireCar"/>
    <w:uiPriority w:val="99"/>
    <w:semiHidden/>
    <w:unhideWhenUsed/>
    <w:rsid w:val="00D87E67"/>
    <w:rPr>
      <w:sz w:val="20"/>
      <w:szCs w:val="20"/>
    </w:rPr>
  </w:style>
  <w:style w:type="character" w:customStyle="1" w:styleId="CommentaireCar">
    <w:name w:val="Commentaire Car"/>
    <w:basedOn w:val="Policepardfaut"/>
    <w:link w:val="Commentaire"/>
    <w:uiPriority w:val="99"/>
    <w:semiHidden/>
    <w:rsid w:val="00D87E67"/>
    <w:rPr>
      <w:rFonts w:ascii="Verdana" w:eastAsia="Times New Roman" w:hAnsi="Verdana"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87E67"/>
    <w:rPr>
      <w:b/>
      <w:bCs/>
    </w:rPr>
  </w:style>
  <w:style w:type="character" w:customStyle="1" w:styleId="ObjetducommentaireCar">
    <w:name w:val="Objet du commentaire Car"/>
    <w:basedOn w:val="CommentaireCar"/>
    <w:link w:val="Objetducommentaire"/>
    <w:uiPriority w:val="99"/>
    <w:semiHidden/>
    <w:rsid w:val="00D87E67"/>
    <w:rPr>
      <w:rFonts w:ascii="Verdana" w:eastAsia="Times New Roman" w:hAnsi="Verdana" w:cs="Times New Roman"/>
      <w:b/>
      <w:bCs/>
      <w:sz w:val="20"/>
      <w:szCs w:val="20"/>
      <w:lang w:eastAsia="fr-CA"/>
    </w:rPr>
  </w:style>
  <w:style w:type="character" w:styleId="Lienhypertexte">
    <w:name w:val="Hyperlink"/>
    <w:basedOn w:val="Policepardfaut"/>
    <w:uiPriority w:val="99"/>
    <w:unhideWhenUsed/>
    <w:rsid w:val="005634B5"/>
    <w:rPr>
      <w:color w:val="0000FF" w:themeColor="hyperlink"/>
      <w:u w:val="single"/>
    </w:rPr>
  </w:style>
  <w:style w:type="character" w:styleId="Mentionnonrsolue">
    <w:name w:val="Unresolved Mention"/>
    <w:basedOn w:val="Policepardfaut"/>
    <w:uiPriority w:val="99"/>
    <w:semiHidden/>
    <w:unhideWhenUsed/>
    <w:rsid w:val="00567D6F"/>
    <w:rPr>
      <w:color w:val="605E5C"/>
      <w:shd w:val="clear" w:color="auto" w:fill="E1DFDD"/>
    </w:rPr>
  </w:style>
  <w:style w:type="paragraph" w:styleId="Sansinterligne">
    <w:name w:val="No Spacing"/>
    <w:uiPriority w:val="1"/>
    <w:qFormat/>
    <w:rsid w:val="002D7A7F"/>
    <w:pPr>
      <w:spacing w:after="0" w:line="240" w:lineRule="auto"/>
    </w:pPr>
    <w:rPr>
      <w:rFonts w:ascii="Verdana" w:eastAsia="Times New Roman" w:hAnsi="Verdana"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125">
      <w:bodyDiv w:val="1"/>
      <w:marLeft w:val="0"/>
      <w:marRight w:val="0"/>
      <w:marTop w:val="0"/>
      <w:marBottom w:val="0"/>
      <w:divBdr>
        <w:top w:val="none" w:sz="0" w:space="0" w:color="auto"/>
        <w:left w:val="none" w:sz="0" w:space="0" w:color="auto"/>
        <w:bottom w:val="none" w:sz="0" w:space="0" w:color="auto"/>
        <w:right w:val="none" w:sz="0" w:space="0" w:color="auto"/>
      </w:divBdr>
    </w:div>
    <w:div w:id="45374851">
      <w:bodyDiv w:val="1"/>
      <w:marLeft w:val="0"/>
      <w:marRight w:val="0"/>
      <w:marTop w:val="0"/>
      <w:marBottom w:val="0"/>
      <w:divBdr>
        <w:top w:val="none" w:sz="0" w:space="0" w:color="auto"/>
        <w:left w:val="none" w:sz="0" w:space="0" w:color="auto"/>
        <w:bottom w:val="none" w:sz="0" w:space="0" w:color="auto"/>
        <w:right w:val="none" w:sz="0" w:space="0" w:color="auto"/>
      </w:divBdr>
    </w:div>
    <w:div w:id="67650590">
      <w:bodyDiv w:val="1"/>
      <w:marLeft w:val="0"/>
      <w:marRight w:val="0"/>
      <w:marTop w:val="0"/>
      <w:marBottom w:val="0"/>
      <w:divBdr>
        <w:top w:val="none" w:sz="0" w:space="0" w:color="auto"/>
        <w:left w:val="none" w:sz="0" w:space="0" w:color="auto"/>
        <w:bottom w:val="none" w:sz="0" w:space="0" w:color="auto"/>
        <w:right w:val="none" w:sz="0" w:space="0" w:color="auto"/>
      </w:divBdr>
    </w:div>
    <w:div w:id="92289821">
      <w:bodyDiv w:val="1"/>
      <w:marLeft w:val="0"/>
      <w:marRight w:val="0"/>
      <w:marTop w:val="0"/>
      <w:marBottom w:val="0"/>
      <w:divBdr>
        <w:top w:val="none" w:sz="0" w:space="0" w:color="auto"/>
        <w:left w:val="none" w:sz="0" w:space="0" w:color="auto"/>
        <w:bottom w:val="none" w:sz="0" w:space="0" w:color="auto"/>
        <w:right w:val="none" w:sz="0" w:space="0" w:color="auto"/>
      </w:divBdr>
    </w:div>
    <w:div w:id="131751309">
      <w:bodyDiv w:val="1"/>
      <w:marLeft w:val="0"/>
      <w:marRight w:val="0"/>
      <w:marTop w:val="0"/>
      <w:marBottom w:val="0"/>
      <w:divBdr>
        <w:top w:val="none" w:sz="0" w:space="0" w:color="auto"/>
        <w:left w:val="none" w:sz="0" w:space="0" w:color="auto"/>
        <w:bottom w:val="none" w:sz="0" w:space="0" w:color="auto"/>
        <w:right w:val="none" w:sz="0" w:space="0" w:color="auto"/>
      </w:divBdr>
    </w:div>
    <w:div w:id="159783092">
      <w:bodyDiv w:val="1"/>
      <w:marLeft w:val="0"/>
      <w:marRight w:val="0"/>
      <w:marTop w:val="0"/>
      <w:marBottom w:val="0"/>
      <w:divBdr>
        <w:top w:val="none" w:sz="0" w:space="0" w:color="auto"/>
        <w:left w:val="none" w:sz="0" w:space="0" w:color="auto"/>
        <w:bottom w:val="none" w:sz="0" w:space="0" w:color="auto"/>
        <w:right w:val="none" w:sz="0" w:space="0" w:color="auto"/>
      </w:divBdr>
    </w:div>
    <w:div w:id="160511511">
      <w:bodyDiv w:val="1"/>
      <w:marLeft w:val="0"/>
      <w:marRight w:val="0"/>
      <w:marTop w:val="0"/>
      <w:marBottom w:val="0"/>
      <w:divBdr>
        <w:top w:val="none" w:sz="0" w:space="0" w:color="auto"/>
        <w:left w:val="none" w:sz="0" w:space="0" w:color="auto"/>
        <w:bottom w:val="none" w:sz="0" w:space="0" w:color="auto"/>
        <w:right w:val="none" w:sz="0" w:space="0" w:color="auto"/>
      </w:divBdr>
    </w:div>
    <w:div w:id="294142584">
      <w:bodyDiv w:val="1"/>
      <w:marLeft w:val="0"/>
      <w:marRight w:val="0"/>
      <w:marTop w:val="0"/>
      <w:marBottom w:val="0"/>
      <w:divBdr>
        <w:top w:val="none" w:sz="0" w:space="0" w:color="auto"/>
        <w:left w:val="none" w:sz="0" w:space="0" w:color="auto"/>
        <w:bottom w:val="none" w:sz="0" w:space="0" w:color="auto"/>
        <w:right w:val="none" w:sz="0" w:space="0" w:color="auto"/>
      </w:divBdr>
    </w:div>
    <w:div w:id="321540926">
      <w:bodyDiv w:val="1"/>
      <w:marLeft w:val="0"/>
      <w:marRight w:val="0"/>
      <w:marTop w:val="0"/>
      <w:marBottom w:val="0"/>
      <w:divBdr>
        <w:top w:val="none" w:sz="0" w:space="0" w:color="auto"/>
        <w:left w:val="none" w:sz="0" w:space="0" w:color="auto"/>
        <w:bottom w:val="none" w:sz="0" w:space="0" w:color="auto"/>
        <w:right w:val="none" w:sz="0" w:space="0" w:color="auto"/>
      </w:divBdr>
      <w:divsChild>
        <w:div w:id="196042938">
          <w:marLeft w:val="0"/>
          <w:marRight w:val="0"/>
          <w:marTop w:val="0"/>
          <w:marBottom w:val="0"/>
          <w:divBdr>
            <w:top w:val="none" w:sz="0" w:space="0" w:color="auto"/>
            <w:left w:val="none" w:sz="0" w:space="0" w:color="auto"/>
            <w:bottom w:val="none" w:sz="0" w:space="0" w:color="auto"/>
            <w:right w:val="none" w:sz="0" w:space="0" w:color="auto"/>
          </w:divBdr>
        </w:div>
        <w:div w:id="236403441">
          <w:marLeft w:val="0"/>
          <w:marRight w:val="0"/>
          <w:marTop w:val="0"/>
          <w:marBottom w:val="0"/>
          <w:divBdr>
            <w:top w:val="none" w:sz="0" w:space="0" w:color="auto"/>
            <w:left w:val="none" w:sz="0" w:space="0" w:color="auto"/>
            <w:bottom w:val="none" w:sz="0" w:space="0" w:color="auto"/>
            <w:right w:val="none" w:sz="0" w:space="0" w:color="auto"/>
          </w:divBdr>
        </w:div>
        <w:div w:id="287664800">
          <w:marLeft w:val="0"/>
          <w:marRight w:val="0"/>
          <w:marTop w:val="0"/>
          <w:marBottom w:val="0"/>
          <w:divBdr>
            <w:top w:val="none" w:sz="0" w:space="0" w:color="auto"/>
            <w:left w:val="none" w:sz="0" w:space="0" w:color="auto"/>
            <w:bottom w:val="none" w:sz="0" w:space="0" w:color="auto"/>
            <w:right w:val="none" w:sz="0" w:space="0" w:color="auto"/>
          </w:divBdr>
        </w:div>
        <w:div w:id="349839855">
          <w:marLeft w:val="0"/>
          <w:marRight w:val="0"/>
          <w:marTop w:val="0"/>
          <w:marBottom w:val="0"/>
          <w:divBdr>
            <w:top w:val="none" w:sz="0" w:space="0" w:color="auto"/>
            <w:left w:val="none" w:sz="0" w:space="0" w:color="auto"/>
            <w:bottom w:val="none" w:sz="0" w:space="0" w:color="auto"/>
            <w:right w:val="none" w:sz="0" w:space="0" w:color="auto"/>
          </w:divBdr>
        </w:div>
        <w:div w:id="472715951">
          <w:marLeft w:val="0"/>
          <w:marRight w:val="0"/>
          <w:marTop w:val="0"/>
          <w:marBottom w:val="0"/>
          <w:divBdr>
            <w:top w:val="none" w:sz="0" w:space="0" w:color="auto"/>
            <w:left w:val="none" w:sz="0" w:space="0" w:color="auto"/>
            <w:bottom w:val="none" w:sz="0" w:space="0" w:color="auto"/>
            <w:right w:val="none" w:sz="0" w:space="0" w:color="auto"/>
          </w:divBdr>
        </w:div>
        <w:div w:id="476336103">
          <w:marLeft w:val="0"/>
          <w:marRight w:val="0"/>
          <w:marTop w:val="0"/>
          <w:marBottom w:val="0"/>
          <w:divBdr>
            <w:top w:val="none" w:sz="0" w:space="0" w:color="auto"/>
            <w:left w:val="none" w:sz="0" w:space="0" w:color="auto"/>
            <w:bottom w:val="none" w:sz="0" w:space="0" w:color="auto"/>
            <w:right w:val="none" w:sz="0" w:space="0" w:color="auto"/>
          </w:divBdr>
        </w:div>
        <w:div w:id="544830131">
          <w:marLeft w:val="0"/>
          <w:marRight w:val="0"/>
          <w:marTop w:val="0"/>
          <w:marBottom w:val="0"/>
          <w:divBdr>
            <w:top w:val="none" w:sz="0" w:space="0" w:color="auto"/>
            <w:left w:val="none" w:sz="0" w:space="0" w:color="auto"/>
            <w:bottom w:val="none" w:sz="0" w:space="0" w:color="auto"/>
            <w:right w:val="none" w:sz="0" w:space="0" w:color="auto"/>
          </w:divBdr>
        </w:div>
        <w:div w:id="566887335">
          <w:marLeft w:val="0"/>
          <w:marRight w:val="0"/>
          <w:marTop w:val="0"/>
          <w:marBottom w:val="0"/>
          <w:divBdr>
            <w:top w:val="none" w:sz="0" w:space="0" w:color="auto"/>
            <w:left w:val="none" w:sz="0" w:space="0" w:color="auto"/>
            <w:bottom w:val="none" w:sz="0" w:space="0" w:color="auto"/>
            <w:right w:val="none" w:sz="0" w:space="0" w:color="auto"/>
          </w:divBdr>
        </w:div>
        <w:div w:id="612589659">
          <w:marLeft w:val="0"/>
          <w:marRight w:val="0"/>
          <w:marTop w:val="0"/>
          <w:marBottom w:val="0"/>
          <w:divBdr>
            <w:top w:val="none" w:sz="0" w:space="0" w:color="auto"/>
            <w:left w:val="none" w:sz="0" w:space="0" w:color="auto"/>
            <w:bottom w:val="none" w:sz="0" w:space="0" w:color="auto"/>
            <w:right w:val="none" w:sz="0" w:space="0" w:color="auto"/>
          </w:divBdr>
        </w:div>
        <w:div w:id="654531120">
          <w:marLeft w:val="0"/>
          <w:marRight w:val="0"/>
          <w:marTop w:val="0"/>
          <w:marBottom w:val="0"/>
          <w:divBdr>
            <w:top w:val="none" w:sz="0" w:space="0" w:color="auto"/>
            <w:left w:val="none" w:sz="0" w:space="0" w:color="auto"/>
            <w:bottom w:val="none" w:sz="0" w:space="0" w:color="auto"/>
            <w:right w:val="none" w:sz="0" w:space="0" w:color="auto"/>
          </w:divBdr>
        </w:div>
        <w:div w:id="661545594">
          <w:marLeft w:val="0"/>
          <w:marRight w:val="0"/>
          <w:marTop w:val="0"/>
          <w:marBottom w:val="0"/>
          <w:divBdr>
            <w:top w:val="none" w:sz="0" w:space="0" w:color="auto"/>
            <w:left w:val="none" w:sz="0" w:space="0" w:color="auto"/>
            <w:bottom w:val="none" w:sz="0" w:space="0" w:color="auto"/>
            <w:right w:val="none" w:sz="0" w:space="0" w:color="auto"/>
          </w:divBdr>
        </w:div>
        <w:div w:id="697002349">
          <w:marLeft w:val="0"/>
          <w:marRight w:val="0"/>
          <w:marTop w:val="0"/>
          <w:marBottom w:val="0"/>
          <w:divBdr>
            <w:top w:val="none" w:sz="0" w:space="0" w:color="auto"/>
            <w:left w:val="none" w:sz="0" w:space="0" w:color="auto"/>
            <w:bottom w:val="none" w:sz="0" w:space="0" w:color="auto"/>
            <w:right w:val="none" w:sz="0" w:space="0" w:color="auto"/>
          </w:divBdr>
        </w:div>
        <w:div w:id="770705357">
          <w:marLeft w:val="0"/>
          <w:marRight w:val="0"/>
          <w:marTop w:val="0"/>
          <w:marBottom w:val="0"/>
          <w:divBdr>
            <w:top w:val="none" w:sz="0" w:space="0" w:color="auto"/>
            <w:left w:val="none" w:sz="0" w:space="0" w:color="auto"/>
            <w:bottom w:val="none" w:sz="0" w:space="0" w:color="auto"/>
            <w:right w:val="none" w:sz="0" w:space="0" w:color="auto"/>
          </w:divBdr>
        </w:div>
        <w:div w:id="892235117">
          <w:marLeft w:val="0"/>
          <w:marRight w:val="0"/>
          <w:marTop w:val="0"/>
          <w:marBottom w:val="0"/>
          <w:divBdr>
            <w:top w:val="none" w:sz="0" w:space="0" w:color="auto"/>
            <w:left w:val="none" w:sz="0" w:space="0" w:color="auto"/>
            <w:bottom w:val="none" w:sz="0" w:space="0" w:color="auto"/>
            <w:right w:val="none" w:sz="0" w:space="0" w:color="auto"/>
          </w:divBdr>
        </w:div>
        <w:div w:id="992564323">
          <w:marLeft w:val="0"/>
          <w:marRight w:val="0"/>
          <w:marTop w:val="0"/>
          <w:marBottom w:val="0"/>
          <w:divBdr>
            <w:top w:val="none" w:sz="0" w:space="0" w:color="auto"/>
            <w:left w:val="none" w:sz="0" w:space="0" w:color="auto"/>
            <w:bottom w:val="none" w:sz="0" w:space="0" w:color="auto"/>
            <w:right w:val="none" w:sz="0" w:space="0" w:color="auto"/>
          </w:divBdr>
        </w:div>
        <w:div w:id="1298490104">
          <w:marLeft w:val="0"/>
          <w:marRight w:val="0"/>
          <w:marTop w:val="0"/>
          <w:marBottom w:val="0"/>
          <w:divBdr>
            <w:top w:val="none" w:sz="0" w:space="0" w:color="auto"/>
            <w:left w:val="none" w:sz="0" w:space="0" w:color="auto"/>
            <w:bottom w:val="none" w:sz="0" w:space="0" w:color="auto"/>
            <w:right w:val="none" w:sz="0" w:space="0" w:color="auto"/>
          </w:divBdr>
        </w:div>
        <w:div w:id="1319843123">
          <w:marLeft w:val="0"/>
          <w:marRight w:val="0"/>
          <w:marTop w:val="0"/>
          <w:marBottom w:val="0"/>
          <w:divBdr>
            <w:top w:val="none" w:sz="0" w:space="0" w:color="auto"/>
            <w:left w:val="none" w:sz="0" w:space="0" w:color="auto"/>
            <w:bottom w:val="none" w:sz="0" w:space="0" w:color="auto"/>
            <w:right w:val="none" w:sz="0" w:space="0" w:color="auto"/>
          </w:divBdr>
        </w:div>
        <w:div w:id="1521236630">
          <w:marLeft w:val="0"/>
          <w:marRight w:val="0"/>
          <w:marTop w:val="0"/>
          <w:marBottom w:val="0"/>
          <w:divBdr>
            <w:top w:val="none" w:sz="0" w:space="0" w:color="auto"/>
            <w:left w:val="none" w:sz="0" w:space="0" w:color="auto"/>
            <w:bottom w:val="none" w:sz="0" w:space="0" w:color="auto"/>
            <w:right w:val="none" w:sz="0" w:space="0" w:color="auto"/>
          </w:divBdr>
        </w:div>
        <w:div w:id="1542858833">
          <w:marLeft w:val="0"/>
          <w:marRight w:val="0"/>
          <w:marTop w:val="0"/>
          <w:marBottom w:val="0"/>
          <w:divBdr>
            <w:top w:val="none" w:sz="0" w:space="0" w:color="auto"/>
            <w:left w:val="none" w:sz="0" w:space="0" w:color="auto"/>
            <w:bottom w:val="none" w:sz="0" w:space="0" w:color="auto"/>
            <w:right w:val="none" w:sz="0" w:space="0" w:color="auto"/>
          </w:divBdr>
        </w:div>
        <w:div w:id="1588734144">
          <w:marLeft w:val="0"/>
          <w:marRight w:val="0"/>
          <w:marTop w:val="0"/>
          <w:marBottom w:val="0"/>
          <w:divBdr>
            <w:top w:val="none" w:sz="0" w:space="0" w:color="auto"/>
            <w:left w:val="none" w:sz="0" w:space="0" w:color="auto"/>
            <w:bottom w:val="none" w:sz="0" w:space="0" w:color="auto"/>
            <w:right w:val="none" w:sz="0" w:space="0" w:color="auto"/>
          </w:divBdr>
        </w:div>
        <w:div w:id="1743871986">
          <w:marLeft w:val="0"/>
          <w:marRight w:val="0"/>
          <w:marTop w:val="0"/>
          <w:marBottom w:val="0"/>
          <w:divBdr>
            <w:top w:val="none" w:sz="0" w:space="0" w:color="auto"/>
            <w:left w:val="none" w:sz="0" w:space="0" w:color="auto"/>
            <w:bottom w:val="none" w:sz="0" w:space="0" w:color="auto"/>
            <w:right w:val="none" w:sz="0" w:space="0" w:color="auto"/>
          </w:divBdr>
        </w:div>
        <w:div w:id="1768574897">
          <w:marLeft w:val="0"/>
          <w:marRight w:val="0"/>
          <w:marTop w:val="0"/>
          <w:marBottom w:val="0"/>
          <w:divBdr>
            <w:top w:val="none" w:sz="0" w:space="0" w:color="auto"/>
            <w:left w:val="none" w:sz="0" w:space="0" w:color="auto"/>
            <w:bottom w:val="none" w:sz="0" w:space="0" w:color="auto"/>
            <w:right w:val="none" w:sz="0" w:space="0" w:color="auto"/>
          </w:divBdr>
        </w:div>
        <w:div w:id="1778452121">
          <w:marLeft w:val="0"/>
          <w:marRight w:val="0"/>
          <w:marTop w:val="0"/>
          <w:marBottom w:val="0"/>
          <w:divBdr>
            <w:top w:val="none" w:sz="0" w:space="0" w:color="auto"/>
            <w:left w:val="none" w:sz="0" w:space="0" w:color="auto"/>
            <w:bottom w:val="none" w:sz="0" w:space="0" w:color="auto"/>
            <w:right w:val="none" w:sz="0" w:space="0" w:color="auto"/>
          </w:divBdr>
        </w:div>
        <w:div w:id="1792093050">
          <w:marLeft w:val="0"/>
          <w:marRight w:val="0"/>
          <w:marTop w:val="0"/>
          <w:marBottom w:val="0"/>
          <w:divBdr>
            <w:top w:val="none" w:sz="0" w:space="0" w:color="auto"/>
            <w:left w:val="none" w:sz="0" w:space="0" w:color="auto"/>
            <w:bottom w:val="none" w:sz="0" w:space="0" w:color="auto"/>
            <w:right w:val="none" w:sz="0" w:space="0" w:color="auto"/>
          </w:divBdr>
        </w:div>
        <w:div w:id="1809006572">
          <w:marLeft w:val="0"/>
          <w:marRight w:val="0"/>
          <w:marTop w:val="0"/>
          <w:marBottom w:val="0"/>
          <w:divBdr>
            <w:top w:val="none" w:sz="0" w:space="0" w:color="auto"/>
            <w:left w:val="none" w:sz="0" w:space="0" w:color="auto"/>
            <w:bottom w:val="none" w:sz="0" w:space="0" w:color="auto"/>
            <w:right w:val="none" w:sz="0" w:space="0" w:color="auto"/>
          </w:divBdr>
        </w:div>
        <w:div w:id="1827865989">
          <w:marLeft w:val="0"/>
          <w:marRight w:val="0"/>
          <w:marTop w:val="0"/>
          <w:marBottom w:val="0"/>
          <w:divBdr>
            <w:top w:val="none" w:sz="0" w:space="0" w:color="auto"/>
            <w:left w:val="none" w:sz="0" w:space="0" w:color="auto"/>
            <w:bottom w:val="none" w:sz="0" w:space="0" w:color="auto"/>
            <w:right w:val="none" w:sz="0" w:space="0" w:color="auto"/>
          </w:divBdr>
        </w:div>
        <w:div w:id="1884519353">
          <w:marLeft w:val="0"/>
          <w:marRight w:val="0"/>
          <w:marTop w:val="0"/>
          <w:marBottom w:val="0"/>
          <w:divBdr>
            <w:top w:val="none" w:sz="0" w:space="0" w:color="auto"/>
            <w:left w:val="none" w:sz="0" w:space="0" w:color="auto"/>
            <w:bottom w:val="none" w:sz="0" w:space="0" w:color="auto"/>
            <w:right w:val="none" w:sz="0" w:space="0" w:color="auto"/>
          </w:divBdr>
        </w:div>
        <w:div w:id="1925916008">
          <w:marLeft w:val="0"/>
          <w:marRight w:val="0"/>
          <w:marTop w:val="0"/>
          <w:marBottom w:val="0"/>
          <w:divBdr>
            <w:top w:val="none" w:sz="0" w:space="0" w:color="auto"/>
            <w:left w:val="none" w:sz="0" w:space="0" w:color="auto"/>
            <w:bottom w:val="none" w:sz="0" w:space="0" w:color="auto"/>
            <w:right w:val="none" w:sz="0" w:space="0" w:color="auto"/>
          </w:divBdr>
        </w:div>
        <w:div w:id="1966765745">
          <w:marLeft w:val="0"/>
          <w:marRight w:val="0"/>
          <w:marTop w:val="0"/>
          <w:marBottom w:val="0"/>
          <w:divBdr>
            <w:top w:val="none" w:sz="0" w:space="0" w:color="auto"/>
            <w:left w:val="none" w:sz="0" w:space="0" w:color="auto"/>
            <w:bottom w:val="none" w:sz="0" w:space="0" w:color="auto"/>
            <w:right w:val="none" w:sz="0" w:space="0" w:color="auto"/>
          </w:divBdr>
        </w:div>
        <w:div w:id="2029981963">
          <w:marLeft w:val="0"/>
          <w:marRight w:val="0"/>
          <w:marTop w:val="0"/>
          <w:marBottom w:val="0"/>
          <w:divBdr>
            <w:top w:val="none" w:sz="0" w:space="0" w:color="auto"/>
            <w:left w:val="none" w:sz="0" w:space="0" w:color="auto"/>
            <w:bottom w:val="none" w:sz="0" w:space="0" w:color="auto"/>
            <w:right w:val="none" w:sz="0" w:space="0" w:color="auto"/>
          </w:divBdr>
        </w:div>
        <w:div w:id="2116901453">
          <w:marLeft w:val="0"/>
          <w:marRight w:val="0"/>
          <w:marTop w:val="0"/>
          <w:marBottom w:val="0"/>
          <w:divBdr>
            <w:top w:val="none" w:sz="0" w:space="0" w:color="auto"/>
            <w:left w:val="none" w:sz="0" w:space="0" w:color="auto"/>
            <w:bottom w:val="none" w:sz="0" w:space="0" w:color="auto"/>
            <w:right w:val="none" w:sz="0" w:space="0" w:color="auto"/>
          </w:divBdr>
        </w:div>
      </w:divsChild>
    </w:div>
    <w:div w:id="479275657">
      <w:bodyDiv w:val="1"/>
      <w:marLeft w:val="0"/>
      <w:marRight w:val="0"/>
      <w:marTop w:val="0"/>
      <w:marBottom w:val="0"/>
      <w:divBdr>
        <w:top w:val="none" w:sz="0" w:space="0" w:color="auto"/>
        <w:left w:val="none" w:sz="0" w:space="0" w:color="auto"/>
        <w:bottom w:val="none" w:sz="0" w:space="0" w:color="auto"/>
        <w:right w:val="none" w:sz="0" w:space="0" w:color="auto"/>
      </w:divBdr>
    </w:div>
    <w:div w:id="515582400">
      <w:bodyDiv w:val="1"/>
      <w:marLeft w:val="0"/>
      <w:marRight w:val="0"/>
      <w:marTop w:val="0"/>
      <w:marBottom w:val="0"/>
      <w:divBdr>
        <w:top w:val="none" w:sz="0" w:space="0" w:color="auto"/>
        <w:left w:val="none" w:sz="0" w:space="0" w:color="auto"/>
        <w:bottom w:val="none" w:sz="0" w:space="0" w:color="auto"/>
        <w:right w:val="none" w:sz="0" w:space="0" w:color="auto"/>
      </w:divBdr>
    </w:div>
    <w:div w:id="539898238">
      <w:bodyDiv w:val="1"/>
      <w:marLeft w:val="0"/>
      <w:marRight w:val="0"/>
      <w:marTop w:val="0"/>
      <w:marBottom w:val="0"/>
      <w:divBdr>
        <w:top w:val="none" w:sz="0" w:space="0" w:color="auto"/>
        <w:left w:val="none" w:sz="0" w:space="0" w:color="auto"/>
        <w:bottom w:val="none" w:sz="0" w:space="0" w:color="auto"/>
        <w:right w:val="none" w:sz="0" w:space="0" w:color="auto"/>
      </w:divBdr>
    </w:div>
    <w:div w:id="553275182">
      <w:bodyDiv w:val="1"/>
      <w:marLeft w:val="0"/>
      <w:marRight w:val="0"/>
      <w:marTop w:val="0"/>
      <w:marBottom w:val="0"/>
      <w:divBdr>
        <w:top w:val="none" w:sz="0" w:space="0" w:color="auto"/>
        <w:left w:val="none" w:sz="0" w:space="0" w:color="auto"/>
        <w:bottom w:val="none" w:sz="0" w:space="0" w:color="auto"/>
        <w:right w:val="none" w:sz="0" w:space="0" w:color="auto"/>
      </w:divBdr>
    </w:div>
    <w:div w:id="568347655">
      <w:bodyDiv w:val="1"/>
      <w:marLeft w:val="0"/>
      <w:marRight w:val="0"/>
      <w:marTop w:val="0"/>
      <w:marBottom w:val="0"/>
      <w:divBdr>
        <w:top w:val="none" w:sz="0" w:space="0" w:color="auto"/>
        <w:left w:val="none" w:sz="0" w:space="0" w:color="auto"/>
        <w:bottom w:val="none" w:sz="0" w:space="0" w:color="auto"/>
        <w:right w:val="none" w:sz="0" w:space="0" w:color="auto"/>
      </w:divBdr>
    </w:div>
    <w:div w:id="744033294">
      <w:bodyDiv w:val="1"/>
      <w:marLeft w:val="0"/>
      <w:marRight w:val="0"/>
      <w:marTop w:val="0"/>
      <w:marBottom w:val="0"/>
      <w:divBdr>
        <w:top w:val="none" w:sz="0" w:space="0" w:color="auto"/>
        <w:left w:val="none" w:sz="0" w:space="0" w:color="auto"/>
        <w:bottom w:val="none" w:sz="0" w:space="0" w:color="auto"/>
        <w:right w:val="none" w:sz="0" w:space="0" w:color="auto"/>
      </w:divBdr>
    </w:div>
    <w:div w:id="888028568">
      <w:bodyDiv w:val="1"/>
      <w:marLeft w:val="0"/>
      <w:marRight w:val="0"/>
      <w:marTop w:val="0"/>
      <w:marBottom w:val="0"/>
      <w:divBdr>
        <w:top w:val="none" w:sz="0" w:space="0" w:color="auto"/>
        <w:left w:val="none" w:sz="0" w:space="0" w:color="auto"/>
        <w:bottom w:val="none" w:sz="0" w:space="0" w:color="auto"/>
        <w:right w:val="none" w:sz="0" w:space="0" w:color="auto"/>
      </w:divBdr>
    </w:div>
    <w:div w:id="909534781">
      <w:bodyDiv w:val="1"/>
      <w:marLeft w:val="0"/>
      <w:marRight w:val="0"/>
      <w:marTop w:val="0"/>
      <w:marBottom w:val="0"/>
      <w:divBdr>
        <w:top w:val="none" w:sz="0" w:space="0" w:color="auto"/>
        <w:left w:val="none" w:sz="0" w:space="0" w:color="auto"/>
        <w:bottom w:val="none" w:sz="0" w:space="0" w:color="auto"/>
        <w:right w:val="none" w:sz="0" w:space="0" w:color="auto"/>
      </w:divBdr>
    </w:div>
    <w:div w:id="911041596">
      <w:bodyDiv w:val="1"/>
      <w:marLeft w:val="0"/>
      <w:marRight w:val="0"/>
      <w:marTop w:val="0"/>
      <w:marBottom w:val="0"/>
      <w:divBdr>
        <w:top w:val="none" w:sz="0" w:space="0" w:color="auto"/>
        <w:left w:val="none" w:sz="0" w:space="0" w:color="auto"/>
        <w:bottom w:val="none" w:sz="0" w:space="0" w:color="auto"/>
        <w:right w:val="none" w:sz="0" w:space="0" w:color="auto"/>
      </w:divBdr>
    </w:div>
    <w:div w:id="957420119">
      <w:bodyDiv w:val="1"/>
      <w:marLeft w:val="0"/>
      <w:marRight w:val="0"/>
      <w:marTop w:val="0"/>
      <w:marBottom w:val="0"/>
      <w:divBdr>
        <w:top w:val="none" w:sz="0" w:space="0" w:color="auto"/>
        <w:left w:val="none" w:sz="0" w:space="0" w:color="auto"/>
        <w:bottom w:val="none" w:sz="0" w:space="0" w:color="auto"/>
        <w:right w:val="none" w:sz="0" w:space="0" w:color="auto"/>
      </w:divBdr>
    </w:div>
    <w:div w:id="1003627131">
      <w:bodyDiv w:val="1"/>
      <w:marLeft w:val="0"/>
      <w:marRight w:val="0"/>
      <w:marTop w:val="0"/>
      <w:marBottom w:val="0"/>
      <w:divBdr>
        <w:top w:val="none" w:sz="0" w:space="0" w:color="auto"/>
        <w:left w:val="none" w:sz="0" w:space="0" w:color="auto"/>
        <w:bottom w:val="none" w:sz="0" w:space="0" w:color="auto"/>
        <w:right w:val="none" w:sz="0" w:space="0" w:color="auto"/>
      </w:divBdr>
    </w:div>
    <w:div w:id="1014113956">
      <w:bodyDiv w:val="1"/>
      <w:marLeft w:val="0"/>
      <w:marRight w:val="0"/>
      <w:marTop w:val="0"/>
      <w:marBottom w:val="0"/>
      <w:divBdr>
        <w:top w:val="none" w:sz="0" w:space="0" w:color="auto"/>
        <w:left w:val="none" w:sz="0" w:space="0" w:color="auto"/>
        <w:bottom w:val="none" w:sz="0" w:space="0" w:color="auto"/>
        <w:right w:val="none" w:sz="0" w:space="0" w:color="auto"/>
      </w:divBdr>
    </w:div>
    <w:div w:id="1190795771">
      <w:bodyDiv w:val="1"/>
      <w:marLeft w:val="0"/>
      <w:marRight w:val="0"/>
      <w:marTop w:val="0"/>
      <w:marBottom w:val="0"/>
      <w:divBdr>
        <w:top w:val="none" w:sz="0" w:space="0" w:color="auto"/>
        <w:left w:val="none" w:sz="0" w:space="0" w:color="auto"/>
        <w:bottom w:val="none" w:sz="0" w:space="0" w:color="auto"/>
        <w:right w:val="none" w:sz="0" w:space="0" w:color="auto"/>
      </w:divBdr>
    </w:div>
    <w:div w:id="1254244750">
      <w:bodyDiv w:val="1"/>
      <w:marLeft w:val="0"/>
      <w:marRight w:val="0"/>
      <w:marTop w:val="0"/>
      <w:marBottom w:val="0"/>
      <w:divBdr>
        <w:top w:val="none" w:sz="0" w:space="0" w:color="auto"/>
        <w:left w:val="none" w:sz="0" w:space="0" w:color="auto"/>
        <w:bottom w:val="none" w:sz="0" w:space="0" w:color="auto"/>
        <w:right w:val="none" w:sz="0" w:space="0" w:color="auto"/>
      </w:divBdr>
    </w:div>
    <w:div w:id="1276787072">
      <w:bodyDiv w:val="1"/>
      <w:marLeft w:val="0"/>
      <w:marRight w:val="0"/>
      <w:marTop w:val="0"/>
      <w:marBottom w:val="0"/>
      <w:divBdr>
        <w:top w:val="none" w:sz="0" w:space="0" w:color="auto"/>
        <w:left w:val="none" w:sz="0" w:space="0" w:color="auto"/>
        <w:bottom w:val="none" w:sz="0" w:space="0" w:color="auto"/>
        <w:right w:val="none" w:sz="0" w:space="0" w:color="auto"/>
      </w:divBdr>
    </w:div>
    <w:div w:id="1512061908">
      <w:bodyDiv w:val="1"/>
      <w:marLeft w:val="0"/>
      <w:marRight w:val="0"/>
      <w:marTop w:val="0"/>
      <w:marBottom w:val="0"/>
      <w:divBdr>
        <w:top w:val="none" w:sz="0" w:space="0" w:color="auto"/>
        <w:left w:val="none" w:sz="0" w:space="0" w:color="auto"/>
        <w:bottom w:val="none" w:sz="0" w:space="0" w:color="auto"/>
        <w:right w:val="none" w:sz="0" w:space="0" w:color="auto"/>
      </w:divBdr>
    </w:div>
    <w:div w:id="1713191167">
      <w:bodyDiv w:val="1"/>
      <w:marLeft w:val="0"/>
      <w:marRight w:val="0"/>
      <w:marTop w:val="0"/>
      <w:marBottom w:val="0"/>
      <w:divBdr>
        <w:top w:val="none" w:sz="0" w:space="0" w:color="auto"/>
        <w:left w:val="none" w:sz="0" w:space="0" w:color="auto"/>
        <w:bottom w:val="none" w:sz="0" w:space="0" w:color="auto"/>
        <w:right w:val="none" w:sz="0" w:space="0" w:color="auto"/>
      </w:divBdr>
    </w:div>
    <w:div w:id="1746099104">
      <w:bodyDiv w:val="1"/>
      <w:marLeft w:val="0"/>
      <w:marRight w:val="0"/>
      <w:marTop w:val="0"/>
      <w:marBottom w:val="0"/>
      <w:divBdr>
        <w:top w:val="none" w:sz="0" w:space="0" w:color="auto"/>
        <w:left w:val="none" w:sz="0" w:space="0" w:color="auto"/>
        <w:bottom w:val="none" w:sz="0" w:space="0" w:color="auto"/>
        <w:right w:val="none" w:sz="0" w:space="0" w:color="auto"/>
      </w:divBdr>
    </w:div>
    <w:div w:id="1782336151">
      <w:bodyDiv w:val="1"/>
      <w:marLeft w:val="0"/>
      <w:marRight w:val="0"/>
      <w:marTop w:val="0"/>
      <w:marBottom w:val="0"/>
      <w:divBdr>
        <w:top w:val="none" w:sz="0" w:space="0" w:color="auto"/>
        <w:left w:val="none" w:sz="0" w:space="0" w:color="auto"/>
        <w:bottom w:val="none" w:sz="0" w:space="0" w:color="auto"/>
        <w:right w:val="none" w:sz="0" w:space="0" w:color="auto"/>
      </w:divBdr>
    </w:div>
    <w:div w:id="1964921122">
      <w:bodyDiv w:val="1"/>
      <w:marLeft w:val="0"/>
      <w:marRight w:val="0"/>
      <w:marTop w:val="0"/>
      <w:marBottom w:val="0"/>
      <w:divBdr>
        <w:top w:val="none" w:sz="0" w:space="0" w:color="auto"/>
        <w:left w:val="none" w:sz="0" w:space="0" w:color="auto"/>
        <w:bottom w:val="none" w:sz="0" w:space="0" w:color="auto"/>
        <w:right w:val="none" w:sz="0" w:space="0" w:color="auto"/>
      </w:divBdr>
    </w:div>
    <w:div w:id="2079866399">
      <w:bodyDiv w:val="1"/>
      <w:marLeft w:val="0"/>
      <w:marRight w:val="0"/>
      <w:marTop w:val="0"/>
      <w:marBottom w:val="0"/>
      <w:divBdr>
        <w:top w:val="none" w:sz="0" w:space="0" w:color="auto"/>
        <w:left w:val="none" w:sz="0" w:space="0" w:color="auto"/>
        <w:bottom w:val="none" w:sz="0" w:space="0" w:color="auto"/>
        <w:right w:val="none" w:sz="0" w:space="0" w:color="auto"/>
      </w:divBdr>
    </w:div>
    <w:div w:id="2097944228">
      <w:bodyDiv w:val="1"/>
      <w:marLeft w:val="0"/>
      <w:marRight w:val="0"/>
      <w:marTop w:val="0"/>
      <w:marBottom w:val="0"/>
      <w:divBdr>
        <w:top w:val="none" w:sz="0" w:space="0" w:color="auto"/>
        <w:left w:val="none" w:sz="0" w:space="0" w:color="auto"/>
        <w:bottom w:val="none" w:sz="0" w:space="0" w:color="auto"/>
        <w:right w:val="none" w:sz="0" w:space="0" w:color="auto"/>
      </w:divBdr>
    </w:div>
    <w:div w:id="212449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sauxeleves.c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servicesauxeleves.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vicesauxeleves.ca" TargetMode="Externa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BC5F.F6604BE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F51006CBFBD4F9F72FB3349EF9989" ma:contentTypeVersion="6" ma:contentTypeDescription="Create a new document." ma:contentTypeScope="" ma:versionID="e29ae99ce28c4e0b6bd4417c0ffcbfd0">
  <xsd:schema xmlns:xsd="http://www.w3.org/2001/XMLSchema" xmlns:xs="http://www.w3.org/2001/XMLSchema" xmlns:p="http://schemas.microsoft.com/office/2006/metadata/properties" xmlns:ns2="1f4451b4-a913-4284-98b7-7f2b8072d363" xmlns:ns3="71c9a211-c252-4d75-aafa-df87b853bf87" targetNamespace="http://schemas.microsoft.com/office/2006/metadata/properties" ma:root="true" ma:fieldsID="5d35beb07fc1779c24d81b79ecf845df" ns2:_="" ns3:_="">
    <xsd:import namespace="1f4451b4-a913-4284-98b7-7f2b8072d363"/>
    <xsd:import namespace="71c9a211-c252-4d75-aafa-df87b853bf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451b4-a913-4284-98b7-7f2b8072d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9a211-c252-4d75-aafa-df87b853bf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1c9a211-c252-4d75-aafa-df87b853bf87">
      <UserInfo>
        <DisplayName>Sokoloski, Auriane</DisplayName>
        <AccountId>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A0569-75A5-4733-8043-C6C0BBDBD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451b4-a913-4284-98b7-7f2b8072d363"/>
    <ds:schemaRef ds:uri="71c9a211-c252-4d75-aafa-df87b853b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C513B-9379-47C8-991A-3923D8427753}">
  <ds:schemaRefs>
    <ds:schemaRef ds:uri="http://schemas.openxmlformats.org/officeDocument/2006/bibliography"/>
  </ds:schemaRefs>
</ds:datastoreItem>
</file>

<file path=customXml/itemProps3.xml><?xml version="1.0" encoding="utf-8"?>
<ds:datastoreItem xmlns:ds="http://schemas.openxmlformats.org/officeDocument/2006/customXml" ds:itemID="{EFFD42E5-E166-4EA7-A2B4-F1FC38260FF4}">
  <ds:schemaRefs>
    <ds:schemaRef ds:uri="http://schemas.microsoft.com/office/2006/metadata/properties"/>
    <ds:schemaRef ds:uri="http://schemas.microsoft.com/office/infopath/2007/PartnerControls"/>
    <ds:schemaRef ds:uri="71c9a211-c252-4d75-aafa-df87b853bf87"/>
  </ds:schemaRefs>
</ds:datastoreItem>
</file>

<file path=customXml/itemProps4.xml><?xml version="1.0" encoding="utf-8"?>
<ds:datastoreItem xmlns:ds="http://schemas.openxmlformats.org/officeDocument/2006/customXml" ds:itemID="{53D33BF0-C966-4D62-A24B-0C2E4311A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6311</Words>
  <Characters>34715</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CSDCSO</Company>
  <LinksUpToDate>false</LinksUpToDate>
  <CharactersWithSpaces>40945</CharactersWithSpaces>
  <SharedDoc>false</SharedDoc>
  <HLinks>
    <vt:vector size="18" baseType="variant">
      <vt:variant>
        <vt:i4>1703948</vt:i4>
      </vt:variant>
      <vt:variant>
        <vt:i4>6</vt:i4>
      </vt:variant>
      <vt:variant>
        <vt:i4>0</vt:i4>
      </vt:variant>
      <vt:variant>
        <vt:i4>5</vt:i4>
      </vt:variant>
      <vt:variant>
        <vt:lpwstr>http://www.servicesauxeleves.ca/</vt:lpwstr>
      </vt:variant>
      <vt:variant>
        <vt:lpwstr/>
      </vt:variant>
      <vt:variant>
        <vt:i4>1703948</vt:i4>
      </vt:variant>
      <vt:variant>
        <vt:i4>3</vt:i4>
      </vt:variant>
      <vt:variant>
        <vt:i4>0</vt:i4>
      </vt:variant>
      <vt:variant>
        <vt:i4>5</vt:i4>
      </vt:variant>
      <vt:variant>
        <vt:lpwstr>http://www.servicesauxeleves.ca/</vt:lpwstr>
      </vt:variant>
      <vt:variant>
        <vt:lpwstr/>
      </vt:variant>
      <vt:variant>
        <vt:i4>1703948</vt:i4>
      </vt:variant>
      <vt:variant>
        <vt:i4>0</vt:i4>
      </vt:variant>
      <vt:variant>
        <vt:i4>0</vt:i4>
      </vt:variant>
      <vt:variant>
        <vt:i4>5</vt:i4>
      </vt:variant>
      <vt:variant>
        <vt:lpwstr>http://www.servicesauxeleves.ca/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CSDCSO</dc:creator>
  <cp:keywords/>
  <dc:description/>
  <cp:lastModifiedBy>Sokoloski, Auriane</cp:lastModifiedBy>
  <cp:revision>2</cp:revision>
  <cp:lastPrinted>2023-02-23T21:07:00Z</cp:lastPrinted>
  <dcterms:created xsi:type="dcterms:W3CDTF">2023-03-01T21:56:00Z</dcterms:created>
  <dcterms:modified xsi:type="dcterms:W3CDTF">2023-03-01T21:56:00Z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0x010100EC9F51006CBFBD4F9F72FB3349EF9989</vt:lpwstr>
  </property>
</Properties>
</file>