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0" w:type="auto"/>
        <w:tblLayout w:type="fixed"/>
        <w:tblLook w:val="04A0" w:firstRow="1" w:lastRow="0" w:firstColumn="1" w:lastColumn="0" w:noHBand="0" w:noVBand="1"/>
      </w:tblPr>
      <w:tblGrid>
        <w:gridCol w:w="674"/>
        <w:gridCol w:w="8037"/>
        <w:gridCol w:w="8559"/>
      </w:tblGrid>
      <w:tr w:rsidR="00B64828" w:rsidRPr="003D5683" w14:paraId="769D7098" w14:textId="77777777" w:rsidTr="222E688B">
        <w:trPr>
          <w:trHeight w:val="1177"/>
        </w:trPr>
        <w:tc>
          <w:tcPr>
            <w:tcW w:w="17270" w:type="dxa"/>
            <w:gridSpan w:val="3"/>
            <w:tcBorders>
              <w:bottom w:val="single" w:sz="4" w:space="0" w:color="auto"/>
            </w:tcBorders>
          </w:tcPr>
          <w:p w14:paraId="5BB7E942" w14:textId="518F12FD" w:rsidR="007358BE" w:rsidRPr="007358BE" w:rsidRDefault="496C2B5A" w:rsidP="496C2B5A">
            <w:pPr>
              <w:rPr>
                <w:rFonts w:ascii="Verdana" w:hAnsi="Verdana"/>
                <w:b/>
                <w:bCs/>
                <w:sz w:val="20"/>
                <w:szCs w:val="20"/>
              </w:rPr>
            </w:pPr>
            <w:r w:rsidRPr="496C2B5A">
              <w:rPr>
                <w:rFonts w:ascii="Verdana" w:hAnsi="Verdana"/>
                <w:b/>
                <w:bCs/>
                <w:sz w:val="32"/>
                <w:szCs w:val="32"/>
              </w:rPr>
              <w:t>École :</w:t>
            </w:r>
            <w:r w:rsidRPr="496C2B5A">
              <w:rPr>
                <w:rFonts w:ascii="Verdana" w:hAnsi="Verdana"/>
                <w:b/>
                <w:bCs/>
                <w:sz w:val="24"/>
                <w:szCs w:val="24"/>
              </w:rPr>
              <w:t xml:space="preserve"> </w:t>
            </w:r>
            <w:r w:rsidR="00330D53">
              <w:rPr>
                <w:rFonts w:ascii="Verdana" w:hAnsi="Verdana"/>
                <w:b/>
                <w:bCs/>
                <w:sz w:val="24"/>
                <w:szCs w:val="24"/>
              </w:rPr>
              <w:t xml:space="preserve"> Mathieu Da Costa</w:t>
            </w:r>
          </w:p>
          <w:p w14:paraId="5340C39E" w14:textId="7D6DCAF8" w:rsidR="007358BE" w:rsidRPr="007358BE" w:rsidRDefault="3002011A" w:rsidP="3002011A">
            <w:pPr>
              <w:rPr>
                <w:rFonts w:ascii="Verdana" w:hAnsi="Verdana"/>
                <w:b/>
                <w:bCs/>
                <w:sz w:val="20"/>
                <w:szCs w:val="20"/>
              </w:rPr>
            </w:pPr>
            <w:r w:rsidRPr="3002011A">
              <w:rPr>
                <w:rFonts w:ascii="Verdana" w:hAnsi="Verdana"/>
                <w:b/>
                <w:bCs/>
                <w:sz w:val="20"/>
                <w:szCs w:val="20"/>
              </w:rPr>
              <w:t xml:space="preserve">Le cycle d’amélioration permet à l’école de mettre l’accent sur des stratégies et des objectifs particuliers de changement qui ont comme but ultime d’accroître le rendement des élèves et l’actualisation du mandat de l’école de langue française. </w:t>
            </w:r>
          </w:p>
        </w:tc>
      </w:tr>
      <w:tr w:rsidR="00B64828" w:rsidRPr="003D5683" w14:paraId="49325C57" w14:textId="77777777" w:rsidTr="222E688B">
        <w:tc>
          <w:tcPr>
            <w:tcW w:w="17270" w:type="dxa"/>
            <w:gridSpan w:val="3"/>
            <w:shd w:val="clear" w:color="auto" w:fill="DE4561"/>
          </w:tcPr>
          <w:p w14:paraId="10F55C26" w14:textId="77777777" w:rsidR="00B64828" w:rsidRPr="00B9660C" w:rsidRDefault="0023743A" w:rsidP="00526FA6">
            <w:pPr>
              <w:shd w:val="clear" w:color="auto" w:fill="DE4561"/>
              <w:rPr>
                <w:rFonts w:ascii="Verdana" w:hAnsi="Verdana"/>
                <w:b/>
                <w:i/>
                <w:color w:val="FFFFFF" w:themeColor="background1"/>
              </w:rPr>
            </w:pPr>
            <w:r w:rsidRPr="00B9660C">
              <w:rPr>
                <w:rFonts w:ascii="Verdana" w:hAnsi="Verdana"/>
                <w:b/>
                <w:color w:val="FFFFFF" w:themeColor="background1"/>
              </w:rPr>
              <w:t>Donner une brève description</w:t>
            </w:r>
            <w:r w:rsidR="00B64828" w:rsidRPr="00B9660C">
              <w:rPr>
                <w:rFonts w:ascii="Verdana" w:hAnsi="Verdana"/>
                <w:b/>
                <w:color w:val="FFFFFF" w:themeColor="background1"/>
              </w:rPr>
              <w:t xml:space="preserve"> des </w:t>
            </w:r>
            <w:r w:rsidR="00B64828" w:rsidRPr="00B9660C">
              <w:rPr>
                <w:rFonts w:ascii="Verdana" w:hAnsi="Verdana"/>
                <w:b/>
                <w:color w:val="FFFFFF" w:themeColor="background1"/>
                <w:u w:val="single"/>
              </w:rPr>
              <w:t>actions courantes</w:t>
            </w:r>
            <w:r w:rsidR="00B64828" w:rsidRPr="00B9660C">
              <w:rPr>
                <w:rFonts w:ascii="Verdana" w:hAnsi="Verdana"/>
                <w:b/>
                <w:color w:val="FFFFFF" w:themeColor="background1"/>
              </w:rPr>
              <w:t xml:space="preserve"> et à venir à l’école en fonction des six composantes du </w:t>
            </w:r>
            <w:r w:rsidR="00B64828" w:rsidRPr="00B9660C">
              <w:rPr>
                <w:rFonts w:ascii="Verdana" w:hAnsi="Verdana"/>
                <w:b/>
                <w:i/>
                <w:color w:val="FFFFFF" w:themeColor="background1"/>
              </w:rPr>
              <w:t>Cadre d’efficacité pour la réussite de chaque élève à l’école de langue française</w:t>
            </w:r>
            <w:r w:rsidR="00A9387F">
              <w:rPr>
                <w:rFonts w:ascii="Verdana" w:hAnsi="Verdana"/>
                <w:b/>
                <w:i/>
                <w:color w:val="FFFFFF" w:themeColor="background1"/>
              </w:rPr>
              <w:t xml:space="preserve">. </w:t>
            </w:r>
          </w:p>
          <w:p w14:paraId="2FDCEB0F" w14:textId="77777777" w:rsidR="00BA0E31" w:rsidRPr="007358BE" w:rsidRDefault="00BA0E31" w:rsidP="00702362">
            <w:pPr>
              <w:rPr>
                <w:rFonts w:ascii="Verdana" w:hAnsi="Verdana"/>
                <w:b/>
              </w:rPr>
            </w:pPr>
          </w:p>
        </w:tc>
      </w:tr>
      <w:tr w:rsidR="006A10B0" w:rsidRPr="003D5683" w14:paraId="03C0B568" w14:textId="77777777" w:rsidTr="222E688B">
        <w:tc>
          <w:tcPr>
            <w:tcW w:w="674" w:type="dxa"/>
            <w:vMerge w:val="restart"/>
            <w:shd w:val="clear" w:color="auto" w:fill="00A9E0"/>
            <w:textDirection w:val="btLr"/>
            <w:vAlign w:val="center"/>
          </w:tcPr>
          <w:p w14:paraId="2C0D50CB" w14:textId="77777777" w:rsidR="00FE7D7A" w:rsidRPr="003E4496" w:rsidRDefault="007358BE" w:rsidP="00526FA6">
            <w:pPr>
              <w:ind w:left="113" w:right="113"/>
              <w:jc w:val="center"/>
              <w:rPr>
                <w:rFonts w:ascii="Verdana" w:hAnsi="Verdana"/>
                <w:b/>
              </w:rPr>
            </w:pPr>
            <w:r w:rsidRPr="003E4496">
              <w:rPr>
                <w:rFonts w:ascii="Verdana" w:hAnsi="Verdana"/>
                <w:b/>
                <w:color w:val="FFFFFF" w:themeColor="background1"/>
              </w:rPr>
              <w:t>Composantes du C</w:t>
            </w:r>
            <w:r w:rsidR="00526FA6" w:rsidRPr="003E4496">
              <w:rPr>
                <w:rFonts w:ascii="Verdana" w:hAnsi="Verdana"/>
                <w:b/>
                <w:color w:val="FFFFFF" w:themeColor="background1"/>
              </w:rPr>
              <w:t>adre d’</w:t>
            </w:r>
            <w:r w:rsidR="00B64828" w:rsidRPr="003E4496">
              <w:rPr>
                <w:rFonts w:ascii="Verdana" w:hAnsi="Verdana"/>
                <w:b/>
                <w:color w:val="FFFFFF" w:themeColor="background1"/>
              </w:rPr>
              <w:t>efficacité</w:t>
            </w:r>
          </w:p>
        </w:tc>
        <w:tc>
          <w:tcPr>
            <w:tcW w:w="8037" w:type="dxa"/>
            <w:shd w:val="clear" w:color="auto" w:fill="FFFFFF" w:themeFill="background1"/>
          </w:tcPr>
          <w:p w14:paraId="15E157C3" w14:textId="197B129E" w:rsidR="00FE7D7A" w:rsidRDefault="3D7F9A18" w:rsidP="6E3D82E2">
            <w:pPr>
              <w:pStyle w:val="Pa6"/>
              <w:numPr>
                <w:ilvl w:val="0"/>
                <w:numId w:val="38"/>
              </w:numPr>
              <w:spacing w:before="100"/>
              <w:rPr>
                <w:rFonts w:ascii="Verdana" w:hAnsi="Verdana"/>
                <w:b/>
                <w:bCs/>
                <w:sz w:val="20"/>
                <w:szCs w:val="20"/>
              </w:rPr>
            </w:pPr>
            <w:r w:rsidRPr="3D7F9A18">
              <w:rPr>
                <w:rFonts w:ascii="Verdana" w:hAnsi="Verdana"/>
                <w:b/>
                <w:bCs/>
                <w:sz w:val="20"/>
                <w:szCs w:val="20"/>
              </w:rPr>
              <w:t>Évaluation au service de l’apprentissage, en tant qu’apprentissage et de l’apprentissage</w:t>
            </w:r>
          </w:p>
          <w:p w14:paraId="2185E8EE" w14:textId="20F38E77" w:rsidR="00945385" w:rsidRPr="00945385" w:rsidRDefault="00945385" w:rsidP="00945385">
            <w:r>
              <w:t>La mise en œuvre de FCS est l’objectif fixé pour les 3 ans à venir.  J’ai découpé la mise en œuvre de l’Inukshuk de l’évaluation en étapes de 5 mois environ.</w:t>
            </w:r>
          </w:p>
          <w:p w14:paraId="74B2F95C" w14:textId="4E5734D7" w:rsidR="00A33A97" w:rsidRPr="003D5683" w:rsidRDefault="00A33A97" w:rsidP="3D7F9A18">
            <w:pPr>
              <w:pStyle w:val="Paragraphedeliste"/>
              <w:ind w:left="708"/>
              <w:rPr>
                <w:rFonts w:ascii="Times New Roman" w:eastAsia="Times New Roman" w:hAnsi="Times New Roman" w:cs="Times New Roman"/>
                <w:color w:val="000000" w:themeColor="text1"/>
                <w:sz w:val="24"/>
                <w:szCs w:val="24"/>
              </w:rPr>
            </w:pPr>
          </w:p>
        </w:tc>
        <w:tc>
          <w:tcPr>
            <w:tcW w:w="8559" w:type="dxa"/>
          </w:tcPr>
          <w:p w14:paraId="11152946" w14:textId="77777777" w:rsidR="00FE7D7A" w:rsidRDefault="3D7F9A18" w:rsidP="0023743A">
            <w:pPr>
              <w:pStyle w:val="Pa6"/>
              <w:spacing w:before="100"/>
              <w:rPr>
                <w:rFonts w:ascii="Verdana" w:hAnsi="Verdana"/>
                <w:b/>
                <w:sz w:val="20"/>
                <w:szCs w:val="20"/>
              </w:rPr>
            </w:pPr>
            <w:r w:rsidRPr="3D7F9A18">
              <w:rPr>
                <w:rFonts w:ascii="Verdana" w:hAnsi="Verdana"/>
                <w:b/>
                <w:bCs/>
                <w:sz w:val="20"/>
                <w:szCs w:val="20"/>
              </w:rPr>
              <w:t>2- Leadership au sein de l’école et de la salle de classe</w:t>
            </w:r>
          </w:p>
          <w:p w14:paraId="31238D9E" w14:textId="09CF418F" w:rsidR="0023232E" w:rsidRPr="00A65AAE" w:rsidRDefault="6E3D82E2" w:rsidP="6E3D82E2">
            <w:pPr>
              <w:spacing w:line="276" w:lineRule="auto"/>
              <w:rPr>
                <w:rFonts w:ascii="Verdana" w:eastAsia="Verdana" w:hAnsi="Verdana" w:cs="Verdana"/>
                <w:i/>
                <w:iCs/>
                <w:color w:val="000000" w:themeColor="text1"/>
                <w:sz w:val="20"/>
                <w:szCs w:val="20"/>
              </w:rPr>
            </w:pPr>
            <w:r w:rsidRPr="6E3D82E2">
              <w:rPr>
                <w:rFonts w:ascii="Verdana" w:eastAsia="Verdana" w:hAnsi="Verdana" w:cs="Verdana"/>
                <w:i/>
                <w:iCs/>
                <w:color w:val="000000" w:themeColor="text1"/>
                <w:sz w:val="20"/>
                <w:szCs w:val="20"/>
              </w:rPr>
              <w:t xml:space="preserve">  </w:t>
            </w:r>
          </w:p>
          <w:p w14:paraId="73DD16CD" w14:textId="3FC3B790" w:rsidR="0023232E" w:rsidRPr="00EA4E90" w:rsidRDefault="6E3D82E2" w:rsidP="6E3D82E2">
            <w:r w:rsidRPr="6E3D82E2">
              <w:rPr>
                <w:i/>
                <w:iCs/>
              </w:rPr>
              <w:t xml:space="preserve"> </w:t>
            </w:r>
            <w:r w:rsidR="00EA4E90" w:rsidRPr="00EA4E90">
              <w:t>Mise en œuvre de projets proposés par les enseignants</w:t>
            </w:r>
            <w:r w:rsidR="00EA4E90">
              <w:t> : courrier de l’Amitié (St Valentin), mois de l’histoire des Noirs, marche Terry Fox, Eco-école, partage de pratiques pédagogiques gagnantes.</w:t>
            </w:r>
          </w:p>
        </w:tc>
      </w:tr>
      <w:tr w:rsidR="006A10B0" w:rsidRPr="003D5683" w14:paraId="1EFE76AA" w14:textId="77777777" w:rsidTr="222E688B">
        <w:tc>
          <w:tcPr>
            <w:tcW w:w="674" w:type="dxa"/>
            <w:vMerge/>
          </w:tcPr>
          <w:p w14:paraId="12FBFEDF" w14:textId="77777777" w:rsidR="00FE7D7A" w:rsidRPr="003D5683" w:rsidRDefault="00FE7D7A">
            <w:pPr>
              <w:rPr>
                <w:rFonts w:ascii="Verdana" w:hAnsi="Verdana"/>
                <w:sz w:val="24"/>
                <w:szCs w:val="24"/>
              </w:rPr>
            </w:pPr>
          </w:p>
        </w:tc>
        <w:tc>
          <w:tcPr>
            <w:tcW w:w="8037" w:type="dxa"/>
          </w:tcPr>
          <w:p w14:paraId="686D6B4E" w14:textId="77777777" w:rsidR="00FE7D7A" w:rsidRDefault="3D7F9A18" w:rsidP="0023743A">
            <w:pPr>
              <w:pStyle w:val="Pa6"/>
              <w:spacing w:before="100"/>
              <w:rPr>
                <w:rFonts w:ascii="Verdana" w:hAnsi="Verdana"/>
                <w:b/>
                <w:sz w:val="20"/>
                <w:szCs w:val="20"/>
              </w:rPr>
            </w:pPr>
            <w:r w:rsidRPr="3D7F9A18">
              <w:rPr>
                <w:rFonts w:ascii="Verdana" w:hAnsi="Verdana"/>
                <w:b/>
                <w:bCs/>
                <w:sz w:val="20"/>
                <w:szCs w:val="20"/>
              </w:rPr>
              <w:t>3- Engagement de l’élève</w:t>
            </w:r>
          </w:p>
          <w:p w14:paraId="31F95C7F" w14:textId="3E1B9250" w:rsidR="004D285C" w:rsidRDefault="00945385" w:rsidP="004D285C">
            <w:r w:rsidRPr="00945385">
              <w:t>Mise en place de rencontres de délégués de classe élus et qui rencontrent la direction tous les 3 mois, pour partager des demandes, besoins, propositions.</w:t>
            </w:r>
          </w:p>
          <w:p w14:paraId="42C8D1FE" w14:textId="40B0BD14" w:rsidR="00945385" w:rsidRDefault="00945385" w:rsidP="004D285C">
            <w:r>
              <w:t>Programme des brigadiers scolaires</w:t>
            </w:r>
          </w:p>
          <w:p w14:paraId="57529177" w14:textId="2D1D2EA7" w:rsidR="00945385" w:rsidRDefault="00945385" w:rsidP="004D285C">
            <w:r>
              <w:t>Choix de la chanson francophone de la semaine par les classes.</w:t>
            </w:r>
          </w:p>
          <w:p w14:paraId="53938DD0" w14:textId="5265DEE3" w:rsidR="00945385" w:rsidRDefault="00945385" w:rsidP="004D285C">
            <w:r>
              <w:t>Annonces du matin et hymne national faits par les élèves</w:t>
            </w:r>
          </w:p>
          <w:p w14:paraId="29249790" w14:textId="3D9B15FC" w:rsidR="0004618C" w:rsidRPr="004D285C" w:rsidRDefault="0004618C" w:rsidP="004D285C">
            <w:r>
              <w:t>Valorisation d’élèves aux annonces du vendredi matin pour leurs bons coups</w:t>
            </w:r>
          </w:p>
          <w:p w14:paraId="465E3254" w14:textId="77777777" w:rsidR="00A33A97" w:rsidRPr="003D5683" w:rsidRDefault="00A33A97" w:rsidP="0023232E">
            <w:pPr>
              <w:rPr>
                <w:rFonts w:ascii="Verdana" w:hAnsi="Verdana"/>
                <w:sz w:val="24"/>
                <w:szCs w:val="24"/>
              </w:rPr>
            </w:pPr>
          </w:p>
        </w:tc>
        <w:tc>
          <w:tcPr>
            <w:tcW w:w="8559" w:type="dxa"/>
          </w:tcPr>
          <w:p w14:paraId="7C84CC7B" w14:textId="5CF47C2D" w:rsidR="00A33A97" w:rsidRPr="00A65AAE" w:rsidRDefault="3D7F9A18" w:rsidP="6E3D82E2">
            <w:pPr>
              <w:pStyle w:val="Pa6"/>
              <w:spacing w:before="100"/>
              <w:rPr>
                <w:rFonts w:ascii="Verdana" w:hAnsi="Verdana"/>
                <w:b/>
                <w:bCs/>
                <w:sz w:val="20"/>
                <w:szCs w:val="20"/>
              </w:rPr>
            </w:pPr>
            <w:r w:rsidRPr="3D7F9A18">
              <w:rPr>
                <w:rFonts w:ascii="Verdana" w:hAnsi="Verdana"/>
                <w:b/>
                <w:bCs/>
                <w:sz w:val="20"/>
                <w:szCs w:val="20"/>
              </w:rPr>
              <w:t>4- Curriculum, enseignement et apprentissage</w:t>
            </w:r>
          </w:p>
          <w:p w14:paraId="7A08791D" w14:textId="3A2189DC" w:rsidR="00A33A97" w:rsidRPr="00A65AAE" w:rsidRDefault="00A33A97" w:rsidP="6E3D82E2">
            <w:pPr>
              <w:rPr>
                <w:rFonts w:ascii="Verdana" w:eastAsia="Verdana" w:hAnsi="Verdana" w:cs="Verdana"/>
                <w:sz w:val="24"/>
                <w:szCs w:val="24"/>
              </w:rPr>
            </w:pPr>
          </w:p>
          <w:p w14:paraId="2E63ED5B" w14:textId="77777777" w:rsidR="00A33A97" w:rsidRDefault="00EA4E90" w:rsidP="6E3D82E2">
            <w:pPr>
              <w:rPr>
                <w:rFonts w:cstheme="minorHAnsi"/>
              </w:rPr>
            </w:pPr>
            <w:r w:rsidRPr="00EA4E90">
              <w:rPr>
                <w:rFonts w:cstheme="minorHAnsi"/>
              </w:rPr>
              <w:t>Parcours en numératie</w:t>
            </w:r>
            <w:r>
              <w:rPr>
                <w:rFonts w:cstheme="minorHAnsi"/>
              </w:rPr>
              <w:t> : enseignement explicite, maths en 3 temps, échange mathématique, centres d’apprentissages avec pratique guidée, harmonisation des HAHT</w:t>
            </w:r>
          </w:p>
          <w:p w14:paraId="274C39DF" w14:textId="77777777" w:rsidR="00300A97" w:rsidRDefault="00300A97" w:rsidP="6E3D82E2">
            <w:pPr>
              <w:rPr>
                <w:rFonts w:cstheme="minorHAnsi"/>
              </w:rPr>
            </w:pPr>
            <w:r>
              <w:rPr>
                <w:rFonts w:cstheme="minorHAnsi"/>
              </w:rPr>
              <w:t>Mise en œuvre du niveau 1 de la RAI avec les stratégies à Haut rendement.</w:t>
            </w:r>
          </w:p>
          <w:p w14:paraId="7E950DCC" w14:textId="77777777" w:rsidR="00300A97" w:rsidRDefault="00300A97" w:rsidP="6E3D82E2">
            <w:pPr>
              <w:rPr>
                <w:rFonts w:cstheme="minorHAnsi"/>
              </w:rPr>
            </w:pPr>
          </w:p>
          <w:p w14:paraId="5178B682" w14:textId="515FC100" w:rsidR="00300A97" w:rsidRPr="00EA4E90" w:rsidRDefault="00300A97" w:rsidP="6E3D82E2">
            <w:pPr>
              <w:rPr>
                <w:rFonts w:cstheme="minorHAnsi"/>
              </w:rPr>
            </w:pPr>
            <w:r>
              <w:rPr>
                <w:rFonts w:cstheme="minorHAnsi"/>
              </w:rPr>
              <w:t>An prochain : mise en œuvre du niveau 2 et utilisation de la grille adaptée.</w:t>
            </w:r>
          </w:p>
        </w:tc>
      </w:tr>
      <w:tr w:rsidR="006A10B0" w:rsidRPr="003D5683" w14:paraId="5A76D91E" w14:textId="77777777" w:rsidTr="222E688B">
        <w:tc>
          <w:tcPr>
            <w:tcW w:w="674" w:type="dxa"/>
            <w:vMerge/>
          </w:tcPr>
          <w:p w14:paraId="231B1EA4" w14:textId="77777777" w:rsidR="00FE7D7A" w:rsidRPr="003D5683" w:rsidRDefault="00FE7D7A">
            <w:pPr>
              <w:rPr>
                <w:rFonts w:ascii="Verdana" w:hAnsi="Verdana"/>
                <w:sz w:val="24"/>
                <w:szCs w:val="24"/>
              </w:rPr>
            </w:pPr>
          </w:p>
        </w:tc>
        <w:tc>
          <w:tcPr>
            <w:tcW w:w="8037" w:type="dxa"/>
            <w:tcBorders>
              <w:bottom w:val="single" w:sz="4" w:space="0" w:color="auto"/>
            </w:tcBorders>
          </w:tcPr>
          <w:p w14:paraId="62734CF9" w14:textId="77777777" w:rsidR="00A33A97" w:rsidRDefault="3D7F9A18" w:rsidP="6E3D82E2">
            <w:pPr>
              <w:pStyle w:val="Pa6"/>
              <w:spacing w:before="100"/>
              <w:rPr>
                <w:rFonts w:ascii="Verdana" w:hAnsi="Verdana" w:cs="Bembo"/>
                <w:b/>
                <w:bCs/>
                <w:color w:val="000000" w:themeColor="text1"/>
                <w:sz w:val="20"/>
                <w:szCs w:val="20"/>
              </w:rPr>
            </w:pPr>
            <w:r w:rsidRPr="3D7F9A18">
              <w:rPr>
                <w:rFonts w:ascii="Verdana" w:hAnsi="Verdana"/>
                <w:b/>
                <w:bCs/>
                <w:sz w:val="20"/>
                <w:szCs w:val="20"/>
              </w:rPr>
              <w:t>5-</w:t>
            </w:r>
            <w:r w:rsidRPr="3D7F9A18">
              <w:rPr>
                <w:rFonts w:ascii="Verdana" w:hAnsi="Verdana" w:cs="Bembo"/>
                <w:b/>
                <w:bCs/>
                <w:color w:val="000000" w:themeColor="text1"/>
                <w:sz w:val="20"/>
                <w:szCs w:val="20"/>
              </w:rPr>
              <w:t xml:space="preserve"> Planification des itinéraires d’études et élaboration de programmes</w:t>
            </w:r>
          </w:p>
          <w:p w14:paraId="1B3A5A4D" w14:textId="77777777" w:rsidR="000C57AB" w:rsidRDefault="000C57AB" w:rsidP="3D7F9A18">
            <w:pPr>
              <w:spacing w:line="276" w:lineRule="auto"/>
              <w:ind w:left="360"/>
              <w:rPr>
                <w:rFonts w:ascii="Verdana" w:eastAsia="Verdana" w:hAnsi="Verdana" w:cs="Verdana"/>
                <w:sz w:val="20"/>
                <w:szCs w:val="20"/>
              </w:rPr>
            </w:pPr>
            <w:r>
              <w:rPr>
                <w:rFonts w:ascii="Verdana" w:eastAsia="Verdana" w:hAnsi="Verdana" w:cs="Verdana"/>
                <w:sz w:val="20"/>
                <w:szCs w:val="20"/>
              </w:rPr>
              <w:t>Inscription au programme « la forêt de lecture »</w:t>
            </w:r>
          </w:p>
          <w:p w14:paraId="61FC8633" w14:textId="6699852C" w:rsidR="6E3D82E2" w:rsidRDefault="000C57AB" w:rsidP="3D7F9A18">
            <w:pPr>
              <w:spacing w:line="276" w:lineRule="auto"/>
              <w:ind w:left="360"/>
              <w:rPr>
                <w:sz w:val="20"/>
                <w:szCs w:val="20"/>
              </w:rPr>
            </w:pPr>
            <w:r>
              <w:rPr>
                <w:rFonts w:ascii="Verdana" w:eastAsia="Verdana" w:hAnsi="Verdana" w:cs="Verdana"/>
                <w:sz w:val="20"/>
                <w:szCs w:val="20"/>
              </w:rPr>
              <w:t>Présentation au personnel des livres numériques d’Idello lors d’une réunion du personnel</w:t>
            </w:r>
            <w:r w:rsidR="3D7F9A18" w:rsidRPr="3D7F9A18">
              <w:rPr>
                <w:rFonts w:ascii="Verdana" w:eastAsia="Verdana" w:hAnsi="Verdana" w:cs="Verdana"/>
                <w:sz w:val="20"/>
                <w:szCs w:val="20"/>
              </w:rPr>
              <w:t xml:space="preserve"> </w:t>
            </w:r>
          </w:p>
          <w:p w14:paraId="57E5FC30" w14:textId="2080190D" w:rsidR="00C93D3E" w:rsidRDefault="3D7F9A18" w:rsidP="3D7F9A18">
            <w:pPr>
              <w:spacing w:line="276" w:lineRule="auto"/>
            </w:pPr>
            <w:r w:rsidRPr="3D7F9A18">
              <w:rPr>
                <w:rFonts w:ascii="Verdana" w:eastAsia="Verdana" w:hAnsi="Verdana" w:cs="Verdana"/>
                <w:sz w:val="20"/>
                <w:szCs w:val="20"/>
              </w:rPr>
              <w:t xml:space="preserve"> </w:t>
            </w:r>
          </w:p>
          <w:p w14:paraId="2D08B300" w14:textId="77777777" w:rsidR="00C93D3E" w:rsidRPr="00C93D3E" w:rsidRDefault="00C93D3E" w:rsidP="00C93D3E"/>
        </w:tc>
        <w:tc>
          <w:tcPr>
            <w:tcW w:w="8559" w:type="dxa"/>
            <w:tcBorders>
              <w:bottom w:val="single" w:sz="4" w:space="0" w:color="auto"/>
            </w:tcBorders>
          </w:tcPr>
          <w:p w14:paraId="41C7E09D" w14:textId="77777777" w:rsidR="00FE7D7A" w:rsidRDefault="3D7F9A18" w:rsidP="003D5683">
            <w:pPr>
              <w:pStyle w:val="Pa6"/>
              <w:spacing w:before="100"/>
              <w:rPr>
                <w:rFonts w:ascii="Verdana" w:hAnsi="Verdana" w:cs="Bembo"/>
                <w:b/>
                <w:color w:val="000000"/>
                <w:sz w:val="20"/>
                <w:szCs w:val="20"/>
              </w:rPr>
            </w:pPr>
            <w:r w:rsidRPr="3D7F9A18">
              <w:rPr>
                <w:rFonts w:ascii="Verdana" w:hAnsi="Verdana"/>
                <w:b/>
                <w:bCs/>
                <w:sz w:val="20"/>
                <w:szCs w:val="20"/>
              </w:rPr>
              <w:t>6-</w:t>
            </w:r>
            <w:r w:rsidRPr="3D7F9A18">
              <w:rPr>
                <w:rFonts w:ascii="Verdana" w:hAnsi="Verdana" w:cs="Bembo"/>
                <w:b/>
                <w:bCs/>
                <w:color w:val="000000" w:themeColor="text1"/>
                <w:sz w:val="20"/>
                <w:szCs w:val="20"/>
              </w:rPr>
              <w:t xml:space="preserve"> Alliance famille-école, partenariats et développement communautaire</w:t>
            </w:r>
          </w:p>
          <w:p w14:paraId="7EBD8B4E" w14:textId="1DF93255" w:rsidR="6E3D82E2" w:rsidRDefault="00EA4E90" w:rsidP="6E3D82E2">
            <w:pPr>
              <w:rPr>
                <w:rFonts w:ascii="Calibri" w:eastAsia="Calibri" w:hAnsi="Calibri" w:cs="Calibri"/>
              </w:rPr>
            </w:pPr>
            <w:r>
              <w:rPr>
                <w:rFonts w:ascii="Calibri" w:eastAsia="Calibri" w:hAnsi="Calibri" w:cs="Calibri"/>
              </w:rPr>
              <w:t>Collation : 5 jours/semaine</w:t>
            </w:r>
          </w:p>
          <w:p w14:paraId="7C0CA5D1" w14:textId="7321564A" w:rsidR="00EA4E90" w:rsidRDefault="00EA4E90" w:rsidP="6E3D82E2">
            <w:pPr>
              <w:rPr>
                <w:rFonts w:ascii="Calibri" w:eastAsia="Calibri" w:hAnsi="Calibri" w:cs="Calibri"/>
              </w:rPr>
            </w:pPr>
            <w:r>
              <w:rPr>
                <w:rFonts w:ascii="Calibri" w:eastAsia="Calibri" w:hAnsi="Calibri" w:cs="Calibri"/>
              </w:rPr>
              <w:t>Implication du Conseil d’école dans la préparation d’activités</w:t>
            </w:r>
          </w:p>
          <w:p w14:paraId="60F83996" w14:textId="2EF11686" w:rsidR="00EA4E90" w:rsidRDefault="00EA4E90" w:rsidP="6E3D82E2">
            <w:pPr>
              <w:rPr>
                <w:rFonts w:ascii="Calibri" w:eastAsia="Calibri" w:hAnsi="Calibri" w:cs="Calibri"/>
              </w:rPr>
            </w:pPr>
            <w:r>
              <w:rPr>
                <w:rFonts w:ascii="Calibri" w:eastAsia="Calibri" w:hAnsi="Calibri" w:cs="Calibri"/>
              </w:rPr>
              <w:t>Bénévolat pour distribuer la pizza</w:t>
            </w:r>
          </w:p>
          <w:p w14:paraId="6CE545E8" w14:textId="4E09EA6D" w:rsidR="6E3D82E2" w:rsidRDefault="6E3D82E2" w:rsidP="6E3D82E2"/>
          <w:p w14:paraId="220CA731" w14:textId="77777777" w:rsidR="0023232E" w:rsidRPr="0023232E" w:rsidRDefault="0023232E" w:rsidP="0023232E"/>
        </w:tc>
      </w:tr>
    </w:tbl>
    <w:p w14:paraId="1C743755" w14:textId="77777777" w:rsidR="00EB655A" w:rsidRDefault="00EB655A"/>
    <w:p w14:paraId="35535479" w14:textId="77777777" w:rsidR="00836FC3" w:rsidRDefault="00836FC3"/>
    <w:p w14:paraId="36AEA74D" w14:textId="05E94F8C" w:rsidR="3002011A" w:rsidRDefault="3002011A" w:rsidP="3002011A"/>
    <w:p w14:paraId="3E49BC4A" w14:textId="0492958F" w:rsidR="3002011A" w:rsidRDefault="3002011A" w:rsidP="3002011A"/>
    <w:tbl>
      <w:tblPr>
        <w:tblStyle w:val="Grilledutableau"/>
        <w:tblW w:w="0" w:type="auto"/>
        <w:tblLook w:val="04A0" w:firstRow="1" w:lastRow="0" w:firstColumn="1" w:lastColumn="0" w:noHBand="0" w:noVBand="1"/>
      </w:tblPr>
      <w:tblGrid>
        <w:gridCol w:w="4390"/>
        <w:gridCol w:w="4394"/>
        <w:gridCol w:w="4394"/>
        <w:gridCol w:w="4092"/>
      </w:tblGrid>
      <w:tr w:rsidR="00C1576A" w14:paraId="3820603B" w14:textId="77777777" w:rsidTr="3D7F9A18">
        <w:tc>
          <w:tcPr>
            <w:tcW w:w="13178" w:type="dxa"/>
            <w:gridSpan w:val="3"/>
            <w:shd w:val="clear" w:color="auto" w:fill="8064A2" w:themeFill="accent4"/>
          </w:tcPr>
          <w:p w14:paraId="317B6CC8" w14:textId="77777777" w:rsidR="00C1576A" w:rsidRPr="00EB655A" w:rsidRDefault="00C1576A" w:rsidP="00C1576A">
            <w:pPr>
              <w:jc w:val="center"/>
              <w:rPr>
                <w:b/>
                <w:sz w:val="32"/>
                <w:szCs w:val="28"/>
              </w:rPr>
            </w:pPr>
            <w:r>
              <w:rPr>
                <w:b/>
                <w:sz w:val="32"/>
                <w:szCs w:val="28"/>
              </w:rPr>
              <w:t xml:space="preserve">                                            </w:t>
            </w:r>
            <w:r w:rsidRPr="00EB655A">
              <w:rPr>
                <w:b/>
                <w:sz w:val="32"/>
                <w:szCs w:val="28"/>
              </w:rPr>
              <w:t>Données probantes</w:t>
            </w:r>
          </w:p>
          <w:p w14:paraId="6708F145" w14:textId="77777777" w:rsidR="00C1576A" w:rsidRPr="00EB655A" w:rsidRDefault="00C1576A" w:rsidP="00EB655A">
            <w:pPr>
              <w:jc w:val="center"/>
              <w:rPr>
                <w:b/>
                <w:sz w:val="28"/>
                <w:szCs w:val="28"/>
              </w:rPr>
            </w:pPr>
          </w:p>
        </w:tc>
        <w:tc>
          <w:tcPr>
            <w:tcW w:w="4092" w:type="dxa"/>
            <w:shd w:val="clear" w:color="auto" w:fill="8064A2" w:themeFill="accent4"/>
          </w:tcPr>
          <w:p w14:paraId="5D1CE23F" w14:textId="77777777" w:rsidR="00C1576A" w:rsidRPr="00EB655A" w:rsidRDefault="00C1576A" w:rsidP="00EB655A">
            <w:pPr>
              <w:jc w:val="center"/>
              <w:rPr>
                <w:b/>
                <w:sz w:val="32"/>
                <w:szCs w:val="28"/>
              </w:rPr>
            </w:pPr>
          </w:p>
        </w:tc>
      </w:tr>
      <w:tr w:rsidR="00C1576A" w14:paraId="721FACE4" w14:textId="77777777" w:rsidTr="3D7F9A18">
        <w:tc>
          <w:tcPr>
            <w:tcW w:w="4390" w:type="dxa"/>
          </w:tcPr>
          <w:p w14:paraId="4D188D00" w14:textId="6A9ED7D0" w:rsidR="00C1576A" w:rsidRPr="00EB655A" w:rsidRDefault="00C1576A" w:rsidP="00EB655A">
            <w:pPr>
              <w:pStyle w:val="NormalWeb"/>
              <w:rPr>
                <w:rFonts w:ascii="Verdana" w:hAnsi="Verdana"/>
                <w:b/>
              </w:rPr>
            </w:pPr>
            <w:r w:rsidRPr="00EB655A">
              <w:rPr>
                <w:rFonts w:ascii="Verdana" w:hAnsi="Verdana"/>
                <w:b/>
              </w:rPr>
              <w:t xml:space="preserve">Données démographiques de l’école  </w:t>
            </w:r>
          </w:p>
          <w:p w14:paraId="41E62379" w14:textId="77777777" w:rsidR="00C1576A" w:rsidRPr="00414955" w:rsidRDefault="00C1576A" w:rsidP="00EB655A">
            <w:pPr>
              <w:pStyle w:val="NormalWeb"/>
              <w:rPr>
                <w:rFonts w:ascii="Verdana" w:hAnsi="Verdana"/>
                <w:i/>
                <w:sz w:val="22"/>
              </w:rPr>
            </w:pPr>
            <w:r w:rsidRPr="00414955">
              <w:rPr>
                <w:rFonts w:ascii="Verdana" w:hAnsi="Verdana"/>
                <w:i/>
                <w:sz w:val="22"/>
              </w:rPr>
              <w:t xml:space="preserve">Qui sont nos élèves? </w:t>
            </w:r>
          </w:p>
          <w:p w14:paraId="17BC7907" w14:textId="77777777" w:rsidR="0047202C" w:rsidRDefault="0047202C" w:rsidP="00EB655A">
            <w:pPr>
              <w:pStyle w:val="NormalWeb"/>
              <w:rPr>
                <w:rFonts w:ascii="Verdana" w:hAnsi="Verdana"/>
              </w:rPr>
            </w:pPr>
          </w:p>
          <w:p w14:paraId="34EBB711" w14:textId="4AD36C9E" w:rsidR="00C1576A" w:rsidRDefault="00F9239C" w:rsidP="00EB655A">
            <w:pPr>
              <w:pStyle w:val="NormalWeb"/>
              <w:rPr>
                <w:rFonts w:ascii="Verdana" w:hAnsi="Verdana"/>
              </w:rPr>
            </w:pPr>
            <w:r>
              <w:rPr>
                <w:rFonts w:ascii="Verdana" w:hAnsi="Verdana"/>
              </w:rPr>
              <w:lastRenderedPageBreak/>
              <w:t>172 élèves, très multiculturels.</w:t>
            </w:r>
          </w:p>
          <w:p w14:paraId="2BFAC6FD" w14:textId="4D55D915" w:rsidR="00CF3B9B" w:rsidRPr="00EB655A" w:rsidRDefault="00CF3B9B" w:rsidP="00EB655A">
            <w:pPr>
              <w:pStyle w:val="NormalWeb"/>
              <w:rPr>
                <w:rFonts w:ascii="Verdana" w:hAnsi="Verdana"/>
              </w:rPr>
            </w:pPr>
            <w:r>
              <w:rPr>
                <w:rFonts w:ascii="Verdana" w:hAnsi="Verdana"/>
              </w:rPr>
              <w:t>Au regard de l’origine de nos élèves PANA</w:t>
            </w:r>
            <w:r w:rsidR="002136CA">
              <w:rPr>
                <w:rFonts w:ascii="Verdana" w:hAnsi="Verdana"/>
              </w:rPr>
              <w:t>, nous avons des élèves originaires du Congo, Maroc, Thailande, Emirats arabes Unis et Lybie.</w:t>
            </w:r>
          </w:p>
          <w:p w14:paraId="51DAE669" w14:textId="77777777" w:rsidR="00C1576A" w:rsidRPr="00EB655A" w:rsidRDefault="00C1576A" w:rsidP="00EB655A">
            <w:pPr>
              <w:pStyle w:val="NormalWeb"/>
              <w:rPr>
                <w:rFonts w:ascii="Verdana" w:hAnsi="Verdana"/>
              </w:rPr>
            </w:pPr>
          </w:p>
          <w:p w14:paraId="55C61ED0" w14:textId="77777777" w:rsidR="00C1576A" w:rsidRPr="00EB655A" w:rsidRDefault="00C1576A" w:rsidP="00EB655A">
            <w:pPr>
              <w:pStyle w:val="NormalWeb"/>
              <w:rPr>
                <w:rFonts w:ascii="Verdana" w:hAnsi="Verdana"/>
              </w:rPr>
            </w:pPr>
          </w:p>
          <w:p w14:paraId="2C98F525" w14:textId="77777777" w:rsidR="00C1576A" w:rsidRPr="00EB655A" w:rsidRDefault="00C1576A" w:rsidP="00EB655A">
            <w:pPr>
              <w:pStyle w:val="NormalWeb"/>
              <w:rPr>
                <w:rFonts w:ascii="Verdana" w:hAnsi="Verdana"/>
              </w:rPr>
            </w:pPr>
          </w:p>
          <w:p w14:paraId="03014F48" w14:textId="77777777" w:rsidR="00C1576A" w:rsidRPr="00EB655A" w:rsidRDefault="00C1576A" w:rsidP="00EB655A">
            <w:pPr>
              <w:pStyle w:val="NormalWeb"/>
              <w:rPr>
                <w:rFonts w:ascii="Verdana" w:hAnsi="Verdana"/>
              </w:rPr>
            </w:pPr>
          </w:p>
          <w:p w14:paraId="644B3187" w14:textId="77777777" w:rsidR="00C1576A" w:rsidRPr="00EB655A" w:rsidRDefault="00C1576A" w:rsidP="00EB655A">
            <w:pPr>
              <w:pStyle w:val="NormalWeb"/>
              <w:rPr>
                <w:rFonts w:ascii="Verdana" w:hAnsi="Verdana"/>
              </w:rPr>
            </w:pPr>
          </w:p>
          <w:p w14:paraId="33B806FA" w14:textId="77777777" w:rsidR="00C1576A" w:rsidRPr="00EB655A" w:rsidRDefault="00C1576A" w:rsidP="00EB655A">
            <w:pPr>
              <w:pStyle w:val="NormalWeb"/>
              <w:rPr>
                <w:rFonts w:ascii="Verdana" w:hAnsi="Verdana"/>
              </w:rPr>
            </w:pPr>
          </w:p>
          <w:p w14:paraId="35F063C3" w14:textId="77777777" w:rsidR="00C1576A" w:rsidRPr="00EB655A" w:rsidRDefault="00C1576A">
            <w:pPr>
              <w:rPr>
                <w:rFonts w:ascii="Verdana" w:hAnsi="Verdana"/>
              </w:rPr>
            </w:pPr>
          </w:p>
        </w:tc>
        <w:tc>
          <w:tcPr>
            <w:tcW w:w="4394" w:type="dxa"/>
          </w:tcPr>
          <w:p w14:paraId="622FF97E" w14:textId="7A59C50B" w:rsidR="00C1576A" w:rsidRDefault="00C1576A" w:rsidP="00EB655A">
            <w:pPr>
              <w:pStyle w:val="NormalWeb"/>
              <w:rPr>
                <w:rFonts w:ascii="Verdana" w:hAnsi="Verdana"/>
                <w:b/>
              </w:rPr>
            </w:pPr>
            <w:r w:rsidRPr="00EB655A">
              <w:rPr>
                <w:rFonts w:ascii="Verdana" w:hAnsi="Verdana"/>
                <w:b/>
              </w:rPr>
              <w:lastRenderedPageBreak/>
              <w:t xml:space="preserve">Données perceptuelles de l’école </w:t>
            </w:r>
          </w:p>
          <w:p w14:paraId="658345D1" w14:textId="5B6A04C3" w:rsidR="00C1576A" w:rsidRDefault="00C1576A" w:rsidP="00EB655A">
            <w:pPr>
              <w:pStyle w:val="NormalWeb"/>
              <w:rPr>
                <w:rFonts w:ascii="Verdana" w:hAnsi="Verdana"/>
                <w:i/>
                <w:sz w:val="22"/>
              </w:rPr>
            </w:pPr>
            <w:r w:rsidRPr="00414955">
              <w:rPr>
                <w:rFonts w:ascii="Verdana" w:hAnsi="Verdana"/>
                <w:i/>
                <w:sz w:val="22"/>
              </w:rPr>
              <w:t>Qu'est-ce que les intervenants et les élèves perçoivent comme étant les forces et les besoins de l’école?</w:t>
            </w:r>
          </w:p>
          <w:p w14:paraId="0D45979E" w14:textId="5A34765D" w:rsidR="00614885" w:rsidRPr="00614885" w:rsidRDefault="00614885" w:rsidP="00614885">
            <w:pPr>
              <w:pStyle w:val="NormalWeb"/>
              <w:rPr>
                <w:rFonts w:ascii="Verdana" w:hAnsi="Verdana"/>
                <w:iCs/>
                <w:sz w:val="22"/>
                <w:u w:val="single"/>
              </w:rPr>
            </w:pPr>
            <w:r w:rsidRPr="00614885">
              <w:rPr>
                <w:rFonts w:asciiTheme="minorHAnsi" w:hAnsiTheme="minorHAnsi" w:cstheme="minorHAnsi"/>
                <w:iCs/>
                <w:sz w:val="22"/>
                <w:u w:val="single"/>
              </w:rPr>
              <w:lastRenderedPageBreak/>
              <w:t>Forces </w:t>
            </w:r>
            <w:r w:rsidRPr="00614885">
              <w:rPr>
                <w:rFonts w:ascii="Verdana" w:hAnsi="Verdana"/>
                <w:iCs/>
                <w:sz w:val="22"/>
                <w:u w:val="single"/>
              </w:rPr>
              <w:t>:</w:t>
            </w:r>
          </w:p>
          <w:p w14:paraId="460B8ADA" w14:textId="0C40AD9A" w:rsidR="00C1576A" w:rsidRPr="00614885" w:rsidRDefault="006D305D" w:rsidP="006D305D">
            <w:pPr>
              <w:pStyle w:val="Paragraphedeliste"/>
              <w:numPr>
                <w:ilvl w:val="0"/>
                <w:numId w:val="49"/>
              </w:numPr>
              <w:rPr>
                <w:rFonts w:cstheme="minorHAnsi"/>
              </w:rPr>
            </w:pPr>
            <w:r w:rsidRPr="00614885">
              <w:rPr>
                <w:rFonts w:cstheme="minorHAnsi"/>
              </w:rPr>
              <w:t>Bonnes relations du personnel de soutien avec les élèves concernés</w:t>
            </w:r>
          </w:p>
          <w:p w14:paraId="285092F0" w14:textId="4BCB91CD" w:rsidR="006D305D" w:rsidRPr="00614885" w:rsidRDefault="006D305D" w:rsidP="006D305D">
            <w:pPr>
              <w:pStyle w:val="Paragraphedeliste"/>
              <w:numPr>
                <w:ilvl w:val="0"/>
                <w:numId w:val="49"/>
              </w:numPr>
              <w:rPr>
                <w:rFonts w:cstheme="minorHAnsi"/>
              </w:rPr>
            </w:pPr>
            <w:r w:rsidRPr="00614885">
              <w:rPr>
                <w:rFonts w:cstheme="minorHAnsi"/>
              </w:rPr>
              <w:t>Différenciation pédagogique</w:t>
            </w:r>
            <w:r w:rsidR="00692AF4" w:rsidRPr="00614885">
              <w:rPr>
                <w:rFonts w:cstheme="minorHAnsi"/>
              </w:rPr>
              <w:t xml:space="preserve"> dans certaines classes</w:t>
            </w:r>
          </w:p>
          <w:p w14:paraId="4E99A562" w14:textId="73767773" w:rsidR="006D305D" w:rsidRDefault="006D305D" w:rsidP="006D305D">
            <w:pPr>
              <w:pStyle w:val="Paragraphedeliste"/>
              <w:numPr>
                <w:ilvl w:val="0"/>
                <w:numId w:val="49"/>
              </w:numPr>
              <w:rPr>
                <w:rFonts w:cstheme="minorHAnsi"/>
              </w:rPr>
            </w:pPr>
            <w:r w:rsidRPr="00614885">
              <w:rPr>
                <w:rFonts w:cstheme="minorHAnsi"/>
              </w:rPr>
              <w:t>Harmonisation des pratiques</w:t>
            </w:r>
            <w:r w:rsidR="00692AF4" w:rsidRPr="00614885">
              <w:rPr>
                <w:rFonts w:cstheme="minorHAnsi"/>
              </w:rPr>
              <w:t xml:space="preserve"> en cours</w:t>
            </w:r>
          </w:p>
          <w:p w14:paraId="781A441B" w14:textId="3783750E" w:rsidR="00614885" w:rsidRPr="000B6F7C" w:rsidRDefault="00614885" w:rsidP="000B6F7C">
            <w:pPr>
              <w:pStyle w:val="Paragraphedeliste"/>
              <w:numPr>
                <w:ilvl w:val="0"/>
                <w:numId w:val="49"/>
              </w:numPr>
              <w:rPr>
                <w:rFonts w:cstheme="minorHAnsi"/>
              </w:rPr>
            </w:pPr>
            <w:r w:rsidRPr="000B6F7C">
              <w:rPr>
                <w:rFonts w:cstheme="minorHAnsi"/>
              </w:rPr>
              <w:t>Petite école, donc le personnel connaît tous les élèves de l’école et non pas seulement celui de sa classe.</w:t>
            </w:r>
          </w:p>
        </w:tc>
        <w:tc>
          <w:tcPr>
            <w:tcW w:w="4394" w:type="dxa"/>
          </w:tcPr>
          <w:p w14:paraId="22B3B034" w14:textId="77777777" w:rsidR="005B28F0" w:rsidRDefault="00C1576A" w:rsidP="00EB655A">
            <w:pPr>
              <w:pStyle w:val="NormalWeb"/>
              <w:rPr>
                <w:rFonts w:ascii="Verdana" w:hAnsi="Verdana"/>
                <w:b/>
              </w:rPr>
            </w:pPr>
            <w:r w:rsidRPr="00EB655A">
              <w:rPr>
                <w:rFonts w:ascii="Verdana" w:hAnsi="Verdana"/>
                <w:b/>
              </w:rPr>
              <w:lastRenderedPageBreak/>
              <w:t xml:space="preserve">Données processus </w:t>
            </w:r>
            <w:r w:rsidR="005B28F0">
              <w:rPr>
                <w:rFonts w:ascii="Verdana" w:hAnsi="Verdana"/>
                <w:b/>
              </w:rPr>
              <w:t xml:space="preserve">pédagogiques </w:t>
            </w:r>
            <w:r w:rsidRPr="00EB655A">
              <w:rPr>
                <w:rFonts w:ascii="Verdana" w:hAnsi="Verdana"/>
                <w:b/>
              </w:rPr>
              <w:t xml:space="preserve">et programmes </w:t>
            </w:r>
          </w:p>
          <w:p w14:paraId="627B800C" w14:textId="6BB25E94" w:rsidR="00C1576A" w:rsidRDefault="00C1576A" w:rsidP="00EB655A">
            <w:pPr>
              <w:pStyle w:val="NormalWeb"/>
              <w:rPr>
                <w:rFonts w:ascii="Verdana" w:hAnsi="Verdana"/>
                <w:i/>
                <w:sz w:val="22"/>
              </w:rPr>
            </w:pPr>
            <w:r w:rsidRPr="00EB655A">
              <w:rPr>
                <w:rFonts w:ascii="Verdana" w:hAnsi="Verdana"/>
              </w:rPr>
              <w:t xml:space="preserve"> </w:t>
            </w:r>
            <w:r w:rsidR="005B28F0">
              <w:rPr>
                <w:rFonts w:ascii="Verdana" w:hAnsi="Verdana"/>
              </w:rPr>
              <w:t xml:space="preserve">Quels </w:t>
            </w:r>
            <w:r w:rsidRPr="00414955">
              <w:rPr>
                <w:rFonts w:ascii="Verdana" w:hAnsi="Verdana"/>
                <w:i/>
                <w:sz w:val="22"/>
              </w:rPr>
              <w:t>sont nos forces et nos défis en lien avec nos programmes scolaires et nos pro</w:t>
            </w:r>
            <w:r w:rsidR="005B28F0">
              <w:rPr>
                <w:rFonts w:ascii="Verdana" w:hAnsi="Verdana"/>
                <w:i/>
                <w:sz w:val="22"/>
              </w:rPr>
              <w:t>cessus pédagogiques</w:t>
            </w:r>
            <w:r w:rsidR="0071615B" w:rsidRPr="00414955">
              <w:rPr>
                <w:rFonts w:ascii="Verdana" w:hAnsi="Verdana"/>
                <w:i/>
                <w:sz w:val="22"/>
              </w:rPr>
              <w:t>?</w:t>
            </w:r>
          </w:p>
          <w:p w14:paraId="692E820B" w14:textId="1649A778" w:rsidR="00614885" w:rsidRPr="00614885" w:rsidRDefault="00614885" w:rsidP="00EB655A">
            <w:pPr>
              <w:pStyle w:val="NormalWeb"/>
              <w:rPr>
                <w:rFonts w:asciiTheme="minorHAnsi" w:hAnsiTheme="minorHAnsi" w:cstheme="minorHAnsi"/>
                <w:iCs/>
                <w:sz w:val="22"/>
                <w:u w:val="single"/>
              </w:rPr>
            </w:pPr>
            <w:r w:rsidRPr="00614885">
              <w:rPr>
                <w:rFonts w:asciiTheme="minorHAnsi" w:hAnsiTheme="minorHAnsi" w:cstheme="minorHAnsi"/>
                <w:iCs/>
                <w:sz w:val="22"/>
                <w:u w:val="single"/>
              </w:rPr>
              <w:lastRenderedPageBreak/>
              <w:t>Forces :</w:t>
            </w:r>
          </w:p>
          <w:p w14:paraId="22AA5CEB" w14:textId="6D99D601" w:rsidR="00614885" w:rsidRPr="00614885" w:rsidRDefault="00614885" w:rsidP="00EB655A">
            <w:pPr>
              <w:pStyle w:val="NormalWeb"/>
              <w:rPr>
                <w:rFonts w:asciiTheme="minorHAnsi" w:hAnsiTheme="minorHAnsi" w:cstheme="minorHAnsi"/>
                <w:iCs/>
                <w:sz w:val="22"/>
              </w:rPr>
            </w:pPr>
            <w:r w:rsidRPr="00614885">
              <w:rPr>
                <w:rFonts w:asciiTheme="minorHAnsi" w:hAnsiTheme="minorHAnsi" w:cstheme="minorHAnsi"/>
                <w:iCs/>
                <w:sz w:val="22"/>
              </w:rPr>
              <w:t>Les enseignants sont très à l’écoute des élèves avec besoins et s’appliquent à bien mettre en œuvre les PEIS.</w:t>
            </w:r>
          </w:p>
          <w:p w14:paraId="0A098880" w14:textId="39A4250F" w:rsidR="00614885" w:rsidRPr="00614885" w:rsidRDefault="00614885" w:rsidP="00EB655A">
            <w:pPr>
              <w:pStyle w:val="NormalWeb"/>
              <w:rPr>
                <w:rFonts w:asciiTheme="minorHAnsi" w:hAnsiTheme="minorHAnsi" w:cstheme="minorHAnsi"/>
                <w:iCs/>
                <w:sz w:val="22"/>
                <w:u w:val="single"/>
              </w:rPr>
            </w:pPr>
            <w:r w:rsidRPr="00614885">
              <w:rPr>
                <w:rFonts w:asciiTheme="minorHAnsi" w:hAnsiTheme="minorHAnsi" w:cstheme="minorHAnsi"/>
                <w:iCs/>
                <w:sz w:val="22"/>
                <w:u w:val="single"/>
              </w:rPr>
              <w:t>Besoins :</w:t>
            </w:r>
          </w:p>
          <w:p w14:paraId="34E3394B" w14:textId="29ADC273" w:rsidR="00BA4E91" w:rsidRPr="00614885" w:rsidRDefault="00BA4E91" w:rsidP="00EB655A">
            <w:pPr>
              <w:pStyle w:val="NormalWeb"/>
              <w:rPr>
                <w:rFonts w:asciiTheme="minorHAnsi" w:hAnsiTheme="minorHAnsi" w:cstheme="minorHAnsi"/>
                <w:iCs/>
                <w:sz w:val="22"/>
              </w:rPr>
            </w:pPr>
            <w:r w:rsidRPr="00614885">
              <w:rPr>
                <w:rFonts w:asciiTheme="minorHAnsi" w:hAnsiTheme="minorHAnsi" w:cstheme="minorHAnsi"/>
                <w:iCs/>
                <w:sz w:val="22"/>
              </w:rPr>
              <w:t>RAI</w:t>
            </w:r>
            <w:r w:rsidR="00F9239C" w:rsidRPr="00614885">
              <w:rPr>
                <w:rFonts w:asciiTheme="minorHAnsi" w:hAnsiTheme="minorHAnsi" w:cstheme="minorHAnsi"/>
                <w:iCs/>
                <w:sz w:val="22"/>
              </w:rPr>
              <w:t xml:space="preserve"> (niveau 1 à installer dans toutes les classes)</w:t>
            </w:r>
          </w:p>
          <w:p w14:paraId="28769E47" w14:textId="7CAE1D26" w:rsidR="00BA4E91" w:rsidRPr="00614885" w:rsidRDefault="00F9239C" w:rsidP="00EB655A">
            <w:pPr>
              <w:pStyle w:val="NormalWeb"/>
              <w:rPr>
                <w:rFonts w:asciiTheme="minorHAnsi" w:hAnsiTheme="minorHAnsi" w:cstheme="minorHAnsi"/>
                <w:iCs/>
                <w:sz w:val="22"/>
              </w:rPr>
            </w:pPr>
            <w:r w:rsidRPr="00614885">
              <w:rPr>
                <w:rFonts w:asciiTheme="minorHAnsi" w:hAnsiTheme="minorHAnsi" w:cstheme="minorHAnsi"/>
                <w:iCs/>
                <w:sz w:val="22"/>
              </w:rPr>
              <w:t>É</w:t>
            </w:r>
            <w:r w:rsidR="00BA4E91" w:rsidRPr="00614885">
              <w:rPr>
                <w:rFonts w:asciiTheme="minorHAnsi" w:hAnsiTheme="minorHAnsi" w:cstheme="minorHAnsi"/>
                <w:iCs/>
                <w:sz w:val="22"/>
              </w:rPr>
              <w:t>valuation au service de l’apprentissage</w:t>
            </w:r>
            <w:r w:rsidRPr="00614885">
              <w:rPr>
                <w:rFonts w:asciiTheme="minorHAnsi" w:hAnsiTheme="minorHAnsi" w:cstheme="minorHAnsi"/>
                <w:iCs/>
                <w:sz w:val="22"/>
              </w:rPr>
              <w:t xml:space="preserve"> et évaluation en tant qu’apprentissage</w:t>
            </w:r>
          </w:p>
          <w:p w14:paraId="53A3B013" w14:textId="383FD8C8" w:rsidR="00F9239C" w:rsidRPr="00614885" w:rsidRDefault="00F9239C" w:rsidP="00EB655A">
            <w:pPr>
              <w:pStyle w:val="NormalWeb"/>
              <w:rPr>
                <w:rFonts w:asciiTheme="minorHAnsi" w:hAnsiTheme="minorHAnsi" w:cstheme="minorHAnsi"/>
                <w:iCs/>
                <w:sz w:val="22"/>
              </w:rPr>
            </w:pPr>
            <w:r w:rsidRPr="00614885">
              <w:rPr>
                <w:rFonts w:asciiTheme="minorHAnsi" w:hAnsiTheme="minorHAnsi" w:cstheme="minorHAnsi"/>
                <w:iCs/>
                <w:sz w:val="22"/>
              </w:rPr>
              <w:t>Triangulation</w:t>
            </w:r>
          </w:p>
          <w:p w14:paraId="046C4302" w14:textId="3D986561" w:rsidR="00614885" w:rsidRPr="00614885" w:rsidRDefault="00614885" w:rsidP="00EB655A">
            <w:pPr>
              <w:pStyle w:val="NormalWeb"/>
              <w:rPr>
                <w:rFonts w:asciiTheme="minorHAnsi" w:hAnsiTheme="minorHAnsi" w:cstheme="minorHAnsi"/>
                <w:iCs/>
                <w:sz w:val="22"/>
              </w:rPr>
            </w:pPr>
            <w:r w:rsidRPr="00614885">
              <w:rPr>
                <w:rFonts w:asciiTheme="minorHAnsi" w:hAnsiTheme="minorHAnsi" w:cstheme="minorHAnsi"/>
                <w:iCs/>
                <w:sz w:val="22"/>
              </w:rPr>
              <w:t>Mise en place des centres</w:t>
            </w:r>
            <w:r>
              <w:rPr>
                <w:rFonts w:asciiTheme="minorHAnsi" w:hAnsiTheme="minorHAnsi" w:cstheme="minorHAnsi"/>
                <w:iCs/>
                <w:sz w:val="22"/>
              </w:rPr>
              <w:t xml:space="preserve"> avec pratique guidée</w:t>
            </w:r>
          </w:p>
          <w:p w14:paraId="36EC3F4D" w14:textId="77777777" w:rsidR="00C1576A" w:rsidRPr="00EB655A" w:rsidRDefault="00C1576A">
            <w:pPr>
              <w:rPr>
                <w:rFonts w:ascii="Verdana" w:hAnsi="Verdana"/>
              </w:rPr>
            </w:pPr>
          </w:p>
        </w:tc>
        <w:tc>
          <w:tcPr>
            <w:tcW w:w="4092" w:type="dxa"/>
          </w:tcPr>
          <w:p w14:paraId="204538E1" w14:textId="00D8D805" w:rsidR="00C1576A" w:rsidRPr="00414955" w:rsidRDefault="5D7840D5" w:rsidP="5D7840D5">
            <w:pPr>
              <w:pStyle w:val="NormalWeb"/>
              <w:rPr>
                <w:rFonts w:ascii="Verdana" w:hAnsi="Verdana"/>
                <w:i/>
                <w:iCs/>
                <w:sz w:val="20"/>
                <w:szCs w:val="20"/>
              </w:rPr>
            </w:pPr>
            <w:r w:rsidRPr="5D7840D5">
              <w:rPr>
                <w:rFonts w:ascii="Verdana" w:hAnsi="Verdana"/>
                <w:b/>
                <w:bCs/>
              </w:rPr>
              <w:lastRenderedPageBreak/>
              <w:t>Autoévaluation de l’équipe avec les c</w:t>
            </w:r>
            <w:r w:rsidRPr="5D7840D5">
              <w:rPr>
                <w:rFonts w:ascii="Verdana" w:hAnsi="Verdana"/>
                <w:b/>
                <w:bCs/>
                <w:i/>
                <w:iCs/>
              </w:rPr>
              <w:t xml:space="preserve">ontinuums du cadre d’efficacité </w:t>
            </w:r>
            <w:r w:rsidRPr="5D7840D5">
              <w:rPr>
                <w:rFonts w:ascii="Verdana" w:hAnsi="Verdana"/>
                <w:i/>
                <w:iCs/>
                <w:sz w:val="20"/>
                <w:szCs w:val="20"/>
              </w:rPr>
              <w:t>(Cocher le(s) sujets à travailler)</w:t>
            </w:r>
          </w:p>
          <w:p w14:paraId="07AE60B3" w14:textId="1CCE0C98" w:rsidR="004A7270" w:rsidRPr="004A7270" w:rsidRDefault="004A7270" w:rsidP="00414955">
            <w:pPr>
              <w:pStyle w:val="NormalWeb"/>
              <w:numPr>
                <w:ilvl w:val="0"/>
                <w:numId w:val="41"/>
              </w:numPr>
              <w:rPr>
                <w:rFonts w:ascii="Verdana" w:hAnsi="Verdana"/>
                <w:b/>
                <w:color w:val="000000" w:themeColor="text1"/>
                <w:sz w:val="22"/>
              </w:rPr>
            </w:pPr>
            <w:r>
              <w:rPr>
                <w:rFonts w:ascii="Verdana" w:hAnsi="Verdana"/>
                <w:b/>
                <w:color w:val="000000" w:themeColor="text1"/>
                <w:sz w:val="22"/>
              </w:rPr>
              <w:t>Compétences</w:t>
            </w:r>
          </w:p>
          <w:p w14:paraId="1AA3C34B" w14:textId="7EAB2B70" w:rsidR="00414955" w:rsidRPr="008F58A5" w:rsidRDefault="3D7F9A18" w:rsidP="3D7F9A18">
            <w:pPr>
              <w:pStyle w:val="NormalWeb"/>
              <w:numPr>
                <w:ilvl w:val="0"/>
                <w:numId w:val="41"/>
              </w:numPr>
              <w:rPr>
                <w:rFonts w:ascii="Verdana" w:hAnsi="Verdana"/>
                <w:b/>
                <w:bCs/>
                <w:color w:val="000000" w:themeColor="text1"/>
                <w:sz w:val="22"/>
                <w:szCs w:val="22"/>
              </w:rPr>
            </w:pPr>
            <w:r w:rsidRPr="3D7F9A18">
              <w:rPr>
                <w:rFonts w:ascii="Verdana" w:hAnsi="Verdana"/>
                <w:b/>
                <w:bCs/>
                <w:i/>
                <w:iCs/>
                <w:color w:val="000000" w:themeColor="text1"/>
                <w:sz w:val="22"/>
                <w:szCs w:val="22"/>
              </w:rPr>
              <w:t>Planification</w:t>
            </w:r>
          </w:p>
          <w:p w14:paraId="1787C687" w14:textId="44C0BAF2" w:rsidR="00414955" w:rsidRPr="008F58A5" w:rsidRDefault="3D7F9A18" w:rsidP="3D7F9A18">
            <w:pPr>
              <w:pStyle w:val="NormalWeb"/>
              <w:numPr>
                <w:ilvl w:val="0"/>
                <w:numId w:val="41"/>
              </w:numPr>
              <w:rPr>
                <w:rFonts w:ascii="Verdana" w:hAnsi="Verdana"/>
                <w:b/>
                <w:bCs/>
                <w:color w:val="000000" w:themeColor="text1"/>
                <w:sz w:val="22"/>
                <w:szCs w:val="22"/>
              </w:rPr>
            </w:pPr>
            <w:r w:rsidRPr="3D7F9A18">
              <w:rPr>
                <w:rFonts w:ascii="Verdana" w:hAnsi="Verdana"/>
                <w:b/>
                <w:bCs/>
                <w:i/>
                <w:iCs/>
                <w:color w:val="000000" w:themeColor="text1"/>
                <w:sz w:val="22"/>
                <w:szCs w:val="22"/>
              </w:rPr>
              <w:t>Évaluation(</w:t>
            </w:r>
            <w:r w:rsidRPr="3D7F9A18">
              <w:rPr>
                <w:rFonts w:ascii="Verdana" w:hAnsi="Verdana"/>
                <w:b/>
                <w:bCs/>
                <w:i/>
                <w:iCs/>
                <w:color w:val="000000" w:themeColor="text1"/>
                <w:sz w:val="18"/>
                <w:szCs w:val="18"/>
              </w:rPr>
              <w:t>grilles</w:t>
            </w:r>
            <w:r w:rsidRPr="3D7F9A18">
              <w:rPr>
                <w:rFonts w:ascii="Verdana" w:hAnsi="Verdana"/>
                <w:b/>
                <w:bCs/>
                <w:i/>
                <w:iCs/>
                <w:color w:val="000000" w:themeColor="text1"/>
                <w:sz w:val="22"/>
                <w:szCs w:val="22"/>
              </w:rPr>
              <w:t>)</w:t>
            </w:r>
          </w:p>
          <w:p w14:paraId="4ED7D7F3" w14:textId="77777777" w:rsidR="00414955" w:rsidRPr="008F58A5" w:rsidRDefault="3D7F9A18" w:rsidP="3D7F9A18">
            <w:pPr>
              <w:pStyle w:val="NormalWeb"/>
              <w:numPr>
                <w:ilvl w:val="0"/>
                <w:numId w:val="41"/>
              </w:numPr>
              <w:rPr>
                <w:rFonts w:ascii="Verdana" w:hAnsi="Verdana"/>
                <w:b/>
                <w:bCs/>
                <w:color w:val="000000" w:themeColor="text1"/>
                <w:sz w:val="22"/>
                <w:szCs w:val="22"/>
              </w:rPr>
            </w:pPr>
            <w:r w:rsidRPr="3D7F9A18">
              <w:rPr>
                <w:rFonts w:ascii="Verdana" w:hAnsi="Verdana"/>
                <w:b/>
                <w:bCs/>
                <w:i/>
                <w:iCs/>
                <w:color w:val="000000" w:themeColor="text1"/>
                <w:sz w:val="22"/>
                <w:szCs w:val="22"/>
              </w:rPr>
              <w:lastRenderedPageBreak/>
              <w:t>Questionnement</w:t>
            </w:r>
          </w:p>
          <w:p w14:paraId="498453E0" w14:textId="77777777" w:rsidR="00414955" w:rsidRPr="008F58A5" w:rsidRDefault="3D7F9A18" w:rsidP="3D7F9A18">
            <w:pPr>
              <w:pStyle w:val="NormalWeb"/>
              <w:numPr>
                <w:ilvl w:val="0"/>
                <w:numId w:val="41"/>
              </w:numPr>
              <w:rPr>
                <w:rFonts w:ascii="Verdana" w:hAnsi="Verdana"/>
                <w:b/>
                <w:bCs/>
                <w:color w:val="000000" w:themeColor="text1"/>
                <w:sz w:val="22"/>
                <w:szCs w:val="22"/>
              </w:rPr>
            </w:pPr>
            <w:r w:rsidRPr="3D7F9A18">
              <w:rPr>
                <w:rFonts w:ascii="Verdana" w:hAnsi="Verdana"/>
                <w:b/>
                <w:bCs/>
                <w:i/>
                <w:iCs/>
                <w:color w:val="000000" w:themeColor="text1"/>
                <w:sz w:val="22"/>
                <w:szCs w:val="22"/>
              </w:rPr>
              <w:t>Enseignement explicite</w:t>
            </w:r>
          </w:p>
          <w:p w14:paraId="7492A6F7" w14:textId="77777777" w:rsidR="00414955" w:rsidRPr="008F58A5" w:rsidRDefault="3D7F9A18" w:rsidP="3D7F9A18">
            <w:pPr>
              <w:pStyle w:val="NormalWeb"/>
              <w:numPr>
                <w:ilvl w:val="0"/>
                <w:numId w:val="41"/>
              </w:numPr>
              <w:rPr>
                <w:rFonts w:ascii="Verdana" w:hAnsi="Verdana"/>
                <w:b/>
                <w:bCs/>
                <w:color w:val="000000" w:themeColor="text1"/>
                <w:sz w:val="22"/>
                <w:szCs w:val="22"/>
              </w:rPr>
            </w:pPr>
            <w:r w:rsidRPr="3D7F9A18">
              <w:rPr>
                <w:rFonts w:ascii="Verdana" w:hAnsi="Verdana"/>
                <w:b/>
                <w:bCs/>
                <w:i/>
                <w:iCs/>
                <w:color w:val="000000" w:themeColor="text1"/>
                <w:sz w:val="22"/>
                <w:szCs w:val="22"/>
              </w:rPr>
              <w:t>Différenciation pédagogique</w:t>
            </w:r>
          </w:p>
          <w:p w14:paraId="391C55D4" w14:textId="77777777" w:rsidR="00414955" w:rsidRPr="008F58A5" w:rsidRDefault="3D7F9A18" w:rsidP="3D7F9A18">
            <w:pPr>
              <w:pStyle w:val="NormalWeb"/>
              <w:numPr>
                <w:ilvl w:val="0"/>
                <w:numId w:val="41"/>
              </w:numPr>
              <w:rPr>
                <w:rFonts w:ascii="Verdana" w:hAnsi="Verdana"/>
                <w:b/>
                <w:bCs/>
                <w:color w:val="000000" w:themeColor="text1"/>
                <w:sz w:val="22"/>
                <w:szCs w:val="22"/>
              </w:rPr>
            </w:pPr>
            <w:r w:rsidRPr="3D7F9A18">
              <w:rPr>
                <w:rFonts w:ascii="Verdana" w:hAnsi="Verdana"/>
                <w:b/>
                <w:bCs/>
                <w:i/>
                <w:iCs/>
                <w:color w:val="000000" w:themeColor="text1"/>
                <w:sz w:val="22"/>
                <w:szCs w:val="22"/>
              </w:rPr>
              <w:t>Développement des compétences</w:t>
            </w:r>
          </w:p>
          <w:p w14:paraId="0F1588D9" w14:textId="77777777" w:rsidR="00414955" w:rsidRPr="008F58A5" w:rsidRDefault="3D7F9A18" w:rsidP="3D7F9A18">
            <w:pPr>
              <w:pStyle w:val="NormalWeb"/>
              <w:numPr>
                <w:ilvl w:val="0"/>
                <w:numId w:val="41"/>
              </w:numPr>
              <w:rPr>
                <w:rFonts w:ascii="Verdana" w:hAnsi="Verdana"/>
                <w:b/>
                <w:bCs/>
                <w:color w:val="000000" w:themeColor="text1"/>
                <w:sz w:val="22"/>
                <w:szCs w:val="22"/>
              </w:rPr>
            </w:pPr>
            <w:r w:rsidRPr="3D7F9A18">
              <w:rPr>
                <w:rFonts w:ascii="Verdana" w:hAnsi="Verdana"/>
                <w:b/>
                <w:bCs/>
                <w:i/>
                <w:iCs/>
                <w:color w:val="000000" w:themeColor="text1"/>
                <w:sz w:val="22"/>
                <w:szCs w:val="22"/>
              </w:rPr>
              <w:t>Intégration de la technologie</w:t>
            </w:r>
          </w:p>
          <w:p w14:paraId="482FB6B6" w14:textId="77777777" w:rsidR="00414955" w:rsidRPr="008F58A5" w:rsidRDefault="3D7F9A18" w:rsidP="3D7F9A18">
            <w:pPr>
              <w:pStyle w:val="NormalWeb"/>
              <w:numPr>
                <w:ilvl w:val="0"/>
                <w:numId w:val="41"/>
              </w:numPr>
              <w:rPr>
                <w:rFonts w:ascii="Verdana" w:hAnsi="Verdana"/>
                <w:b/>
                <w:bCs/>
                <w:color w:val="000000" w:themeColor="text1"/>
                <w:sz w:val="22"/>
                <w:szCs w:val="22"/>
              </w:rPr>
            </w:pPr>
            <w:r w:rsidRPr="3D7F9A18">
              <w:rPr>
                <w:rFonts w:ascii="Verdana" w:hAnsi="Verdana"/>
                <w:b/>
                <w:bCs/>
                <w:color w:val="000000" w:themeColor="text1"/>
                <w:sz w:val="22"/>
                <w:szCs w:val="22"/>
              </w:rPr>
              <w:t>Environnement d’apprentissage</w:t>
            </w:r>
          </w:p>
          <w:p w14:paraId="698141B3" w14:textId="77777777" w:rsidR="00414955" w:rsidRPr="008F58A5" w:rsidRDefault="3D7F9A18" w:rsidP="3D7F9A18">
            <w:pPr>
              <w:pStyle w:val="NormalWeb"/>
              <w:numPr>
                <w:ilvl w:val="0"/>
                <w:numId w:val="41"/>
              </w:numPr>
              <w:rPr>
                <w:rFonts w:ascii="Verdana" w:hAnsi="Verdana"/>
                <w:b/>
                <w:bCs/>
                <w:color w:val="000000" w:themeColor="text1"/>
                <w:sz w:val="22"/>
                <w:szCs w:val="22"/>
              </w:rPr>
            </w:pPr>
            <w:r w:rsidRPr="3D7F9A18">
              <w:rPr>
                <w:rFonts w:ascii="Verdana" w:hAnsi="Verdana"/>
                <w:b/>
                <w:bCs/>
                <w:color w:val="000000" w:themeColor="text1"/>
                <w:sz w:val="22"/>
                <w:szCs w:val="22"/>
              </w:rPr>
              <w:t>Tracer son itinéraire</w:t>
            </w:r>
          </w:p>
          <w:p w14:paraId="1EC26B36" w14:textId="77777777" w:rsidR="00414955" w:rsidRPr="00414955" w:rsidRDefault="3D7F9A18" w:rsidP="3D7F9A18">
            <w:pPr>
              <w:pStyle w:val="NormalWeb"/>
              <w:numPr>
                <w:ilvl w:val="0"/>
                <w:numId w:val="41"/>
              </w:numPr>
              <w:rPr>
                <w:rFonts w:ascii="Verdana" w:hAnsi="Verdana"/>
                <w:b/>
                <w:bCs/>
                <w:sz w:val="22"/>
                <w:szCs w:val="22"/>
              </w:rPr>
            </w:pPr>
            <w:r w:rsidRPr="3D7F9A18">
              <w:rPr>
                <w:rFonts w:ascii="Verdana" w:hAnsi="Verdana"/>
                <w:b/>
                <w:bCs/>
                <w:i/>
                <w:iCs/>
                <w:sz w:val="22"/>
                <w:szCs w:val="22"/>
              </w:rPr>
              <w:t>Appui EED</w:t>
            </w:r>
          </w:p>
          <w:p w14:paraId="2397C1C6" w14:textId="77777777" w:rsidR="00414955" w:rsidRPr="00414955" w:rsidRDefault="3D7F9A18" w:rsidP="3D7F9A18">
            <w:pPr>
              <w:pStyle w:val="NormalWeb"/>
              <w:numPr>
                <w:ilvl w:val="0"/>
                <w:numId w:val="41"/>
              </w:numPr>
              <w:rPr>
                <w:rFonts w:ascii="Verdana" w:hAnsi="Verdana"/>
                <w:b/>
                <w:bCs/>
                <w:sz w:val="22"/>
                <w:szCs w:val="22"/>
              </w:rPr>
            </w:pPr>
            <w:r w:rsidRPr="3D7F9A18">
              <w:rPr>
                <w:rFonts w:ascii="Verdana" w:hAnsi="Verdana"/>
                <w:b/>
                <w:bCs/>
                <w:sz w:val="22"/>
                <w:szCs w:val="22"/>
              </w:rPr>
              <w:t>Construction identitaire</w:t>
            </w:r>
          </w:p>
          <w:p w14:paraId="0FF18387" w14:textId="77777777" w:rsidR="00414955" w:rsidRPr="00414955" w:rsidRDefault="3D7F9A18" w:rsidP="3D7F9A18">
            <w:pPr>
              <w:pStyle w:val="NormalWeb"/>
              <w:numPr>
                <w:ilvl w:val="0"/>
                <w:numId w:val="41"/>
              </w:numPr>
              <w:rPr>
                <w:rFonts w:ascii="Verdana" w:hAnsi="Verdana"/>
                <w:b/>
                <w:bCs/>
                <w:sz w:val="22"/>
                <w:szCs w:val="22"/>
              </w:rPr>
            </w:pPr>
            <w:r w:rsidRPr="3D7F9A18">
              <w:rPr>
                <w:rFonts w:ascii="Verdana" w:hAnsi="Verdana"/>
                <w:b/>
                <w:bCs/>
                <w:sz w:val="22"/>
                <w:szCs w:val="22"/>
              </w:rPr>
              <w:t>Climat scolaire</w:t>
            </w:r>
          </w:p>
          <w:p w14:paraId="3F4F872B" w14:textId="77777777" w:rsidR="00414955" w:rsidRPr="00414955" w:rsidRDefault="3D7F9A18" w:rsidP="3D7F9A18">
            <w:pPr>
              <w:pStyle w:val="NormalWeb"/>
              <w:numPr>
                <w:ilvl w:val="0"/>
                <w:numId w:val="41"/>
              </w:numPr>
              <w:rPr>
                <w:rFonts w:ascii="Verdana" w:hAnsi="Verdana"/>
                <w:b/>
                <w:bCs/>
                <w:sz w:val="22"/>
                <w:szCs w:val="22"/>
              </w:rPr>
            </w:pPr>
            <w:r w:rsidRPr="3D7F9A18">
              <w:rPr>
                <w:rFonts w:ascii="Verdana" w:hAnsi="Verdana"/>
                <w:b/>
                <w:bCs/>
                <w:sz w:val="22"/>
                <w:szCs w:val="22"/>
              </w:rPr>
              <w:t>Analyse des données</w:t>
            </w:r>
          </w:p>
          <w:p w14:paraId="6C45D6C6" w14:textId="77777777" w:rsidR="00414955" w:rsidRPr="004A7270" w:rsidRDefault="00414955" w:rsidP="00414955">
            <w:pPr>
              <w:pStyle w:val="NormalWeb"/>
              <w:numPr>
                <w:ilvl w:val="0"/>
                <w:numId w:val="41"/>
              </w:numPr>
              <w:rPr>
                <w:rFonts w:ascii="Verdana" w:hAnsi="Verdana"/>
                <w:b/>
              </w:rPr>
            </w:pPr>
            <w:r w:rsidRPr="00414955">
              <w:rPr>
                <w:rFonts w:ascii="Verdana" w:hAnsi="Verdana"/>
                <w:b/>
                <w:sz w:val="22"/>
              </w:rPr>
              <w:t>PAÉ</w:t>
            </w:r>
          </w:p>
          <w:p w14:paraId="2DE5A984" w14:textId="10C49E14" w:rsidR="004A7270" w:rsidRPr="004A7270" w:rsidRDefault="004A7270" w:rsidP="00414955">
            <w:pPr>
              <w:pStyle w:val="NormalWeb"/>
              <w:numPr>
                <w:ilvl w:val="0"/>
                <w:numId w:val="41"/>
              </w:numPr>
              <w:rPr>
                <w:rFonts w:ascii="Verdana" w:hAnsi="Verdana"/>
                <w:b/>
              </w:rPr>
            </w:pPr>
            <w:r>
              <w:rPr>
                <w:rFonts w:ascii="Verdana" w:hAnsi="Verdana"/>
                <w:b/>
                <w:sz w:val="22"/>
              </w:rPr>
              <w:t>Autres : _____________</w:t>
            </w:r>
          </w:p>
          <w:p w14:paraId="69014E24" w14:textId="64FF36C9" w:rsidR="004A7270" w:rsidRPr="00EB655A" w:rsidRDefault="004A7270" w:rsidP="00414955">
            <w:pPr>
              <w:pStyle w:val="NormalWeb"/>
              <w:numPr>
                <w:ilvl w:val="0"/>
                <w:numId w:val="41"/>
              </w:numPr>
              <w:rPr>
                <w:rFonts w:ascii="Verdana" w:hAnsi="Verdana"/>
                <w:b/>
              </w:rPr>
            </w:pPr>
          </w:p>
        </w:tc>
      </w:tr>
    </w:tbl>
    <w:p w14:paraId="4BEB558C" w14:textId="77777777" w:rsidR="00D1580A" w:rsidRDefault="00D1580A"/>
    <w:tbl>
      <w:tblPr>
        <w:tblStyle w:val="Grilledutableau"/>
        <w:tblW w:w="0" w:type="auto"/>
        <w:tblLayout w:type="fixed"/>
        <w:tblLook w:val="04A0" w:firstRow="1" w:lastRow="0" w:firstColumn="1" w:lastColumn="0" w:noHBand="0" w:noVBand="1"/>
      </w:tblPr>
      <w:tblGrid>
        <w:gridCol w:w="724"/>
        <w:gridCol w:w="16281"/>
      </w:tblGrid>
      <w:tr w:rsidR="00262A00" w:rsidRPr="005A410C" w14:paraId="0330635D" w14:textId="77777777" w:rsidTr="3D7F9A18">
        <w:trPr>
          <w:trHeight w:val="436"/>
        </w:trPr>
        <w:tc>
          <w:tcPr>
            <w:tcW w:w="724" w:type="dxa"/>
            <w:vMerge w:val="restart"/>
            <w:shd w:val="clear" w:color="auto" w:fill="F2AF00"/>
            <w:textDirection w:val="btLr"/>
          </w:tcPr>
          <w:p w14:paraId="1E3DBCD2" w14:textId="77777777" w:rsidR="00262A00" w:rsidRPr="000E18FA" w:rsidRDefault="00262A00" w:rsidP="00A9387F">
            <w:pPr>
              <w:ind w:left="708" w:right="113"/>
              <w:jc w:val="center"/>
              <w:rPr>
                <w:rFonts w:ascii="Verdana" w:hAnsi="Verdana"/>
                <w:b/>
                <w:sz w:val="28"/>
                <w:szCs w:val="24"/>
              </w:rPr>
            </w:pPr>
            <w:r w:rsidRPr="005A76BA">
              <w:rPr>
                <w:rFonts w:ascii="Verdana" w:hAnsi="Verdana"/>
                <w:b/>
                <w:color w:val="FFFFFF" w:themeColor="background1"/>
                <w:sz w:val="28"/>
                <w:szCs w:val="24"/>
              </w:rPr>
              <w:t>Analyse des données</w:t>
            </w:r>
          </w:p>
        </w:tc>
        <w:tc>
          <w:tcPr>
            <w:tcW w:w="16281" w:type="dxa"/>
            <w:shd w:val="clear" w:color="auto" w:fill="DE4561"/>
          </w:tcPr>
          <w:p w14:paraId="4181796A" w14:textId="77777777" w:rsidR="00262A00" w:rsidRPr="00526FA6" w:rsidRDefault="00262A00" w:rsidP="00A9387F">
            <w:pPr>
              <w:ind w:left="708"/>
              <w:jc w:val="center"/>
              <w:rPr>
                <w:rFonts w:ascii="Verdana" w:hAnsi="Verdana"/>
                <w:b/>
                <w:color w:val="FFFFFF" w:themeColor="background1"/>
                <w:sz w:val="28"/>
                <w:szCs w:val="24"/>
              </w:rPr>
            </w:pPr>
            <w:r>
              <w:rPr>
                <w:rFonts w:ascii="Verdana" w:hAnsi="Verdana"/>
                <w:b/>
                <w:color w:val="FFFFFF" w:themeColor="background1"/>
                <w:sz w:val="28"/>
                <w:szCs w:val="24"/>
              </w:rPr>
              <w:t xml:space="preserve">Bien-être </w:t>
            </w:r>
          </w:p>
          <w:p w14:paraId="1F1BA908" w14:textId="77777777" w:rsidR="00262A00" w:rsidRPr="005A410C" w:rsidRDefault="00262A00" w:rsidP="00262A00">
            <w:pPr>
              <w:ind w:left="708"/>
              <w:jc w:val="center"/>
              <w:rPr>
                <w:rFonts w:ascii="Verdana" w:hAnsi="Verdana"/>
                <w:sz w:val="24"/>
                <w:szCs w:val="24"/>
              </w:rPr>
            </w:pPr>
          </w:p>
        </w:tc>
      </w:tr>
      <w:tr w:rsidR="00262A00" w:rsidRPr="000A6AAD" w14:paraId="1AA6E074" w14:textId="77777777" w:rsidTr="3D7F9A18">
        <w:tc>
          <w:tcPr>
            <w:tcW w:w="724" w:type="dxa"/>
            <w:vMerge/>
          </w:tcPr>
          <w:p w14:paraId="726096E3" w14:textId="77777777" w:rsidR="00262A00" w:rsidRDefault="00262A00" w:rsidP="00A9387F">
            <w:pPr>
              <w:rPr>
                <w:rFonts w:ascii="Verdana" w:hAnsi="Verdana"/>
                <w:b/>
                <w:sz w:val="24"/>
                <w:szCs w:val="24"/>
              </w:rPr>
            </w:pPr>
          </w:p>
        </w:tc>
        <w:tc>
          <w:tcPr>
            <w:tcW w:w="16281" w:type="dxa"/>
          </w:tcPr>
          <w:p w14:paraId="40554E0A" w14:textId="07E72CC9" w:rsidR="5106BAAF" w:rsidRDefault="31F6FDD6" w:rsidP="31F6FDD6">
            <w:pPr>
              <w:spacing w:after="200" w:line="276" w:lineRule="auto"/>
              <w:rPr>
                <w:rFonts w:ascii="Verdana" w:hAnsi="Verdana"/>
                <w:b/>
                <w:bCs/>
                <w:sz w:val="24"/>
                <w:szCs w:val="24"/>
              </w:rPr>
            </w:pPr>
            <w:r w:rsidRPr="31F6FDD6">
              <w:rPr>
                <w:rFonts w:ascii="Verdana" w:hAnsi="Verdana"/>
                <w:b/>
                <w:bCs/>
                <w:sz w:val="28"/>
                <w:szCs w:val="28"/>
              </w:rPr>
              <w:t xml:space="preserve">Nos données </w:t>
            </w:r>
            <w:r w:rsidRPr="31F6FDD6">
              <w:rPr>
                <w:rFonts w:ascii="Verdana" w:hAnsi="Verdana"/>
                <w:b/>
                <w:bCs/>
                <w:sz w:val="24"/>
                <w:szCs w:val="24"/>
              </w:rPr>
              <w:t xml:space="preserve">(Sondage climat scolaire, sondage de satisfaction, les HAHT du bulletin, suspensions, l’assiduité, etc.)  </w:t>
            </w:r>
          </w:p>
          <w:p w14:paraId="75A0BB5C" w14:textId="27078261" w:rsidR="5106BAAF" w:rsidRDefault="5106BAAF" w:rsidP="5106BAAF">
            <w:pPr>
              <w:pStyle w:val="Paragraphedeliste"/>
              <w:numPr>
                <w:ilvl w:val="0"/>
                <w:numId w:val="17"/>
              </w:numPr>
              <w:spacing w:after="200" w:line="276" w:lineRule="auto"/>
              <w:ind w:left="434"/>
              <w:rPr>
                <w:b/>
                <w:bCs/>
                <w:i/>
                <w:iCs/>
                <w:color w:val="7030A0"/>
                <w:sz w:val="24"/>
                <w:szCs w:val="24"/>
              </w:rPr>
            </w:pPr>
            <w:r w:rsidRPr="5106BAAF">
              <w:rPr>
                <w:rFonts w:ascii="Verdana" w:eastAsia="Verdana" w:hAnsi="Verdana" w:cs="Verdana"/>
                <w:b/>
                <w:bCs/>
                <w:i/>
                <w:iCs/>
                <w:color w:val="7030A0"/>
                <w:sz w:val="24"/>
                <w:szCs w:val="24"/>
              </w:rPr>
              <w:t>Bienveillance dans l’école</w:t>
            </w:r>
          </w:p>
          <w:p w14:paraId="542D2373" w14:textId="69030DE7" w:rsidR="5106BAAF" w:rsidRDefault="3D7F9A18" w:rsidP="6E3D82E2">
            <w:pPr>
              <w:pStyle w:val="Paragraphedeliste"/>
              <w:numPr>
                <w:ilvl w:val="0"/>
                <w:numId w:val="17"/>
              </w:numPr>
              <w:spacing w:after="200" w:line="276" w:lineRule="auto"/>
              <w:rPr>
                <w:sz w:val="24"/>
                <w:szCs w:val="24"/>
              </w:rPr>
            </w:pPr>
            <w:r w:rsidRPr="3D7F9A18">
              <w:rPr>
                <w:rFonts w:ascii="Verdana" w:eastAsia="Verdana" w:hAnsi="Verdana" w:cs="Verdana"/>
                <w:sz w:val="24"/>
                <w:szCs w:val="24"/>
              </w:rPr>
              <w:t>Quel est le sentiment d’appartenance global de vos élèves vis-à-vis de l’école (J’aime mon école</w:t>
            </w:r>
            <w:r w:rsidR="00D40514">
              <w:rPr>
                <w:rFonts w:ascii="Verdana" w:eastAsia="Verdana" w:hAnsi="Verdana" w:cs="Verdana"/>
                <w:sz w:val="24"/>
                <w:szCs w:val="24"/>
              </w:rPr>
              <w:t xml:space="preserve"> – </w:t>
            </w:r>
            <w:r w:rsidR="000D5B08">
              <w:rPr>
                <w:rFonts w:ascii="Verdana" w:eastAsia="Verdana" w:hAnsi="Verdana" w:cs="Verdana"/>
                <w:sz w:val="24"/>
                <w:szCs w:val="24"/>
              </w:rPr>
              <w:t>96,8</w:t>
            </w:r>
            <w:r w:rsidR="00D40514">
              <w:rPr>
                <w:rFonts w:ascii="Verdana" w:eastAsia="Verdana" w:hAnsi="Verdana" w:cs="Verdana"/>
                <w:sz w:val="24"/>
                <w:szCs w:val="24"/>
              </w:rPr>
              <w:t>%</w:t>
            </w:r>
            <w:r w:rsidRPr="3D7F9A18">
              <w:rPr>
                <w:rFonts w:ascii="Verdana" w:eastAsia="Verdana" w:hAnsi="Verdana" w:cs="Verdana"/>
                <w:sz w:val="24"/>
                <w:szCs w:val="24"/>
              </w:rPr>
              <w:t>, je me sens accepté dans ma classe</w:t>
            </w:r>
            <w:r w:rsidR="00D40514">
              <w:rPr>
                <w:rFonts w:ascii="Verdana" w:eastAsia="Verdana" w:hAnsi="Verdana" w:cs="Verdana"/>
                <w:sz w:val="24"/>
                <w:szCs w:val="24"/>
              </w:rPr>
              <w:t xml:space="preserve"> 93%</w:t>
            </w:r>
            <w:r w:rsidRPr="3D7F9A18">
              <w:rPr>
                <w:rFonts w:ascii="Verdana" w:eastAsia="Verdana" w:hAnsi="Verdana" w:cs="Verdana"/>
                <w:sz w:val="24"/>
                <w:szCs w:val="24"/>
              </w:rPr>
              <w:t>, mon école</w:t>
            </w:r>
            <w:r w:rsidR="00D40514">
              <w:rPr>
                <w:rFonts w:ascii="Verdana" w:eastAsia="Verdana" w:hAnsi="Verdana" w:cs="Verdana"/>
                <w:sz w:val="24"/>
                <w:szCs w:val="24"/>
              </w:rPr>
              <w:t xml:space="preserve"> 9</w:t>
            </w:r>
            <w:r w:rsidR="000D5B08">
              <w:rPr>
                <w:rFonts w:ascii="Verdana" w:eastAsia="Verdana" w:hAnsi="Verdana" w:cs="Verdana"/>
                <w:sz w:val="24"/>
                <w:szCs w:val="24"/>
              </w:rPr>
              <w:t>6</w:t>
            </w:r>
            <w:r w:rsidR="00D40514">
              <w:rPr>
                <w:rFonts w:ascii="Verdana" w:eastAsia="Verdana" w:hAnsi="Verdana" w:cs="Verdana"/>
                <w:sz w:val="24"/>
                <w:szCs w:val="24"/>
              </w:rPr>
              <w:t>%</w:t>
            </w:r>
            <w:r w:rsidRPr="3D7F9A18">
              <w:rPr>
                <w:rFonts w:ascii="Verdana" w:eastAsia="Verdana" w:hAnsi="Verdana" w:cs="Verdana"/>
                <w:sz w:val="24"/>
                <w:szCs w:val="24"/>
              </w:rPr>
              <w:t>, …)?</w:t>
            </w:r>
          </w:p>
          <w:p w14:paraId="46F5E513" w14:textId="7BA28AD1" w:rsidR="5106BAAF" w:rsidRDefault="3D7F9A18" w:rsidP="6E3D82E2">
            <w:pPr>
              <w:pStyle w:val="Paragraphedeliste"/>
              <w:numPr>
                <w:ilvl w:val="0"/>
                <w:numId w:val="17"/>
              </w:numPr>
              <w:spacing w:after="200" w:line="276" w:lineRule="auto"/>
              <w:rPr>
                <w:sz w:val="24"/>
                <w:szCs w:val="24"/>
              </w:rPr>
            </w:pPr>
            <w:r w:rsidRPr="3D7F9A18">
              <w:rPr>
                <w:rFonts w:ascii="Verdana" w:eastAsia="Verdana" w:hAnsi="Verdana" w:cs="Verdana"/>
                <w:sz w:val="24"/>
                <w:szCs w:val="24"/>
              </w:rPr>
              <w:t>Quelle est la perception de sécurité de vos élèves dans chacun de lieux de l’école (sécurité dans les divers lieux de l’école</w:t>
            </w:r>
            <w:r w:rsidR="000D5B08">
              <w:rPr>
                <w:rFonts w:ascii="Verdana" w:eastAsia="Verdana" w:hAnsi="Verdana" w:cs="Verdana"/>
                <w:sz w:val="24"/>
                <w:szCs w:val="24"/>
              </w:rPr>
              <w:t> :</w:t>
            </w:r>
            <w:r w:rsidR="00D40514">
              <w:rPr>
                <w:rFonts w:ascii="Verdana" w:eastAsia="Verdana" w:hAnsi="Verdana" w:cs="Verdana"/>
                <w:sz w:val="24"/>
                <w:szCs w:val="24"/>
              </w:rPr>
              <w:t xml:space="preserve"> </w:t>
            </w:r>
            <w:r w:rsidR="000D5B08">
              <w:rPr>
                <w:rFonts w:ascii="Verdana" w:eastAsia="Verdana" w:hAnsi="Verdana" w:cs="Verdana"/>
                <w:sz w:val="24"/>
                <w:szCs w:val="24"/>
              </w:rPr>
              <w:t>16% a peur dans les couloirs et les escaliers</w:t>
            </w:r>
            <w:r w:rsidRPr="3D7F9A18">
              <w:rPr>
                <w:rFonts w:ascii="Verdana" w:eastAsia="Verdana" w:hAnsi="Verdana" w:cs="Verdana"/>
                <w:sz w:val="24"/>
                <w:szCs w:val="24"/>
              </w:rPr>
              <w:t xml:space="preserve"> …)?</w:t>
            </w:r>
          </w:p>
          <w:p w14:paraId="507D2268" w14:textId="3C58B79D" w:rsidR="5106BAAF" w:rsidRDefault="3D7F9A18" w:rsidP="6E3D82E2">
            <w:pPr>
              <w:pStyle w:val="Paragraphedeliste"/>
              <w:numPr>
                <w:ilvl w:val="0"/>
                <w:numId w:val="17"/>
              </w:numPr>
              <w:spacing w:after="200" w:line="276" w:lineRule="auto"/>
              <w:rPr>
                <w:sz w:val="24"/>
                <w:szCs w:val="24"/>
              </w:rPr>
            </w:pPr>
            <w:r w:rsidRPr="3D7F9A18">
              <w:rPr>
                <w:rFonts w:ascii="Verdana" w:eastAsia="Verdana" w:hAnsi="Verdana" w:cs="Verdana"/>
                <w:sz w:val="24"/>
                <w:szCs w:val="24"/>
              </w:rPr>
              <w:t>Quel type de comportements d’intimidation ou de harcèlement est le plus récurent dans l’école?</w:t>
            </w:r>
            <w:r w:rsidR="00D40514">
              <w:rPr>
                <w:rFonts w:ascii="Verdana" w:eastAsia="Verdana" w:hAnsi="Verdana" w:cs="Verdana"/>
                <w:sz w:val="24"/>
                <w:szCs w:val="24"/>
              </w:rPr>
              <w:t xml:space="preserve"> (des </w:t>
            </w:r>
            <w:r w:rsidR="000D5B08">
              <w:rPr>
                <w:rFonts w:ascii="Verdana" w:eastAsia="Verdana" w:hAnsi="Verdana" w:cs="Verdana"/>
                <w:sz w:val="24"/>
                <w:szCs w:val="24"/>
              </w:rPr>
              <w:t>conflits</w:t>
            </w:r>
            <w:r w:rsidR="00D40514">
              <w:rPr>
                <w:rFonts w:ascii="Verdana" w:eastAsia="Verdana" w:hAnsi="Verdana" w:cs="Verdana"/>
                <w:sz w:val="24"/>
                <w:szCs w:val="24"/>
              </w:rPr>
              <w:t xml:space="preserve"> et surtout des insultes)</w:t>
            </w:r>
          </w:p>
          <w:p w14:paraId="6C6EF786" w14:textId="3650BBB4" w:rsidR="5106BAAF" w:rsidRDefault="3D7F9A18" w:rsidP="6E3D82E2">
            <w:pPr>
              <w:pStyle w:val="Paragraphedeliste"/>
              <w:numPr>
                <w:ilvl w:val="0"/>
                <w:numId w:val="17"/>
              </w:numPr>
              <w:spacing w:after="200" w:line="276" w:lineRule="auto"/>
              <w:rPr>
                <w:sz w:val="24"/>
                <w:szCs w:val="24"/>
              </w:rPr>
            </w:pPr>
            <w:r w:rsidRPr="3D7F9A18">
              <w:rPr>
                <w:rFonts w:ascii="Verdana" w:eastAsia="Verdana" w:hAnsi="Verdana" w:cs="Verdana"/>
                <w:sz w:val="24"/>
                <w:szCs w:val="24"/>
              </w:rPr>
              <w:t xml:space="preserve">Quel est le degré de compétence de vos élèves et du personnel à réagir aux actes d’intimidation? </w:t>
            </w:r>
            <w:r w:rsidR="000D5B08">
              <w:rPr>
                <w:rFonts w:ascii="Verdana" w:eastAsia="Verdana" w:hAnsi="Verdana" w:cs="Verdana"/>
                <w:sz w:val="24"/>
                <w:szCs w:val="24"/>
              </w:rPr>
              <w:t>57,6% a réagi.</w:t>
            </w:r>
            <w:r w:rsidRPr="3D7F9A18">
              <w:rPr>
                <w:rFonts w:ascii="Verdana" w:eastAsia="Verdana" w:hAnsi="Verdana" w:cs="Verdana"/>
                <w:sz w:val="24"/>
                <w:szCs w:val="24"/>
              </w:rPr>
              <w:t xml:space="preserve"> </w:t>
            </w:r>
          </w:p>
          <w:p w14:paraId="3156F688" w14:textId="42BDF39C" w:rsidR="5106BAAF" w:rsidRDefault="3D7F9A18" w:rsidP="27A3E484">
            <w:pPr>
              <w:pStyle w:val="Paragraphedeliste"/>
              <w:numPr>
                <w:ilvl w:val="0"/>
                <w:numId w:val="17"/>
              </w:numPr>
              <w:spacing w:after="200" w:line="276" w:lineRule="auto"/>
              <w:rPr>
                <w:sz w:val="24"/>
                <w:szCs w:val="24"/>
              </w:rPr>
            </w:pPr>
            <w:r w:rsidRPr="3D7F9A18">
              <w:rPr>
                <w:rFonts w:ascii="Verdana" w:eastAsia="Verdana" w:hAnsi="Verdana" w:cs="Verdana"/>
                <w:sz w:val="24"/>
                <w:szCs w:val="24"/>
              </w:rPr>
              <w:t>Quel est la perception des élèves quant au rôle des adultes dans la résolution des conflits?</w:t>
            </w:r>
            <w:r w:rsidR="00D40514">
              <w:rPr>
                <w:rFonts w:ascii="Verdana" w:eastAsia="Verdana" w:hAnsi="Verdana" w:cs="Verdana"/>
                <w:sz w:val="24"/>
                <w:szCs w:val="24"/>
              </w:rPr>
              <w:t xml:space="preserve"> </w:t>
            </w:r>
            <w:r w:rsidR="000D5B08">
              <w:rPr>
                <w:rFonts w:ascii="Verdana" w:eastAsia="Verdana" w:hAnsi="Verdana" w:cs="Verdana"/>
                <w:sz w:val="24"/>
                <w:szCs w:val="24"/>
              </w:rPr>
              <w:t>92</w:t>
            </w:r>
            <w:r w:rsidR="00D40514">
              <w:rPr>
                <w:rFonts w:ascii="Verdana" w:eastAsia="Verdana" w:hAnsi="Verdana" w:cs="Verdana"/>
                <w:sz w:val="24"/>
                <w:szCs w:val="24"/>
              </w:rPr>
              <w:t xml:space="preserve">% enseignants oui et </w:t>
            </w:r>
            <w:r w:rsidR="000D5B08">
              <w:rPr>
                <w:rFonts w:ascii="Verdana" w:eastAsia="Verdana" w:hAnsi="Verdana" w:cs="Verdana"/>
                <w:sz w:val="24"/>
                <w:szCs w:val="24"/>
              </w:rPr>
              <w:t>9</w:t>
            </w:r>
            <w:r w:rsidR="00D40514">
              <w:rPr>
                <w:rFonts w:ascii="Verdana" w:eastAsia="Verdana" w:hAnsi="Verdana" w:cs="Verdana"/>
                <w:sz w:val="24"/>
                <w:szCs w:val="24"/>
              </w:rPr>
              <w:t>7% la direction oui.</w:t>
            </w:r>
          </w:p>
          <w:p w14:paraId="6259FFF8" w14:textId="2032953E" w:rsidR="2E476DF4" w:rsidRDefault="2E476DF4" w:rsidP="2E476DF4">
            <w:pPr>
              <w:spacing w:after="200" w:line="276" w:lineRule="auto"/>
              <w:ind w:left="360"/>
              <w:rPr>
                <w:rFonts w:ascii="Verdana" w:eastAsia="Verdana" w:hAnsi="Verdana" w:cs="Verdana"/>
                <w:color w:val="000000" w:themeColor="text1"/>
                <w:sz w:val="24"/>
                <w:szCs w:val="24"/>
                <w:highlight w:val="cyan"/>
              </w:rPr>
            </w:pPr>
          </w:p>
          <w:p w14:paraId="06CE99DC" w14:textId="0E462E71" w:rsidR="5106BAAF" w:rsidRDefault="2E476DF4" w:rsidP="2E476DF4">
            <w:pPr>
              <w:pStyle w:val="Paragraphedeliste"/>
              <w:numPr>
                <w:ilvl w:val="0"/>
                <w:numId w:val="17"/>
              </w:numPr>
              <w:spacing w:after="200" w:line="276" w:lineRule="auto"/>
              <w:ind w:left="434"/>
              <w:rPr>
                <w:b/>
                <w:bCs/>
                <w:i/>
                <w:iCs/>
                <w:color w:val="7030A0"/>
                <w:sz w:val="24"/>
                <w:szCs w:val="24"/>
              </w:rPr>
            </w:pPr>
            <w:r w:rsidRPr="2E476DF4">
              <w:rPr>
                <w:rFonts w:ascii="Verdana" w:eastAsia="Verdana" w:hAnsi="Verdana" w:cs="Verdana"/>
                <w:b/>
                <w:bCs/>
                <w:i/>
                <w:iCs/>
                <w:color w:val="7030A0"/>
                <w:sz w:val="24"/>
                <w:szCs w:val="24"/>
              </w:rPr>
              <w:t>Équité et éducation inclusive</w:t>
            </w:r>
          </w:p>
          <w:p w14:paraId="1FF7141C" w14:textId="44396C9F" w:rsidR="5106BAAF" w:rsidRDefault="3D7F9A18" w:rsidP="2E476DF4">
            <w:pPr>
              <w:pStyle w:val="Paragraphedeliste"/>
              <w:numPr>
                <w:ilvl w:val="0"/>
                <w:numId w:val="17"/>
              </w:numPr>
              <w:spacing w:after="200" w:line="276" w:lineRule="auto"/>
              <w:rPr>
                <w:sz w:val="24"/>
                <w:szCs w:val="24"/>
              </w:rPr>
            </w:pPr>
            <w:r w:rsidRPr="3D7F9A18">
              <w:rPr>
                <w:rFonts w:ascii="Verdana" w:eastAsia="Verdana" w:hAnsi="Verdana" w:cs="Verdana"/>
                <w:sz w:val="24"/>
                <w:szCs w:val="24"/>
              </w:rPr>
              <w:t>Dans votre école, est-ce qu’on enseigne l’histoire, des contributions ou des réalités des groupes suivants (femmes et filles, PNMI, …)?</w:t>
            </w:r>
            <w:r w:rsidR="000D5B08">
              <w:rPr>
                <w:rFonts w:ascii="Verdana" w:eastAsia="Verdana" w:hAnsi="Verdana" w:cs="Verdana"/>
                <w:sz w:val="24"/>
                <w:szCs w:val="24"/>
              </w:rPr>
              <w:t xml:space="preserve"> Très peu les LGBTQ+ : 13%.</w:t>
            </w:r>
          </w:p>
          <w:p w14:paraId="6A7EAD35" w14:textId="2E5CA640" w:rsidR="5106BAAF" w:rsidRDefault="3D7F9A18" w:rsidP="5106BAAF">
            <w:pPr>
              <w:pStyle w:val="Paragraphedeliste"/>
              <w:numPr>
                <w:ilvl w:val="0"/>
                <w:numId w:val="17"/>
              </w:numPr>
              <w:spacing w:after="200" w:line="276" w:lineRule="auto"/>
              <w:rPr>
                <w:sz w:val="24"/>
                <w:szCs w:val="24"/>
              </w:rPr>
            </w:pPr>
            <w:r w:rsidRPr="3D7F9A18">
              <w:rPr>
                <w:rFonts w:ascii="Verdana" w:eastAsia="Verdana" w:hAnsi="Verdana" w:cs="Verdana"/>
                <w:sz w:val="24"/>
                <w:szCs w:val="24"/>
              </w:rPr>
              <w:lastRenderedPageBreak/>
              <w:t>Quel est le profil HAHT en autorégulation des groupes suivants : EED, PANA, PNMI, …</w:t>
            </w:r>
          </w:p>
          <w:p w14:paraId="6A6CB1D5" w14:textId="4A609614" w:rsidR="5106BAAF" w:rsidRDefault="5106BAAF" w:rsidP="5106BAAF">
            <w:pPr>
              <w:pStyle w:val="Paragraphedeliste"/>
              <w:numPr>
                <w:ilvl w:val="0"/>
                <w:numId w:val="17"/>
              </w:numPr>
              <w:spacing w:after="200" w:line="276" w:lineRule="auto"/>
              <w:ind w:left="434"/>
              <w:rPr>
                <w:b/>
                <w:bCs/>
                <w:i/>
                <w:iCs/>
                <w:color w:val="7030A0"/>
                <w:sz w:val="24"/>
                <w:szCs w:val="24"/>
              </w:rPr>
            </w:pPr>
            <w:r w:rsidRPr="5106BAAF">
              <w:rPr>
                <w:rFonts w:ascii="Verdana" w:eastAsia="Verdana" w:hAnsi="Verdana" w:cs="Verdana"/>
                <w:b/>
                <w:bCs/>
                <w:i/>
                <w:iCs/>
                <w:color w:val="7030A0"/>
                <w:sz w:val="24"/>
                <w:szCs w:val="24"/>
              </w:rPr>
              <w:t>Profil d’assiduité de l’école</w:t>
            </w:r>
          </w:p>
          <w:p w14:paraId="34481498" w14:textId="5DC226DA" w:rsidR="5106BAAF" w:rsidRPr="0070244E" w:rsidRDefault="48F3498E" w:rsidP="48F3498E">
            <w:pPr>
              <w:pStyle w:val="Paragraphedeliste"/>
              <w:numPr>
                <w:ilvl w:val="0"/>
                <w:numId w:val="17"/>
              </w:numPr>
              <w:spacing w:after="200" w:line="276" w:lineRule="auto"/>
              <w:rPr>
                <w:sz w:val="24"/>
                <w:szCs w:val="24"/>
              </w:rPr>
            </w:pPr>
            <w:r w:rsidRPr="48F3498E">
              <w:rPr>
                <w:rFonts w:ascii="Verdana" w:eastAsia="Verdana" w:hAnsi="Verdana" w:cs="Verdana"/>
                <w:sz w:val="24"/>
                <w:szCs w:val="24"/>
              </w:rPr>
              <w:t xml:space="preserve">Combien d’élèves présentent et ce par année d’étude un profil d’assiduité indiquant 5 absences et + par mois ? </w:t>
            </w:r>
          </w:p>
          <w:p w14:paraId="347C520A" w14:textId="77777777" w:rsidR="00A05AFD" w:rsidRPr="00A05AFD" w:rsidRDefault="00A05AFD" w:rsidP="48F3498E">
            <w:pPr>
              <w:pStyle w:val="Paragraphedeliste"/>
              <w:numPr>
                <w:ilvl w:val="0"/>
                <w:numId w:val="17"/>
              </w:numPr>
              <w:spacing w:after="200" w:line="276" w:lineRule="auto"/>
              <w:rPr>
                <w:sz w:val="24"/>
                <w:szCs w:val="24"/>
              </w:rPr>
            </w:pPr>
          </w:p>
          <w:p w14:paraId="7C5966BD" w14:textId="6242B73C" w:rsidR="0070244E" w:rsidRPr="0070244E" w:rsidRDefault="0070244E" w:rsidP="48F3498E">
            <w:pPr>
              <w:pStyle w:val="Paragraphedeliste"/>
              <w:numPr>
                <w:ilvl w:val="0"/>
                <w:numId w:val="17"/>
              </w:numPr>
              <w:spacing w:after="200" w:line="276" w:lineRule="auto"/>
              <w:rPr>
                <w:sz w:val="24"/>
                <w:szCs w:val="24"/>
              </w:rPr>
            </w:pPr>
            <w:r>
              <w:rPr>
                <w:rFonts w:ascii="Verdana" w:eastAsia="Verdana" w:hAnsi="Verdana" w:cs="Verdana"/>
                <w:sz w:val="24"/>
                <w:szCs w:val="24"/>
              </w:rPr>
              <w:t xml:space="preserve">Maternelle : </w:t>
            </w:r>
            <w:r w:rsidR="007733C4">
              <w:rPr>
                <w:rFonts w:ascii="Verdana" w:eastAsia="Verdana" w:hAnsi="Verdana" w:cs="Verdana"/>
                <w:sz w:val="24"/>
                <w:szCs w:val="24"/>
              </w:rPr>
              <w:t>3.</w:t>
            </w:r>
          </w:p>
          <w:p w14:paraId="0D077225" w14:textId="30F21378" w:rsidR="0070244E" w:rsidRPr="0070244E" w:rsidRDefault="0070244E" w:rsidP="48F3498E">
            <w:pPr>
              <w:pStyle w:val="Paragraphedeliste"/>
              <w:numPr>
                <w:ilvl w:val="0"/>
                <w:numId w:val="17"/>
              </w:numPr>
              <w:spacing w:after="200" w:line="276" w:lineRule="auto"/>
              <w:rPr>
                <w:sz w:val="24"/>
                <w:szCs w:val="24"/>
              </w:rPr>
            </w:pPr>
            <w:r>
              <w:rPr>
                <w:rFonts w:ascii="Verdana" w:eastAsia="Verdana" w:hAnsi="Verdana" w:cs="Verdana"/>
                <w:sz w:val="24"/>
                <w:szCs w:val="24"/>
              </w:rPr>
              <w:t xml:space="preserve">Jardin : </w:t>
            </w:r>
            <w:r w:rsidR="007733C4">
              <w:rPr>
                <w:rFonts w:ascii="Verdana" w:eastAsia="Verdana" w:hAnsi="Verdana" w:cs="Verdana"/>
                <w:sz w:val="24"/>
                <w:szCs w:val="24"/>
              </w:rPr>
              <w:t>7</w:t>
            </w:r>
          </w:p>
          <w:p w14:paraId="2EDA78F6" w14:textId="58B10668" w:rsidR="0070244E" w:rsidRPr="0070244E" w:rsidRDefault="0070244E" w:rsidP="48F3498E">
            <w:pPr>
              <w:pStyle w:val="Paragraphedeliste"/>
              <w:numPr>
                <w:ilvl w:val="0"/>
                <w:numId w:val="17"/>
              </w:numPr>
              <w:spacing w:after="200" w:line="276" w:lineRule="auto"/>
              <w:rPr>
                <w:sz w:val="24"/>
                <w:szCs w:val="24"/>
              </w:rPr>
            </w:pPr>
            <w:r>
              <w:rPr>
                <w:rFonts w:ascii="Verdana" w:eastAsia="Verdana" w:hAnsi="Verdana" w:cs="Verdana"/>
                <w:sz w:val="24"/>
                <w:szCs w:val="24"/>
              </w:rPr>
              <w:t>1</w:t>
            </w:r>
            <w:r w:rsidRPr="0070244E">
              <w:rPr>
                <w:rFonts w:ascii="Verdana" w:eastAsia="Verdana" w:hAnsi="Verdana" w:cs="Verdana"/>
                <w:sz w:val="24"/>
                <w:szCs w:val="24"/>
                <w:vertAlign w:val="superscript"/>
              </w:rPr>
              <w:t>ère</w:t>
            </w:r>
            <w:r>
              <w:rPr>
                <w:rFonts w:ascii="Verdana" w:eastAsia="Verdana" w:hAnsi="Verdana" w:cs="Verdana"/>
                <w:sz w:val="24"/>
                <w:szCs w:val="24"/>
              </w:rPr>
              <w:t xml:space="preserve"> année : </w:t>
            </w:r>
            <w:r w:rsidR="007733C4">
              <w:rPr>
                <w:rFonts w:ascii="Verdana" w:eastAsia="Verdana" w:hAnsi="Verdana" w:cs="Verdana"/>
                <w:sz w:val="24"/>
                <w:szCs w:val="24"/>
              </w:rPr>
              <w:t>3</w:t>
            </w:r>
          </w:p>
          <w:p w14:paraId="0D8DD803" w14:textId="7AC0958B" w:rsidR="0070244E" w:rsidRPr="0070244E" w:rsidRDefault="0070244E" w:rsidP="48F3498E">
            <w:pPr>
              <w:pStyle w:val="Paragraphedeliste"/>
              <w:numPr>
                <w:ilvl w:val="0"/>
                <w:numId w:val="17"/>
              </w:numPr>
              <w:spacing w:after="200" w:line="276" w:lineRule="auto"/>
              <w:rPr>
                <w:sz w:val="24"/>
                <w:szCs w:val="24"/>
              </w:rPr>
            </w:pPr>
            <w:r>
              <w:rPr>
                <w:rFonts w:ascii="Verdana" w:eastAsia="Verdana" w:hAnsi="Verdana" w:cs="Verdana"/>
                <w:sz w:val="24"/>
                <w:szCs w:val="24"/>
              </w:rPr>
              <w:t>2</w:t>
            </w:r>
            <w:r w:rsidRPr="0070244E">
              <w:rPr>
                <w:rFonts w:ascii="Verdana" w:eastAsia="Verdana" w:hAnsi="Verdana" w:cs="Verdana"/>
                <w:sz w:val="24"/>
                <w:szCs w:val="24"/>
                <w:vertAlign w:val="superscript"/>
              </w:rPr>
              <w:t>ème</w:t>
            </w:r>
            <w:r>
              <w:rPr>
                <w:rFonts w:ascii="Verdana" w:eastAsia="Verdana" w:hAnsi="Verdana" w:cs="Verdana"/>
                <w:sz w:val="24"/>
                <w:szCs w:val="24"/>
              </w:rPr>
              <w:t xml:space="preserve"> année : </w:t>
            </w:r>
            <w:r w:rsidR="007733C4">
              <w:rPr>
                <w:rFonts w:ascii="Verdana" w:eastAsia="Verdana" w:hAnsi="Verdana" w:cs="Verdana"/>
                <w:sz w:val="24"/>
                <w:szCs w:val="24"/>
              </w:rPr>
              <w:t>3</w:t>
            </w:r>
          </w:p>
          <w:p w14:paraId="2A665D24" w14:textId="35874CB4" w:rsidR="0070244E" w:rsidRPr="0070244E" w:rsidRDefault="0070244E" w:rsidP="48F3498E">
            <w:pPr>
              <w:pStyle w:val="Paragraphedeliste"/>
              <w:numPr>
                <w:ilvl w:val="0"/>
                <w:numId w:val="17"/>
              </w:numPr>
              <w:spacing w:after="200" w:line="276" w:lineRule="auto"/>
              <w:rPr>
                <w:sz w:val="24"/>
                <w:szCs w:val="24"/>
              </w:rPr>
            </w:pPr>
            <w:r>
              <w:rPr>
                <w:rFonts w:ascii="Verdana" w:eastAsia="Verdana" w:hAnsi="Verdana" w:cs="Verdana"/>
                <w:sz w:val="24"/>
                <w:szCs w:val="24"/>
              </w:rPr>
              <w:t>3</w:t>
            </w:r>
            <w:r w:rsidRPr="0070244E">
              <w:rPr>
                <w:rFonts w:ascii="Verdana" w:eastAsia="Verdana" w:hAnsi="Verdana" w:cs="Verdana"/>
                <w:sz w:val="24"/>
                <w:szCs w:val="24"/>
                <w:vertAlign w:val="superscript"/>
              </w:rPr>
              <w:t>ème</w:t>
            </w:r>
            <w:r>
              <w:rPr>
                <w:rFonts w:ascii="Verdana" w:eastAsia="Verdana" w:hAnsi="Verdana" w:cs="Verdana"/>
                <w:sz w:val="24"/>
                <w:szCs w:val="24"/>
              </w:rPr>
              <w:t xml:space="preserve"> année :</w:t>
            </w:r>
            <w:r w:rsidR="007733C4">
              <w:rPr>
                <w:rFonts w:ascii="Verdana" w:eastAsia="Verdana" w:hAnsi="Verdana" w:cs="Verdana"/>
                <w:sz w:val="24"/>
                <w:szCs w:val="24"/>
              </w:rPr>
              <w:t>4</w:t>
            </w:r>
          </w:p>
          <w:p w14:paraId="2BE7B2AC" w14:textId="00781923" w:rsidR="0070244E" w:rsidRPr="0070244E" w:rsidRDefault="0070244E" w:rsidP="48F3498E">
            <w:pPr>
              <w:pStyle w:val="Paragraphedeliste"/>
              <w:numPr>
                <w:ilvl w:val="0"/>
                <w:numId w:val="17"/>
              </w:numPr>
              <w:spacing w:after="200" w:line="276" w:lineRule="auto"/>
              <w:rPr>
                <w:sz w:val="24"/>
                <w:szCs w:val="24"/>
              </w:rPr>
            </w:pPr>
            <w:r>
              <w:rPr>
                <w:rFonts w:ascii="Verdana" w:eastAsia="Verdana" w:hAnsi="Verdana" w:cs="Verdana"/>
                <w:sz w:val="24"/>
                <w:szCs w:val="24"/>
              </w:rPr>
              <w:t>4</w:t>
            </w:r>
            <w:r w:rsidRPr="0070244E">
              <w:rPr>
                <w:rFonts w:ascii="Verdana" w:eastAsia="Verdana" w:hAnsi="Verdana" w:cs="Verdana"/>
                <w:sz w:val="24"/>
                <w:szCs w:val="24"/>
                <w:vertAlign w:val="superscript"/>
              </w:rPr>
              <w:t>ème</w:t>
            </w:r>
            <w:r>
              <w:rPr>
                <w:rFonts w:ascii="Verdana" w:eastAsia="Verdana" w:hAnsi="Verdana" w:cs="Verdana"/>
                <w:sz w:val="24"/>
                <w:szCs w:val="24"/>
              </w:rPr>
              <w:t xml:space="preserve"> : </w:t>
            </w:r>
            <w:r w:rsidR="007733C4">
              <w:rPr>
                <w:rFonts w:ascii="Verdana" w:eastAsia="Verdana" w:hAnsi="Verdana" w:cs="Verdana"/>
                <w:sz w:val="24"/>
                <w:szCs w:val="24"/>
              </w:rPr>
              <w:t>4</w:t>
            </w:r>
          </w:p>
          <w:p w14:paraId="6DB83B26" w14:textId="477FB46B" w:rsidR="0070244E" w:rsidRPr="0070244E" w:rsidRDefault="0070244E" w:rsidP="48F3498E">
            <w:pPr>
              <w:pStyle w:val="Paragraphedeliste"/>
              <w:numPr>
                <w:ilvl w:val="0"/>
                <w:numId w:val="17"/>
              </w:numPr>
              <w:spacing w:after="200" w:line="276" w:lineRule="auto"/>
              <w:rPr>
                <w:sz w:val="24"/>
                <w:szCs w:val="24"/>
              </w:rPr>
            </w:pPr>
            <w:r>
              <w:rPr>
                <w:rFonts w:ascii="Verdana" w:eastAsia="Verdana" w:hAnsi="Verdana" w:cs="Verdana"/>
                <w:sz w:val="24"/>
                <w:szCs w:val="24"/>
              </w:rPr>
              <w:t>5</w:t>
            </w:r>
            <w:r w:rsidRPr="0070244E">
              <w:rPr>
                <w:rFonts w:ascii="Verdana" w:eastAsia="Verdana" w:hAnsi="Verdana" w:cs="Verdana"/>
                <w:sz w:val="24"/>
                <w:szCs w:val="24"/>
                <w:vertAlign w:val="superscript"/>
              </w:rPr>
              <w:t>ème</w:t>
            </w:r>
            <w:r>
              <w:rPr>
                <w:rFonts w:ascii="Verdana" w:eastAsia="Verdana" w:hAnsi="Verdana" w:cs="Verdana"/>
                <w:sz w:val="24"/>
                <w:szCs w:val="24"/>
                <w:vertAlign w:val="superscript"/>
              </w:rPr>
              <w:t> </w:t>
            </w:r>
            <w:r>
              <w:rPr>
                <w:rFonts w:ascii="Verdana" w:eastAsia="Verdana" w:hAnsi="Verdana" w:cs="Verdana"/>
                <w:sz w:val="24"/>
                <w:szCs w:val="24"/>
              </w:rPr>
              <w:t xml:space="preserve">: </w:t>
            </w:r>
            <w:r w:rsidR="007733C4">
              <w:rPr>
                <w:rFonts w:ascii="Verdana" w:eastAsia="Verdana" w:hAnsi="Verdana" w:cs="Verdana"/>
                <w:sz w:val="24"/>
                <w:szCs w:val="24"/>
              </w:rPr>
              <w:t>2</w:t>
            </w:r>
          </w:p>
          <w:p w14:paraId="3B1CA30C" w14:textId="74538195" w:rsidR="0070244E" w:rsidRPr="0070244E" w:rsidRDefault="0070244E" w:rsidP="48F3498E">
            <w:pPr>
              <w:pStyle w:val="Paragraphedeliste"/>
              <w:numPr>
                <w:ilvl w:val="0"/>
                <w:numId w:val="17"/>
              </w:numPr>
              <w:spacing w:after="200" w:line="276" w:lineRule="auto"/>
              <w:rPr>
                <w:sz w:val="24"/>
                <w:szCs w:val="24"/>
              </w:rPr>
            </w:pPr>
            <w:r>
              <w:rPr>
                <w:rFonts w:ascii="Verdana" w:eastAsia="Verdana" w:hAnsi="Verdana" w:cs="Verdana"/>
                <w:sz w:val="24"/>
                <w:szCs w:val="24"/>
              </w:rPr>
              <w:t>6</w:t>
            </w:r>
            <w:r w:rsidRPr="0070244E">
              <w:rPr>
                <w:rFonts w:ascii="Verdana" w:eastAsia="Verdana" w:hAnsi="Verdana" w:cs="Verdana"/>
                <w:sz w:val="24"/>
                <w:szCs w:val="24"/>
                <w:vertAlign w:val="superscript"/>
              </w:rPr>
              <w:t>ème</w:t>
            </w:r>
            <w:r>
              <w:rPr>
                <w:rFonts w:ascii="Verdana" w:eastAsia="Verdana" w:hAnsi="Verdana" w:cs="Verdana"/>
                <w:sz w:val="24"/>
                <w:szCs w:val="24"/>
                <w:vertAlign w:val="superscript"/>
              </w:rPr>
              <w:t> </w:t>
            </w:r>
            <w:r>
              <w:rPr>
                <w:rFonts w:ascii="Verdana" w:eastAsia="Verdana" w:hAnsi="Verdana" w:cs="Verdana"/>
                <w:sz w:val="24"/>
                <w:szCs w:val="24"/>
              </w:rPr>
              <w:t xml:space="preserve">: </w:t>
            </w:r>
            <w:r w:rsidR="007733C4">
              <w:rPr>
                <w:rFonts w:ascii="Verdana" w:eastAsia="Verdana" w:hAnsi="Verdana" w:cs="Verdana"/>
                <w:sz w:val="24"/>
                <w:szCs w:val="24"/>
              </w:rPr>
              <w:t>2</w:t>
            </w:r>
            <w:r>
              <w:rPr>
                <w:rFonts w:ascii="Verdana" w:eastAsia="Verdana" w:hAnsi="Verdana" w:cs="Verdana"/>
                <w:sz w:val="24"/>
                <w:szCs w:val="24"/>
              </w:rPr>
              <w:t xml:space="preserve"> </w:t>
            </w:r>
          </w:p>
          <w:p w14:paraId="6EA1EDBB" w14:textId="77777777" w:rsidR="007733C4" w:rsidRPr="007733C4" w:rsidRDefault="007733C4" w:rsidP="3D7F9A18">
            <w:pPr>
              <w:pStyle w:val="Paragraphedeliste"/>
              <w:numPr>
                <w:ilvl w:val="0"/>
                <w:numId w:val="17"/>
              </w:numPr>
              <w:spacing w:after="200" w:line="276" w:lineRule="auto"/>
              <w:rPr>
                <w:sz w:val="24"/>
                <w:szCs w:val="24"/>
              </w:rPr>
            </w:pPr>
          </w:p>
          <w:p w14:paraId="37F5390B" w14:textId="6311AF0B" w:rsidR="5106BAAF" w:rsidRPr="00043B6D" w:rsidRDefault="3D7F9A18" w:rsidP="3D7F9A18">
            <w:pPr>
              <w:pStyle w:val="Paragraphedeliste"/>
              <w:numPr>
                <w:ilvl w:val="0"/>
                <w:numId w:val="17"/>
              </w:numPr>
              <w:spacing w:after="200" w:line="276" w:lineRule="auto"/>
              <w:rPr>
                <w:sz w:val="24"/>
                <w:szCs w:val="24"/>
              </w:rPr>
            </w:pPr>
            <w:r w:rsidRPr="3D7F9A18">
              <w:rPr>
                <w:rFonts w:ascii="Verdana" w:eastAsia="Verdana" w:hAnsi="Verdana" w:cs="Verdana"/>
                <w:sz w:val="24"/>
                <w:szCs w:val="24"/>
              </w:rPr>
              <w:t>Combien d’élèves présentent et ce par année d’étude un profil de retards indiquant 5 retards et + par mois</w:t>
            </w:r>
            <w:r w:rsidR="00680176">
              <w:rPr>
                <w:rFonts w:ascii="Verdana" w:eastAsia="Verdana" w:hAnsi="Verdana" w:cs="Verdana"/>
                <w:sz w:val="24"/>
                <w:szCs w:val="24"/>
              </w:rPr>
              <w:t xml:space="preserve"> (janvier 2020)</w:t>
            </w:r>
          </w:p>
          <w:p w14:paraId="38DD76BB" w14:textId="77777777" w:rsidR="00A05AFD" w:rsidRPr="00A05AFD" w:rsidRDefault="00A05AFD" w:rsidP="3D7F9A18">
            <w:pPr>
              <w:pStyle w:val="Paragraphedeliste"/>
              <w:numPr>
                <w:ilvl w:val="0"/>
                <w:numId w:val="17"/>
              </w:numPr>
              <w:spacing w:after="200" w:line="276" w:lineRule="auto"/>
              <w:rPr>
                <w:sz w:val="24"/>
                <w:szCs w:val="24"/>
              </w:rPr>
            </w:pPr>
          </w:p>
          <w:p w14:paraId="156E6297" w14:textId="31B2A51C" w:rsidR="00043B6D" w:rsidRPr="00043B6D" w:rsidRDefault="00043B6D" w:rsidP="3D7F9A18">
            <w:pPr>
              <w:pStyle w:val="Paragraphedeliste"/>
              <w:numPr>
                <w:ilvl w:val="0"/>
                <w:numId w:val="17"/>
              </w:numPr>
              <w:spacing w:after="200" w:line="276" w:lineRule="auto"/>
              <w:rPr>
                <w:sz w:val="24"/>
                <w:szCs w:val="24"/>
              </w:rPr>
            </w:pPr>
            <w:r>
              <w:rPr>
                <w:rFonts w:ascii="Verdana" w:eastAsia="Verdana" w:hAnsi="Verdana" w:cs="Verdana"/>
                <w:sz w:val="24"/>
                <w:szCs w:val="24"/>
              </w:rPr>
              <w:t xml:space="preserve">Maternelle : </w:t>
            </w:r>
            <w:r w:rsidR="00680176">
              <w:rPr>
                <w:rFonts w:ascii="Verdana" w:eastAsia="Verdana" w:hAnsi="Verdana" w:cs="Verdana"/>
                <w:sz w:val="24"/>
                <w:szCs w:val="24"/>
              </w:rPr>
              <w:t>0</w:t>
            </w:r>
          </w:p>
          <w:p w14:paraId="59F96C85" w14:textId="7E7D2C1E" w:rsidR="00043B6D" w:rsidRPr="00043B6D" w:rsidRDefault="00043B6D" w:rsidP="3D7F9A18">
            <w:pPr>
              <w:pStyle w:val="Paragraphedeliste"/>
              <w:numPr>
                <w:ilvl w:val="0"/>
                <w:numId w:val="17"/>
              </w:numPr>
              <w:spacing w:after="200" w:line="276" w:lineRule="auto"/>
              <w:rPr>
                <w:sz w:val="24"/>
                <w:szCs w:val="24"/>
              </w:rPr>
            </w:pPr>
            <w:r>
              <w:rPr>
                <w:rFonts w:ascii="Verdana" w:eastAsia="Verdana" w:hAnsi="Verdana" w:cs="Verdana"/>
                <w:sz w:val="24"/>
                <w:szCs w:val="24"/>
              </w:rPr>
              <w:t xml:space="preserve">Jardin : </w:t>
            </w:r>
            <w:r w:rsidR="00680176">
              <w:rPr>
                <w:rFonts w:ascii="Verdana" w:eastAsia="Verdana" w:hAnsi="Verdana" w:cs="Verdana"/>
                <w:sz w:val="24"/>
                <w:szCs w:val="24"/>
              </w:rPr>
              <w:t>0</w:t>
            </w:r>
          </w:p>
          <w:p w14:paraId="7AF6D3A9" w14:textId="168AEBE3" w:rsidR="00043B6D" w:rsidRPr="00043B6D" w:rsidRDefault="00043B6D" w:rsidP="3D7F9A18">
            <w:pPr>
              <w:pStyle w:val="Paragraphedeliste"/>
              <w:numPr>
                <w:ilvl w:val="0"/>
                <w:numId w:val="17"/>
              </w:numPr>
              <w:spacing w:after="200" w:line="276" w:lineRule="auto"/>
              <w:rPr>
                <w:sz w:val="24"/>
                <w:szCs w:val="24"/>
              </w:rPr>
            </w:pPr>
            <w:r>
              <w:rPr>
                <w:rFonts w:ascii="Verdana" w:eastAsia="Verdana" w:hAnsi="Verdana" w:cs="Verdana"/>
                <w:sz w:val="24"/>
                <w:szCs w:val="24"/>
              </w:rPr>
              <w:t>1</w:t>
            </w:r>
            <w:r w:rsidRPr="00043B6D">
              <w:rPr>
                <w:rFonts w:ascii="Verdana" w:eastAsia="Verdana" w:hAnsi="Verdana" w:cs="Verdana"/>
                <w:sz w:val="24"/>
                <w:szCs w:val="24"/>
                <w:vertAlign w:val="superscript"/>
              </w:rPr>
              <w:t>ère</w:t>
            </w:r>
            <w:r>
              <w:rPr>
                <w:rFonts w:ascii="Verdana" w:eastAsia="Verdana" w:hAnsi="Verdana" w:cs="Verdana"/>
                <w:sz w:val="24"/>
                <w:szCs w:val="24"/>
              </w:rPr>
              <w:t xml:space="preserve"> année : </w:t>
            </w:r>
            <w:r w:rsidR="00680176">
              <w:rPr>
                <w:rFonts w:ascii="Verdana" w:eastAsia="Verdana" w:hAnsi="Verdana" w:cs="Verdana"/>
                <w:sz w:val="24"/>
                <w:szCs w:val="24"/>
              </w:rPr>
              <w:t>1</w:t>
            </w:r>
          </w:p>
          <w:p w14:paraId="5DC86E05" w14:textId="014C9415" w:rsidR="00043B6D" w:rsidRPr="00043B6D" w:rsidRDefault="00043B6D" w:rsidP="3D7F9A18">
            <w:pPr>
              <w:pStyle w:val="Paragraphedeliste"/>
              <w:numPr>
                <w:ilvl w:val="0"/>
                <w:numId w:val="17"/>
              </w:numPr>
              <w:spacing w:after="200" w:line="276" w:lineRule="auto"/>
              <w:rPr>
                <w:sz w:val="24"/>
                <w:szCs w:val="24"/>
              </w:rPr>
            </w:pPr>
            <w:r>
              <w:rPr>
                <w:rFonts w:ascii="Verdana" w:eastAsia="Verdana" w:hAnsi="Verdana" w:cs="Verdana"/>
                <w:sz w:val="24"/>
                <w:szCs w:val="24"/>
              </w:rPr>
              <w:t>2</w:t>
            </w:r>
            <w:r w:rsidRPr="00043B6D">
              <w:rPr>
                <w:rFonts w:ascii="Verdana" w:eastAsia="Verdana" w:hAnsi="Verdana" w:cs="Verdana"/>
                <w:sz w:val="24"/>
                <w:szCs w:val="24"/>
                <w:vertAlign w:val="superscript"/>
              </w:rPr>
              <w:t>ème</w:t>
            </w:r>
            <w:r>
              <w:rPr>
                <w:rFonts w:ascii="Verdana" w:eastAsia="Verdana" w:hAnsi="Verdana" w:cs="Verdana"/>
                <w:sz w:val="24"/>
                <w:szCs w:val="24"/>
              </w:rPr>
              <w:t xml:space="preserve"> année : </w:t>
            </w:r>
            <w:r w:rsidR="00680176">
              <w:rPr>
                <w:rFonts w:ascii="Verdana" w:eastAsia="Verdana" w:hAnsi="Verdana" w:cs="Verdana"/>
                <w:sz w:val="24"/>
                <w:szCs w:val="24"/>
              </w:rPr>
              <w:t>0</w:t>
            </w:r>
          </w:p>
          <w:p w14:paraId="729B121C" w14:textId="42985B90" w:rsidR="00043B6D" w:rsidRPr="00043B6D" w:rsidRDefault="00043B6D" w:rsidP="3D7F9A18">
            <w:pPr>
              <w:pStyle w:val="Paragraphedeliste"/>
              <w:numPr>
                <w:ilvl w:val="0"/>
                <w:numId w:val="17"/>
              </w:numPr>
              <w:spacing w:after="200" w:line="276" w:lineRule="auto"/>
              <w:rPr>
                <w:sz w:val="24"/>
                <w:szCs w:val="24"/>
              </w:rPr>
            </w:pPr>
            <w:r>
              <w:rPr>
                <w:rFonts w:ascii="Verdana" w:eastAsia="Verdana" w:hAnsi="Verdana" w:cs="Verdana"/>
                <w:sz w:val="24"/>
                <w:szCs w:val="24"/>
              </w:rPr>
              <w:t>3</w:t>
            </w:r>
            <w:r w:rsidRPr="00043B6D">
              <w:rPr>
                <w:rFonts w:ascii="Verdana" w:eastAsia="Verdana" w:hAnsi="Verdana" w:cs="Verdana"/>
                <w:sz w:val="24"/>
                <w:szCs w:val="24"/>
                <w:vertAlign w:val="superscript"/>
              </w:rPr>
              <w:t>ème</w:t>
            </w:r>
            <w:r>
              <w:rPr>
                <w:rFonts w:ascii="Verdana" w:eastAsia="Verdana" w:hAnsi="Verdana" w:cs="Verdana"/>
                <w:sz w:val="24"/>
                <w:szCs w:val="24"/>
              </w:rPr>
              <w:t xml:space="preserve"> année : </w:t>
            </w:r>
            <w:r w:rsidR="00680176">
              <w:rPr>
                <w:rFonts w:ascii="Verdana" w:eastAsia="Verdana" w:hAnsi="Verdana" w:cs="Verdana"/>
                <w:sz w:val="24"/>
                <w:szCs w:val="24"/>
              </w:rPr>
              <w:t>0</w:t>
            </w:r>
          </w:p>
          <w:p w14:paraId="356890BC" w14:textId="3B91E008" w:rsidR="00043B6D" w:rsidRPr="00043B6D" w:rsidRDefault="00043B6D" w:rsidP="3D7F9A18">
            <w:pPr>
              <w:pStyle w:val="Paragraphedeliste"/>
              <w:numPr>
                <w:ilvl w:val="0"/>
                <w:numId w:val="17"/>
              </w:numPr>
              <w:spacing w:after="200" w:line="276" w:lineRule="auto"/>
              <w:rPr>
                <w:sz w:val="24"/>
                <w:szCs w:val="24"/>
              </w:rPr>
            </w:pPr>
            <w:r>
              <w:rPr>
                <w:rFonts w:ascii="Verdana" w:eastAsia="Verdana" w:hAnsi="Verdana" w:cs="Verdana"/>
                <w:sz w:val="24"/>
                <w:szCs w:val="24"/>
              </w:rPr>
              <w:t>4</w:t>
            </w:r>
            <w:r w:rsidRPr="00043B6D">
              <w:rPr>
                <w:rFonts w:ascii="Verdana" w:eastAsia="Verdana" w:hAnsi="Verdana" w:cs="Verdana"/>
                <w:sz w:val="24"/>
                <w:szCs w:val="24"/>
                <w:vertAlign w:val="superscript"/>
              </w:rPr>
              <w:t>ème</w:t>
            </w:r>
            <w:r>
              <w:rPr>
                <w:rFonts w:ascii="Verdana" w:eastAsia="Verdana" w:hAnsi="Verdana" w:cs="Verdana"/>
                <w:sz w:val="24"/>
                <w:szCs w:val="24"/>
              </w:rPr>
              <w:t xml:space="preserve"> année : </w:t>
            </w:r>
            <w:r w:rsidR="00680176">
              <w:rPr>
                <w:rFonts w:ascii="Verdana" w:eastAsia="Verdana" w:hAnsi="Verdana" w:cs="Verdana"/>
                <w:sz w:val="24"/>
                <w:szCs w:val="24"/>
              </w:rPr>
              <w:t>0</w:t>
            </w:r>
          </w:p>
          <w:p w14:paraId="62114B39" w14:textId="1CA430AF" w:rsidR="00043B6D" w:rsidRPr="00043B6D" w:rsidRDefault="00043B6D" w:rsidP="3D7F9A18">
            <w:pPr>
              <w:pStyle w:val="Paragraphedeliste"/>
              <w:numPr>
                <w:ilvl w:val="0"/>
                <w:numId w:val="17"/>
              </w:numPr>
              <w:spacing w:after="200" w:line="276" w:lineRule="auto"/>
              <w:rPr>
                <w:sz w:val="24"/>
                <w:szCs w:val="24"/>
              </w:rPr>
            </w:pPr>
            <w:r>
              <w:rPr>
                <w:rFonts w:ascii="Verdana" w:eastAsia="Verdana" w:hAnsi="Verdana" w:cs="Verdana"/>
                <w:sz w:val="24"/>
                <w:szCs w:val="24"/>
              </w:rPr>
              <w:t>5</w:t>
            </w:r>
            <w:r w:rsidRPr="00043B6D">
              <w:rPr>
                <w:rFonts w:ascii="Verdana" w:eastAsia="Verdana" w:hAnsi="Verdana" w:cs="Verdana"/>
                <w:sz w:val="24"/>
                <w:szCs w:val="24"/>
                <w:vertAlign w:val="superscript"/>
              </w:rPr>
              <w:t>ème</w:t>
            </w:r>
            <w:r>
              <w:rPr>
                <w:rFonts w:ascii="Verdana" w:eastAsia="Verdana" w:hAnsi="Verdana" w:cs="Verdana"/>
                <w:sz w:val="24"/>
                <w:szCs w:val="24"/>
              </w:rPr>
              <w:t xml:space="preserve"> année : </w:t>
            </w:r>
            <w:r w:rsidR="00680176">
              <w:rPr>
                <w:rFonts w:ascii="Verdana" w:eastAsia="Verdana" w:hAnsi="Verdana" w:cs="Verdana"/>
                <w:sz w:val="24"/>
                <w:szCs w:val="24"/>
              </w:rPr>
              <w:t>0</w:t>
            </w:r>
          </w:p>
          <w:p w14:paraId="04494ECC" w14:textId="43B4CDA7" w:rsidR="00043B6D" w:rsidRPr="00043B6D" w:rsidRDefault="00043B6D" w:rsidP="3D7F9A18">
            <w:pPr>
              <w:pStyle w:val="Paragraphedeliste"/>
              <w:numPr>
                <w:ilvl w:val="0"/>
                <w:numId w:val="17"/>
              </w:numPr>
              <w:spacing w:after="200" w:line="276" w:lineRule="auto"/>
              <w:rPr>
                <w:sz w:val="24"/>
                <w:szCs w:val="24"/>
              </w:rPr>
            </w:pPr>
            <w:r>
              <w:rPr>
                <w:rFonts w:ascii="Verdana" w:eastAsia="Verdana" w:hAnsi="Verdana" w:cs="Verdana"/>
                <w:sz w:val="24"/>
                <w:szCs w:val="24"/>
              </w:rPr>
              <w:t>6</w:t>
            </w:r>
            <w:r w:rsidRPr="00043B6D">
              <w:rPr>
                <w:rFonts w:ascii="Verdana" w:eastAsia="Verdana" w:hAnsi="Verdana" w:cs="Verdana"/>
                <w:sz w:val="24"/>
                <w:szCs w:val="24"/>
                <w:vertAlign w:val="superscript"/>
              </w:rPr>
              <w:t>ème</w:t>
            </w:r>
            <w:r>
              <w:rPr>
                <w:rFonts w:ascii="Verdana" w:eastAsia="Verdana" w:hAnsi="Verdana" w:cs="Verdana"/>
                <w:sz w:val="24"/>
                <w:szCs w:val="24"/>
              </w:rPr>
              <w:t xml:space="preserve"> année : </w:t>
            </w:r>
            <w:r w:rsidR="00680176">
              <w:rPr>
                <w:rFonts w:ascii="Verdana" w:eastAsia="Verdana" w:hAnsi="Verdana" w:cs="Verdana"/>
                <w:sz w:val="24"/>
                <w:szCs w:val="24"/>
              </w:rPr>
              <w:t>1</w:t>
            </w:r>
          </w:p>
          <w:p w14:paraId="2F9B9473" w14:textId="77777777" w:rsidR="00680176" w:rsidRPr="00680176" w:rsidRDefault="00680176" w:rsidP="5106BAAF">
            <w:pPr>
              <w:pStyle w:val="Paragraphedeliste"/>
              <w:numPr>
                <w:ilvl w:val="0"/>
                <w:numId w:val="17"/>
              </w:numPr>
              <w:spacing w:after="200" w:line="276" w:lineRule="auto"/>
              <w:ind w:left="434"/>
              <w:rPr>
                <w:b/>
                <w:bCs/>
                <w:i/>
                <w:iCs/>
                <w:color w:val="7030A0"/>
                <w:sz w:val="24"/>
                <w:szCs w:val="24"/>
              </w:rPr>
            </w:pPr>
          </w:p>
          <w:p w14:paraId="3D9BA435" w14:textId="0A42614E" w:rsidR="5106BAAF" w:rsidRDefault="5106BAAF" w:rsidP="5106BAAF">
            <w:pPr>
              <w:pStyle w:val="Paragraphedeliste"/>
              <w:numPr>
                <w:ilvl w:val="0"/>
                <w:numId w:val="17"/>
              </w:numPr>
              <w:spacing w:after="200" w:line="276" w:lineRule="auto"/>
              <w:ind w:left="434"/>
              <w:rPr>
                <w:b/>
                <w:bCs/>
                <w:i/>
                <w:iCs/>
                <w:color w:val="7030A0"/>
                <w:sz w:val="24"/>
                <w:szCs w:val="24"/>
              </w:rPr>
            </w:pPr>
            <w:r w:rsidRPr="5106BAAF">
              <w:rPr>
                <w:rFonts w:ascii="Verdana" w:eastAsia="Verdana" w:hAnsi="Verdana" w:cs="Verdana"/>
                <w:b/>
                <w:bCs/>
                <w:i/>
                <w:iCs/>
                <w:color w:val="7030A0"/>
                <w:sz w:val="24"/>
                <w:szCs w:val="24"/>
              </w:rPr>
              <w:t>Santé mentale et bien-être</w:t>
            </w:r>
          </w:p>
          <w:p w14:paraId="16EBA79C" w14:textId="36F00C1F" w:rsidR="5106BAAF" w:rsidRDefault="3D7F9A18" w:rsidP="4D5C3CF5">
            <w:pPr>
              <w:pStyle w:val="Paragraphedeliste"/>
              <w:numPr>
                <w:ilvl w:val="0"/>
                <w:numId w:val="17"/>
              </w:numPr>
              <w:spacing w:after="200" w:line="276" w:lineRule="auto"/>
              <w:rPr>
                <w:sz w:val="24"/>
                <w:szCs w:val="24"/>
              </w:rPr>
            </w:pPr>
            <w:r w:rsidRPr="3D7F9A18">
              <w:rPr>
                <w:rFonts w:ascii="Verdana" w:eastAsia="Verdana" w:hAnsi="Verdana" w:cs="Verdana"/>
                <w:sz w:val="24"/>
                <w:szCs w:val="24"/>
              </w:rPr>
              <w:t>Quel est la problématique récurrente ayant nécessité une référence aux TS lors de l’année scolaire précédente?</w:t>
            </w:r>
          </w:p>
          <w:p w14:paraId="2EACA9DA" w14:textId="074687D9" w:rsidR="5106BAAF" w:rsidRDefault="3D7F9A18" w:rsidP="4D5C3CF5">
            <w:pPr>
              <w:pStyle w:val="Paragraphedeliste"/>
              <w:numPr>
                <w:ilvl w:val="0"/>
                <w:numId w:val="17"/>
              </w:numPr>
              <w:spacing w:after="200" w:line="276" w:lineRule="auto"/>
              <w:rPr>
                <w:sz w:val="24"/>
                <w:szCs w:val="24"/>
              </w:rPr>
            </w:pPr>
            <w:r w:rsidRPr="3D7F9A18">
              <w:rPr>
                <w:rFonts w:ascii="Verdana" w:eastAsia="Verdana" w:hAnsi="Verdana" w:cs="Verdana"/>
                <w:sz w:val="24"/>
                <w:szCs w:val="24"/>
              </w:rPr>
              <w:t>Quelles activités dans vos écoles soutiennent la création des milieux scolaires sensibles à santé mentale?</w:t>
            </w:r>
            <w:r w:rsidR="00F9239C">
              <w:rPr>
                <w:rFonts w:ascii="Verdana" w:eastAsia="Verdana" w:hAnsi="Verdana" w:cs="Verdana"/>
                <w:sz w:val="24"/>
                <w:szCs w:val="24"/>
              </w:rPr>
              <w:t xml:space="preserve"> Intervention à la réunion du personnel le 7 novembre, de l’infirmière du bureau de la santé de Toronto, sur la santé mentale.</w:t>
            </w:r>
          </w:p>
          <w:p w14:paraId="1965DAD1" w14:textId="73AB538B" w:rsidR="5106BAAF" w:rsidRDefault="3D7F9A18" w:rsidP="4D5C3CF5">
            <w:pPr>
              <w:pStyle w:val="Paragraphedeliste"/>
              <w:numPr>
                <w:ilvl w:val="0"/>
                <w:numId w:val="17"/>
              </w:numPr>
              <w:spacing w:after="200" w:line="276" w:lineRule="auto"/>
              <w:rPr>
                <w:sz w:val="24"/>
                <w:szCs w:val="24"/>
              </w:rPr>
            </w:pPr>
            <w:r w:rsidRPr="3D7F9A18">
              <w:rPr>
                <w:rFonts w:ascii="Verdana" w:eastAsia="Verdana" w:hAnsi="Verdana" w:cs="Verdana"/>
                <w:sz w:val="24"/>
                <w:szCs w:val="24"/>
              </w:rPr>
              <w:t xml:space="preserve">Quel est le profil de HAHT en autorégulation au niveau de l’école? </w:t>
            </w:r>
            <w:r w:rsidR="00D40514">
              <w:rPr>
                <w:rFonts w:ascii="Verdana" w:eastAsia="Verdana" w:hAnsi="Verdana" w:cs="Verdana"/>
                <w:sz w:val="24"/>
                <w:szCs w:val="24"/>
              </w:rPr>
              <w:t>32 élèves sur 39 ont S ou N.</w:t>
            </w:r>
          </w:p>
          <w:p w14:paraId="369CD384" w14:textId="29940733" w:rsidR="5106BAAF" w:rsidRDefault="3D7F9A18" w:rsidP="48F3498E">
            <w:pPr>
              <w:pStyle w:val="Paragraphedeliste"/>
              <w:numPr>
                <w:ilvl w:val="0"/>
                <w:numId w:val="17"/>
              </w:numPr>
              <w:spacing w:after="200" w:line="276" w:lineRule="auto"/>
              <w:rPr>
                <w:sz w:val="24"/>
                <w:szCs w:val="24"/>
              </w:rPr>
            </w:pPr>
            <w:r w:rsidRPr="3D7F9A18">
              <w:rPr>
                <w:rFonts w:ascii="Verdana" w:eastAsia="Verdana" w:hAnsi="Verdana" w:cs="Verdana"/>
                <w:sz w:val="24"/>
                <w:szCs w:val="24"/>
              </w:rPr>
              <w:t>À l’école, un service d’aide et de counseling est disponible pour les élèves qui en ont beso</w:t>
            </w:r>
            <w:del w:id="0" w:author="Pellerin, Sylvie" w:date="2020-11-12T08:48:00Z">
              <w:r w:rsidRPr="3D7F9A18" w:rsidDel="009A7B2F">
                <w:rPr>
                  <w:rFonts w:ascii="Verdana" w:eastAsia="Verdana" w:hAnsi="Verdana" w:cs="Verdana"/>
                  <w:sz w:val="24"/>
                  <w:szCs w:val="24"/>
                </w:rPr>
                <w:delText>in</w:delText>
              </w:r>
            </w:del>
            <w:r w:rsidR="009A7B2F">
              <w:rPr>
                <w:rFonts w:ascii="Verdana" w:eastAsia="Verdana" w:hAnsi="Verdana" w:cs="Verdana"/>
                <w:sz w:val="24"/>
                <w:szCs w:val="24"/>
              </w:rPr>
              <w:t>in? Oui, le Travailleur Social.</w:t>
            </w:r>
            <w:del w:id="1" w:author="Pellerin, Sylvie" w:date="2020-11-12T08:47:00Z">
              <w:r w:rsidRPr="009A7B2F" w:rsidDel="009A7B2F">
                <w:rPr>
                  <w:rFonts w:ascii="Verdana" w:eastAsia="Verdana" w:hAnsi="Verdana" w:cs="Verdana"/>
                  <w:sz w:val="24"/>
                  <w:szCs w:val="24"/>
                </w:rPr>
                <w:delText>?</w:delText>
              </w:r>
              <w:r w:rsidR="00F9239C" w:rsidRPr="009A7B2F" w:rsidDel="009A7B2F">
                <w:rPr>
                  <w:rFonts w:ascii="Verdana" w:eastAsia="Verdana" w:hAnsi="Verdana" w:cs="Verdana"/>
                  <w:sz w:val="24"/>
                  <w:szCs w:val="24"/>
                </w:rPr>
                <w:delText xml:space="preserve"> </w:delText>
              </w:r>
            </w:del>
            <w:del w:id="2" w:author="Pellerin, Sylvie" w:date="2020-10-28T12:01:00Z">
              <w:r w:rsidR="00F9239C" w:rsidRPr="009A7B2F" w:rsidDel="00446000">
                <w:rPr>
                  <w:rFonts w:ascii="Verdana" w:eastAsia="Verdana" w:hAnsi="Verdana" w:cs="Verdana"/>
                  <w:sz w:val="24"/>
                  <w:szCs w:val="24"/>
                </w:rPr>
                <w:delText>Non</w:delText>
              </w:r>
            </w:del>
          </w:p>
          <w:p w14:paraId="4AE3B63B" w14:textId="55D98E1A" w:rsidR="5106BAAF" w:rsidRDefault="5106BAAF" w:rsidP="5106BAAF">
            <w:pPr>
              <w:pStyle w:val="Paragraphedeliste"/>
              <w:numPr>
                <w:ilvl w:val="0"/>
                <w:numId w:val="17"/>
              </w:numPr>
              <w:spacing w:after="200" w:line="276" w:lineRule="auto"/>
              <w:ind w:left="434"/>
              <w:rPr>
                <w:b/>
                <w:bCs/>
                <w:i/>
                <w:iCs/>
                <w:color w:val="7030A0"/>
                <w:sz w:val="24"/>
                <w:szCs w:val="24"/>
              </w:rPr>
            </w:pPr>
            <w:r w:rsidRPr="5106BAAF">
              <w:rPr>
                <w:rFonts w:ascii="Verdana" w:eastAsia="Verdana" w:hAnsi="Verdana" w:cs="Verdana"/>
                <w:b/>
                <w:bCs/>
                <w:i/>
                <w:iCs/>
                <w:color w:val="7030A0"/>
                <w:sz w:val="24"/>
                <w:szCs w:val="24"/>
              </w:rPr>
              <w:t>Suspensions externes et retraits internes</w:t>
            </w:r>
          </w:p>
          <w:p w14:paraId="17867C29" w14:textId="1C936624" w:rsidR="00262A00" w:rsidRPr="00066504" w:rsidRDefault="3D7F9A18" w:rsidP="3D7F9A18">
            <w:pPr>
              <w:pStyle w:val="Paragraphedeliste"/>
              <w:numPr>
                <w:ilvl w:val="0"/>
                <w:numId w:val="17"/>
              </w:numPr>
              <w:spacing w:after="200" w:line="276" w:lineRule="auto"/>
              <w:rPr>
                <w:sz w:val="24"/>
                <w:szCs w:val="24"/>
              </w:rPr>
            </w:pPr>
            <w:r w:rsidRPr="3D7F9A18">
              <w:rPr>
                <w:rFonts w:ascii="Verdana" w:eastAsia="Verdana" w:hAnsi="Verdana" w:cs="Verdana"/>
                <w:sz w:val="24"/>
                <w:szCs w:val="24"/>
              </w:rPr>
              <w:t>Quel est nombre de suspensions par niveau d’étude des élèves?</w:t>
            </w:r>
            <w:r w:rsidR="00D40514">
              <w:rPr>
                <w:rFonts w:ascii="Verdana" w:eastAsia="Verdana" w:hAnsi="Verdana" w:cs="Verdana"/>
                <w:sz w:val="24"/>
                <w:szCs w:val="24"/>
              </w:rPr>
              <w:t xml:space="preserve"> </w:t>
            </w:r>
          </w:p>
          <w:p w14:paraId="3DD4755A" w14:textId="6E491FDA" w:rsidR="00262A00" w:rsidRPr="00066504" w:rsidRDefault="00E56A4A" w:rsidP="3D7F9A18">
            <w:pPr>
              <w:spacing w:after="200" w:line="276" w:lineRule="auto"/>
              <w:ind w:left="360"/>
              <w:rPr>
                <w:rFonts w:ascii="Verdana" w:eastAsia="Verdana" w:hAnsi="Verdana" w:cs="Verdana"/>
                <w:sz w:val="24"/>
                <w:szCs w:val="24"/>
              </w:rPr>
            </w:pPr>
            <w:r>
              <w:rPr>
                <w:rFonts w:ascii="Verdana" w:eastAsia="Verdana" w:hAnsi="Verdana" w:cs="Verdana"/>
                <w:sz w:val="24"/>
                <w:szCs w:val="24"/>
              </w:rPr>
              <w:t>4 suspensions pour 4 garçons (dont 3 de 1 journée</w:t>
            </w:r>
            <w:r w:rsidR="00FC7B58">
              <w:rPr>
                <w:rFonts w:ascii="Verdana" w:eastAsia="Verdana" w:hAnsi="Verdana" w:cs="Verdana"/>
                <w:sz w:val="24"/>
                <w:szCs w:val="24"/>
              </w:rPr>
              <w:t>, 1 de 2 journées)</w:t>
            </w:r>
            <w:r w:rsidR="000968A5">
              <w:rPr>
                <w:rFonts w:ascii="Verdana" w:eastAsia="Verdana" w:hAnsi="Verdana" w:cs="Verdana"/>
                <w:sz w:val="24"/>
                <w:szCs w:val="24"/>
              </w:rPr>
              <w:t xml:space="preserve"> 2</w:t>
            </w:r>
            <w:r w:rsidR="000968A5" w:rsidRPr="007F3858">
              <w:rPr>
                <w:rFonts w:ascii="Verdana" w:eastAsia="Verdana" w:hAnsi="Verdana" w:cs="Verdana"/>
                <w:sz w:val="24"/>
                <w:szCs w:val="24"/>
                <w:vertAlign w:val="superscript"/>
              </w:rPr>
              <w:t>èm</w:t>
            </w:r>
            <w:ins w:id="3" w:author="Pellerin, Sylvie" w:date="2020-10-28T12:02:00Z">
              <w:r w:rsidR="00446000">
                <w:rPr>
                  <w:rFonts w:ascii="Verdana" w:eastAsia="Verdana" w:hAnsi="Verdana" w:cs="Verdana"/>
                  <w:sz w:val="24"/>
                  <w:szCs w:val="24"/>
                  <w:vertAlign w:val="superscript"/>
                </w:rPr>
                <w:t>e</w:t>
              </w:r>
            </w:ins>
            <w:del w:id="4" w:author="Pellerin, Sylvie" w:date="2020-10-28T12:02:00Z">
              <w:r w:rsidR="000968A5" w:rsidRPr="007F3858" w:rsidDel="00446000">
                <w:rPr>
                  <w:rFonts w:ascii="Verdana" w:eastAsia="Verdana" w:hAnsi="Verdana" w:cs="Verdana"/>
                  <w:sz w:val="24"/>
                  <w:szCs w:val="24"/>
                  <w:vertAlign w:val="superscript"/>
                </w:rPr>
                <w:delText>e</w:delText>
              </w:r>
            </w:del>
            <w:r w:rsidR="000968A5">
              <w:rPr>
                <w:rFonts w:ascii="Verdana" w:eastAsia="Verdana" w:hAnsi="Verdana" w:cs="Verdana"/>
                <w:sz w:val="24"/>
                <w:szCs w:val="24"/>
              </w:rPr>
              <w:t>,</w:t>
            </w:r>
            <w:del w:id="5" w:author="Pellerin, Sylvie" w:date="2020-10-28T12:02:00Z">
              <w:r w:rsidR="000968A5" w:rsidDel="00446000">
                <w:rPr>
                  <w:rFonts w:ascii="Verdana" w:eastAsia="Verdana" w:hAnsi="Verdana" w:cs="Verdana"/>
                  <w:sz w:val="24"/>
                  <w:szCs w:val="24"/>
                </w:rPr>
                <w:delText xml:space="preserve">  </w:delText>
              </w:r>
            </w:del>
            <w:r w:rsidR="000968A5">
              <w:rPr>
                <w:rFonts w:ascii="Verdana" w:eastAsia="Verdana" w:hAnsi="Verdana" w:cs="Verdana"/>
                <w:sz w:val="24"/>
                <w:szCs w:val="24"/>
              </w:rPr>
              <w:t>4</w:t>
            </w:r>
            <w:r w:rsidR="000968A5" w:rsidRPr="007F3858">
              <w:rPr>
                <w:rFonts w:ascii="Verdana" w:eastAsia="Verdana" w:hAnsi="Verdana" w:cs="Verdana"/>
                <w:sz w:val="24"/>
                <w:szCs w:val="24"/>
                <w:vertAlign w:val="superscript"/>
              </w:rPr>
              <w:t>ème</w:t>
            </w:r>
            <w:r w:rsidR="000968A5">
              <w:rPr>
                <w:rFonts w:ascii="Verdana" w:eastAsia="Verdana" w:hAnsi="Verdana" w:cs="Verdana"/>
                <w:sz w:val="24"/>
                <w:szCs w:val="24"/>
              </w:rPr>
              <w:t>,5</w:t>
            </w:r>
            <w:r w:rsidR="000968A5" w:rsidRPr="007F3858">
              <w:rPr>
                <w:rFonts w:ascii="Verdana" w:eastAsia="Verdana" w:hAnsi="Verdana" w:cs="Verdana"/>
                <w:sz w:val="24"/>
                <w:szCs w:val="24"/>
                <w:vertAlign w:val="superscript"/>
              </w:rPr>
              <w:t>ème</w:t>
            </w:r>
            <w:r w:rsidR="000968A5">
              <w:rPr>
                <w:rFonts w:ascii="Verdana" w:eastAsia="Verdana" w:hAnsi="Verdana" w:cs="Verdana"/>
                <w:sz w:val="24"/>
                <w:szCs w:val="24"/>
              </w:rPr>
              <w:t xml:space="preserve"> et 6</w:t>
            </w:r>
            <w:r w:rsidR="000968A5" w:rsidRPr="007F3858">
              <w:rPr>
                <w:rFonts w:ascii="Verdana" w:eastAsia="Verdana" w:hAnsi="Verdana" w:cs="Verdana"/>
                <w:sz w:val="24"/>
                <w:szCs w:val="24"/>
                <w:vertAlign w:val="superscript"/>
              </w:rPr>
              <w:t>ème</w:t>
            </w:r>
            <w:r w:rsidR="000968A5">
              <w:rPr>
                <w:rFonts w:ascii="Verdana" w:eastAsia="Verdana" w:hAnsi="Verdana" w:cs="Verdana"/>
                <w:sz w:val="24"/>
                <w:szCs w:val="24"/>
              </w:rPr>
              <w:t xml:space="preserve"> année.</w:t>
            </w:r>
          </w:p>
        </w:tc>
      </w:tr>
      <w:tr w:rsidR="00262A00" w:rsidRPr="00717FE6" w14:paraId="6C5F21E7" w14:textId="77777777" w:rsidTr="3D7F9A18">
        <w:tc>
          <w:tcPr>
            <w:tcW w:w="724" w:type="dxa"/>
            <w:vMerge/>
          </w:tcPr>
          <w:p w14:paraId="0EFD850E" w14:textId="77777777" w:rsidR="00262A00" w:rsidRPr="00E266AB" w:rsidRDefault="00262A00" w:rsidP="00A9387F">
            <w:pPr>
              <w:rPr>
                <w:rFonts w:ascii="Verdana" w:hAnsi="Verdana"/>
                <w:b/>
                <w:sz w:val="24"/>
                <w:szCs w:val="24"/>
              </w:rPr>
            </w:pPr>
          </w:p>
        </w:tc>
        <w:tc>
          <w:tcPr>
            <w:tcW w:w="16281" w:type="dxa"/>
          </w:tcPr>
          <w:p w14:paraId="4E36C168" w14:textId="7247E2D5" w:rsidR="006826A4" w:rsidRPr="00066504" w:rsidRDefault="4D5C3CF5" w:rsidP="4D5C3CF5">
            <w:pPr>
              <w:rPr>
                <w:rFonts w:ascii="Verdana" w:hAnsi="Verdana"/>
                <w:b/>
                <w:bCs/>
                <w:sz w:val="24"/>
                <w:szCs w:val="24"/>
              </w:rPr>
            </w:pPr>
            <w:r w:rsidRPr="4D5C3CF5">
              <w:rPr>
                <w:rFonts w:ascii="Verdana" w:hAnsi="Verdana"/>
                <w:b/>
                <w:bCs/>
                <w:sz w:val="24"/>
                <w:szCs w:val="24"/>
              </w:rPr>
              <w:t>Constats (Qu’avons-nous appris de nos données?)</w:t>
            </w:r>
          </w:p>
          <w:p w14:paraId="116CAA00" w14:textId="77777777" w:rsidR="000968A5" w:rsidRDefault="2E0997CE" w:rsidP="2E0997CE">
            <w:pPr>
              <w:spacing w:after="200" w:line="276" w:lineRule="auto"/>
              <w:rPr>
                <w:rFonts w:ascii="Verdana" w:eastAsia="Verdana" w:hAnsi="Verdana" w:cs="Verdana"/>
                <w:sz w:val="24"/>
                <w:szCs w:val="24"/>
                <w:lang w:val="fr-FR"/>
              </w:rPr>
            </w:pPr>
            <w:r w:rsidRPr="2E0997CE">
              <w:rPr>
                <w:rFonts w:ascii="Verdana" w:eastAsia="Verdana" w:hAnsi="Verdana" w:cs="Verdana"/>
                <w:sz w:val="24"/>
                <w:szCs w:val="24"/>
                <w:lang w:val="fr-FR"/>
              </w:rPr>
              <w:t xml:space="preserve">Est-ce qu’il y a un élément systémique qui doit être traité ? </w:t>
            </w:r>
          </w:p>
          <w:p w14:paraId="74371E3E" w14:textId="53B21A38" w:rsidR="00262A00" w:rsidRPr="00675290" w:rsidRDefault="00ED4737" w:rsidP="2E0997CE">
            <w:pPr>
              <w:spacing w:after="200" w:line="276" w:lineRule="auto"/>
              <w:rPr>
                <w:rFonts w:ascii="Verdana" w:eastAsia="Verdana" w:hAnsi="Verdana" w:cs="Verdana"/>
                <w:sz w:val="24"/>
                <w:szCs w:val="24"/>
              </w:rPr>
            </w:pPr>
            <w:r>
              <w:rPr>
                <w:rFonts w:ascii="Verdana" w:eastAsia="Verdana" w:hAnsi="Verdana" w:cs="Verdana"/>
                <w:sz w:val="24"/>
                <w:szCs w:val="24"/>
                <w:lang w:val="fr-FR"/>
              </w:rPr>
              <w:lastRenderedPageBreak/>
              <w:t>5</w:t>
            </w:r>
            <w:r w:rsidR="000D5B08">
              <w:rPr>
                <w:rFonts w:ascii="Verdana" w:eastAsia="Verdana" w:hAnsi="Verdana" w:cs="Verdana"/>
                <w:sz w:val="24"/>
                <w:szCs w:val="24"/>
                <w:lang w:val="fr-FR"/>
              </w:rPr>
              <w:t>7,6</w:t>
            </w:r>
            <w:r>
              <w:rPr>
                <w:rFonts w:ascii="Verdana" w:eastAsia="Verdana" w:hAnsi="Verdana" w:cs="Verdana"/>
                <w:sz w:val="24"/>
                <w:szCs w:val="24"/>
                <w:lang w:val="fr-FR"/>
              </w:rPr>
              <w:t>% des élèves ne rapportent pas les cas d’intimidation aux adultes</w:t>
            </w:r>
          </w:p>
          <w:p w14:paraId="1421CD61" w14:textId="731BEC82" w:rsidR="00262A00" w:rsidRPr="00675290" w:rsidRDefault="2E0997CE" w:rsidP="2E0997CE">
            <w:pPr>
              <w:spacing w:after="200" w:line="276" w:lineRule="auto"/>
              <w:rPr>
                <w:rFonts w:ascii="Verdana" w:eastAsia="Verdana" w:hAnsi="Verdana" w:cs="Verdana"/>
                <w:sz w:val="24"/>
                <w:szCs w:val="24"/>
              </w:rPr>
            </w:pPr>
            <w:r w:rsidRPr="2E0997CE">
              <w:rPr>
                <w:rFonts w:ascii="Verdana" w:eastAsia="Verdana" w:hAnsi="Verdana" w:cs="Verdana"/>
                <w:sz w:val="24"/>
                <w:szCs w:val="24"/>
              </w:rPr>
              <w:t xml:space="preserve">En comparaison avec le conseil où se situe les élèves de mon école? </w:t>
            </w:r>
          </w:p>
          <w:p w14:paraId="10E1CDBD" w14:textId="3DACF20F" w:rsidR="00262A00" w:rsidRPr="00675290" w:rsidRDefault="2E0997CE" w:rsidP="2E0997CE">
            <w:pPr>
              <w:spacing w:after="200" w:line="276" w:lineRule="auto"/>
              <w:rPr>
                <w:rFonts w:ascii="Verdana" w:eastAsia="Verdana" w:hAnsi="Verdana" w:cs="Verdana"/>
                <w:sz w:val="24"/>
                <w:szCs w:val="24"/>
              </w:rPr>
            </w:pPr>
            <w:r w:rsidRPr="2E0997CE">
              <w:rPr>
                <w:rFonts w:ascii="Verdana" w:eastAsia="Verdana" w:hAnsi="Verdana" w:cs="Verdana"/>
                <w:sz w:val="24"/>
                <w:szCs w:val="24"/>
              </w:rPr>
              <w:t>Problématique qui ressort davantage ou à considérer :</w:t>
            </w:r>
            <w:r w:rsidR="00F9239C">
              <w:rPr>
                <w:rFonts w:ascii="Verdana" w:eastAsia="Verdana" w:hAnsi="Verdana" w:cs="Verdana"/>
                <w:sz w:val="24"/>
                <w:szCs w:val="24"/>
              </w:rPr>
              <w:t xml:space="preserve"> Les élèves utilisent beaucoup les moqueries et les insultes pour communiquer entre eux, dans la cour d’école, particulièrement.</w:t>
            </w:r>
            <w:r w:rsidRPr="2E0997CE">
              <w:rPr>
                <w:rFonts w:ascii="Verdana" w:eastAsia="Verdana" w:hAnsi="Verdana" w:cs="Verdana"/>
                <w:sz w:val="24"/>
                <w:szCs w:val="24"/>
              </w:rPr>
              <w:t xml:space="preserve"> </w:t>
            </w:r>
          </w:p>
          <w:p w14:paraId="63535833" w14:textId="2B3BA364" w:rsidR="00262A00" w:rsidRPr="00675290" w:rsidRDefault="2E0997CE" w:rsidP="2E0997CE">
            <w:pPr>
              <w:spacing w:after="200" w:line="276" w:lineRule="auto"/>
              <w:rPr>
                <w:rFonts w:ascii="Verdana" w:eastAsia="Verdana" w:hAnsi="Verdana" w:cs="Verdana"/>
                <w:sz w:val="24"/>
                <w:szCs w:val="24"/>
              </w:rPr>
            </w:pPr>
            <w:r w:rsidRPr="2E0997CE">
              <w:rPr>
                <w:rFonts w:ascii="Verdana" w:eastAsia="Verdana" w:hAnsi="Verdana" w:cs="Verdana"/>
                <w:sz w:val="24"/>
                <w:szCs w:val="24"/>
              </w:rPr>
              <w:t xml:space="preserve">Quels sont les obstacles ? </w:t>
            </w:r>
            <w:r w:rsidR="00F9239C">
              <w:rPr>
                <w:rFonts w:ascii="Verdana" w:eastAsia="Verdana" w:hAnsi="Verdana" w:cs="Verdana"/>
                <w:sz w:val="24"/>
                <w:szCs w:val="24"/>
              </w:rPr>
              <w:t xml:space="preserve"> Les élèves ont-ils vraiment assez de jeux pour s’occuper à la récréation? Certaines HAHT restent beaucoup dans le S et N pour les élèves à risque (autorégulation, autonomie, organisation)</w:t>
            </w:r>
          </w:p>
          <w:p w14:paraId="0497C7BE" w14:textId="23D4BD16" w:rsidR="00262A00" w:rsidRPr="00675290" w:rsidRDefault="2E0997CE" w:rsidP="2E0997CE">
            <w:pPr>
              <w:spacing w:after="200" w:line="276" w:lineRule="auto"/>
              <w:rPr>
                <w:rFonts w:ascii="Verdana" w:eastAsia="Verdana" w:hAnsi="Verdana" w:cs="Verdana"/>
                <w:sz w:val="24"/>
                <w:szCs w:val="24"/>
              </w:rPr>
            </w:pPr>
            <w:r w:rsidRPr="2E0997CE">
              <w:rPr>
                <w:rFonts w:ascii="Verdana" w:eastAsia="Verdana" w:hAnsi="Verdana" w:cs="Verdana"/>
                <w:sz w:val="24"/>
                <w:szCs w:val="24"/>
              </w:rPr>
              <w:t xml:space="preserve">Quelle est la clientèle ciblée ? </w:t>
            </w:r>
            <w:r w:rsidR="00F9239C">
              <w:rPr>
                <w:rFonts w:ascii="Verdana" w:eastAsia="Verdana" w:hAnsi="Verdana" w:cs="Verdana"/>
                <w:sz w:val="24"/>
                <w:szCs w:val="24"/>
              </w:rPr>
              <w:t>Tous les élèves</w:t>
            </w:r>
          </w:p>
          <w:p w14:paraId="61597935" w14:textId="5E495135" w:rsidR="00262A00" w:rsidRPr="00675290" w:rsidRDefault="2E0997CE" w:rsidP="2E0997CE">
            <w:pPr>
              <w:spacing w:after="200" w:line="276" w:lineRule="auto"/>
              <w:rPr>
                <w:rFonts w:ascii="Verdana" w:eastAsia="Verdana" w:hAnsi="Verdana" w:cs="Verdana"/>
                <w:sz w:val="24"/>
                <w:szCs w:val="24"/>
              </w:rPr>
            </w:pPr>
            <w:r w:rsidRPr="2E0997CE">
              <w:rPr>
                <w:rFonts w:ascii="Verdana" w:eastAsia="Verdana" w:hAnsi="Verdana" w:cs="Verdana"/>
                <w:sz w:val="24"/>
                <w:szCs w:val="24"/>
              </w:rPr>
              <w:t>Que veut-on améliorer ?</w:t>
            </w:r>
            <w:r w:rsidR="00F9239C">
              <w:rPr>
                <w:rFonts w:ascii="Verdana" w:eastAsia="Verdana" w:hAnsi="Verdana" w:cs="Verdana"/>
                <w:sz w:val="24"/>
                <w:szCs w:val="24"/>
              </w:rPr>
              <w:t xml:space="preserve"> </w:t>
            </w:r>
            <w:r w:rsidR="000968A5">
              <w:rPr>
                <w:rFonts w:ascii="Verdana" w:eastAsia="Verdana" w:hAnsi="Verdana" w:cs="Verdana"/>
                <w:sz w:val="24"/>
                <w:szCs w:val="24"/>
              </w:rPr>
              <w:t>L</w:t>
            </w:r>
            <w:r w:rsidR="00F9239C">
              <w:rPr>
                <w:rFonts w:ascii="Verdana" w:eastAsia="Verdana" w:hAnsi="Verdana" w:cs="Verdana"/>
                <w:sz w:val="24"/>
                <w:szCs w:val="24"/>
              </w:rPr>
              <w:t>e respect entre les élèves</w:t>
            </w:r>
          </w:p>
          <w:p w14:paraId="4ADF1CC2" w14:textId="6F8A7BEF" w:rsidR="00262A00" w:rsidRPr="00675290" w:rsidRDefault="00262A00" w:rsidP="2E0997CE">
            <w:pPr>
              <w:rPr>
                <w:rFonts w:ascii="Verdana" w:hAnsi="Verdana" w:cs="Times New Roman"/>
                <w:color w:val="000000" w:themeColor="text1"/>
                <w:sz w:val="27"/>
                <w:szCs w:val="27"/>
              </w:rPr>
            </w:pPr>
          </w:p>
        </w:tc>
      </w:tr>
      <w:tr w:rsidR="00262A00" w:rsidRPr="000A6AAD" w14:paraId="56F9C76D" w14:textId="77777777" w:rsidTr="3D7F9A18">
        <w:tc>
          <w:tcPr>
            <w:tcW w:w="724" w:type="dxa"/>
            <w:vMerge/>
          </w:tcPr>
          <w:p w14:paraId="18A49C8C" w14:textId="77777777" w:rsidR="00262A00" w:rsidRPr="00E266AB" w:rsidRDefault="00262A00" w:rsidP="00A9387F">
            <w:pPr>
              <w:rPr>
                <w:rFonts w:ascii="Verdana" w:hAnsi="Verdana"/>
                <w:b/>
                <w:sz w:val="24"/>
                <w:szCs w:val="24"/>
              </w:rPr>
            </w:pPr>
          </w:p>
        </w:tc>
        <w:tc>
          <w:tcPr>
            <w:tcW w:w="16281" w:type="dxa"/>
          </w:tcPr>
          <w:p w14:paraId="7E16639F" w14:textId="2CCB54B3" w:rsidR="00262A00" w:rsidRDefault="00262A00" w:rsidP="00A9387F">
            <w:pPr>
              <w:rPr>
                <w:rFonts w:ascii="Verdana" w:hAnsi="Verdana"/>
                <w:b/>
                <w:sz w:val="24"/>
                <w:szCs w:val="24"/>
              </w:rPr>
            </w:pPr>
            <w:r w:rsidRPr="00066504">
              <w:rPr>
                <w:rFonts w:ascii="Verdana" w:hAnsi="Verdana"/>
                <w:b/>
                <w:sz w:val="24"/>
                <w:szCs w:val="24"/>
              </w:rPr>
              <w:t>Théorie d’action de l’école (l’école formule la théorie d’action)</w:t>
            </w:r>
          </w:p>
          <w:p w14:paraId="0F7D2DDF" w14:textId="21F80FFE" w:rsidR="00003505" w:rsidRPr="00066504" w:rsidRDefault="00003505" w:rsidP="00A9387F">
            <w:pPr>
              <w:rPr>
                <w:rFonts w:ascii="Verdana" w:hAnsi="Verdana"/>
                <w:b/>
                <w:sz w:val="24"/>
                <w:szCs w:val="24"/>
              </w:rPr>
            </w:pPr>
            <w:r>
              <w:rPr>
                <w:rFonts w:ascii="Verdana" w:hAnsi="Verdana"/>
                <w:b/>
                <w:sz w:val="24"/>
                <w:szCs w:val="24"/>
              </w:rPr>
              <w:t xml:space="preserve"> Si on enseigne explicitement les HAHT et que l’on les intègre à l’enseignement, alors les élèves vont pouvoir se donner des objectifs pour améliorer leur</w:t>
            </w:r>
            <w:r w:rsidR="00F9239C">
              <w:rPr>
                <w:rFonts w:ascii="Verdana" w:hAnsi="Verdana"/>
                <w:b/>
                <w:sz w:val="24"/>
                <w:szCs w:val="24"/>
              </w:rPr>
              <w:t>s</w:t>
            </w:r>
            <w:r>
              <w:rPr>
                <w:rFonts w:ascii="Verdana" w:hAnsi="Verdana"/>
                <w:b/>
                <w:sz w:val="24"/>
                <w:szCs w:val="24"/>
              </w:rPr>
              <w:t xml:space="preserve"> habiletés sociales.</w:t>
            </w:r>
            <w:ins w:id="6" w:author="Desloges, Roland" w:date="2020-02-27T16:14:00Z">
              <w:r w:rsidR="009B3788">
                <w:rPr>
                  <w:rFonts w:ascii="Verdana" w:hAnsi="Verdana"/>
                  <w:b/>
                  <w:sz w:val="24"/>
                  <w:szCs w:val="24"/>
                </w:rPr>
                <w:t xml:space="preserve">  T</w:t>
              </w:r>
            </w:ins>
            <w:ins w:id="7" w:author="Desloges, Roland" w:date="2020-02-27T16:15:00Z">
              <w:r w:rsidR="009B3788">
                <w:rPr>
                  <w:rFonts w:ascii="Verdana" w:hAnsi="Verdana"/>
                  <w:b/>
                  <w:sz w:val="24"/>
                  <w:szCs w:val="24"/>
                </w:rPr>
                <w:t>a théorie d’action n’est pas en lien avec ni tes cibles ni avec tes constats. D’une part, les constats soulèvent l’intimidation et non le manque de reporter l’intimidatio</w:t>
              </w:r>
            </w:ins>
            <w:ins w:id="8" w:author="Desloges, Roland" w:date="2020-02-27T16:16:00Z">
              <w:r w:rsidR="009B3788">
                <w:rPr>
                  <w:rFonts w:ascii="Verdana" w:hAnsi="Verdana"/>
                  <w:b/>
                  <w:sz w:val="24"/>
                  <w:szCs w:val="24"/>
                </w:rPr>
                <w:t>n.</w:t>
              </w:r>
            </w:ins>
          </w:p>
          <w:p w14:paraId="545842FD" w14:textId="77777777" w:rsidR="00262A00" w:rsidRPr="00066504" w:rsidRDefault="00262A00" w:rsidP="00A9387F">
            <w:pPr>
              <w:rPr>
                <w:rFonts w:ascii="Verdana" w:hAnsi="Verdana"/>
                <w:b/>
                <w:sz w:val="24"/>
                <w:szCs w:val="24"/>
              </w:rPr>
            </w:pPr>
          </w:p>
          <w:p w14:paraId="590EC82A" w14:textId="77777777" w:rsidR="00262A00" w:rsidRPr="00066504" w:rsidRDefault="00262A00" w:rsidP="00A9387F">
            <w:pPr>
              <w:rPr>
                <w:rFonts w:ascii="Verdana" w:hAnsi="Verdana"/>
                <w:b/>
                <w:sz w:val="24"/>
                <w:szCs w:val="24"/>
              </w:rPr>
            </w:pPr>
          </w:p>
          <w:p w14:paraId="2721CE73" w14:textId="77777777" w:rsidR="00262A00" w:rsidRPr="00066504" w:rsidRDefault="00262A00" w:rsidP="00A9387F">
            <w:pPr>
              <w:pStyle w:val="Pa6"/>
              <w:spacing w:before="100"/>
              <w:rPr>
                <w:rFonts w:ascii="Verdana" w:hAnsi="Verdana"/>
              </w:rPr>
            </w:pPr>
          </w:p>
        </w:tc>
      </w:tr>
    </w:tbl>
    <w:p w14:paraId="47647C89" w14:textId="77777777" w:rsidR="00262A00" w:rsidRDefault="00262A00"/>
    <w:tbl>
      <w:tblPr>
        <w:tblStyle w:val="Grilledutableau"/>
        <w:tblW w:w="0" w:type="auto"/>
        <w:tblLayout w:type="fixed"/>
        <w:tblLook w:val="04A0" w:firstRow="1" w:lastRow="0" w:firstColumn="1" w:lastColumn="0" w:noHBand="0" w:noVBand="1"/>
      </w:tblPr>
      <w:tblGrid>
        <w:gridCol w:w="3969"/>
        <w:gridCol w:w="4111"/>
        <w:gridCol w:w="4394"/>
        <w:gridCol w:w="4092"/>
      </w:tblGrid>
      <w:tr w:rsidR="00262A00" w:rsidRPr="003E4496" w14:paraId="4173E58A" w14:textId="77777777" w:rsidTr="6E84ED24">
        <w:trPr>
          <w:trHeight w:val="643"/>
        </w:trPr>
        <w:tc>
          <w:tcPr>
            <w:tcW w:w="16566" w:type="dxa"/>
            <w:gridSpan w:val="4"/>
            <w:shd w:val="clear" w:color="auto" w:fill="DE4561"/>
          </w:tcPr>
          <w:p w14:paraId="750A68BC" w14:textId="77777777" w:rsidR="00262A00" w:rsidRPr="00526FA6" w:rsidRDefault="00262A00" w:rsidP="00A9387F">
            <w:pPr>
              <w:jc w:val="center"/>
              <w:rPr>
                <w:rFonts w:ascii="Verdana" w:hAnsi="Verdana"/>
                <w:b/>
                <w:color w:val="FFFFFF" w:themeColor="background1"/>
                <w:sz w:val="28"/>
                <w:szCs w:val="24"/>
              </w:rPr>
            </w:pPr>
            <w:r>
              <w:rPr>
                <w:rFonts w:ascii="Verdana" w:hAnsi="Verdana"/>
                <w:b/>
                <w:color w:val="FFFFFF" w:themeColor="background1"/>
                <w:sz w:val="28"/>
                <w:szCs w:val="24"/>
              </w:rPr>
              <w:t xml:space="preserve">Bien-être </w:t>
            </w:r>
          </w:p>
          <w:p w14:paraId="2B60F3C0" w14:textId="77777777" w:rsidR="00262A00" w:rsidRPr="003E4496" w:rsidRDefault="00262A00" w:rsidP="00A9387F">
            <w:pPr>
              <w:jc w:val="center"/>
              <w:rPr>
                <w:rFonts w:ascii="Verdana" w:hAnsi="Verdana"/>
                <w:b/>
                <w:sz w:val="20"/>
                <w:szCs w:val="20"/>
              </w:rPr>
            </w:pPr>
          </w:p>
        </w:tc>
      </w:tr>
      <w:tr w:rsidR="00262A00" w:rsidRPr="005A410C" w14:paraId="40E149F7" w14:textId="77777777" w:rsidTr="6E84ED24">
        <w:tc>
          <w:tcPr>
            <w:tcW w:w="16566" w:type="dxa"/>
            <w:gridSpan w:val="4"/>
            <w:shd w:val="clear" w:color="auto" w:fill="000000" w:themeFill="text1"/>
          </w:tcPr>
          <w:p w14:paraId="1639C257" w14:textId="77777777" w:rsidR="00262A00" w:rsidRPr="005A410C" w:rsidRDefault="5D7840D5" w:rsidP="5D7840D5">
            <w:pPr>
              <w:rPr>
                <w:rFonts w:ascii="Verdana" w:hAnsi="Verdana"/>
                <w:b/>
                <w:bCs/>
                <w:color w:val="FFFFFF" w:themeColor="background1"/>
                <w:sz w:val="20"/>
                <w:szCs w:val="20"/>
              </w:rPr>
            </w:pPr>
            <w:r w:rsidRPr="5D7840D5">
              <w:rPr>
                <w:rFonts w:ascii="Verdana" w:hAnsi="Verdana"/>
                <w:b/>
                <w:bCs/>
                <w:color w:val="FFFFFF" w:themeColor="background1"/>
                <w:sz w:val="24"/>
                <w:szCs w:val="24"/>
              </w:rPr>
              <w:t>Cibles (objectif SMART) </w:t>
            </w:r>
            <w:r w:rsidRPr="5D7840D5">
              <w:rPr>
                <w:rFonts w:ascii="Verdana" w:hAnsi="Verdana"/>
                <w:b/>
                <w:bCs/>
                <w:i/>
                <w:iCs/>
                <w:color w:val="FFFFFF" w:themeColor="background1"/>
                <w:sz w:val="18"/>
                <w:szCs w:val="18"/>
              </w:rPr>
              <w:t>* Sélectionner les niveaux selon l’école</w:t>
            </w:r>
          </w:p>
        </w:tc>
      </w:tr>
      <w:tr w:rsidR="00262A00" w:rsidRPr="005A410C" w14:paraId="2E73BD27" w14:textId="77777777" w:rsidTr="6E84ED24">
        <w:tc>
          <w:tcPr>
            <w:tcW w:w="3969" w:type="dxa"/>
          </w:tcPr>
          <w:p w14:paraId="1DDF51B7" w14:textId="6BA2FD8B" w:rsidR="00262A00" w:rsidRDefault="00262A00" w:rsidP="00A9387F">
            <w:pPr>
              <w:rPr>
                <w:rFonts w:ascii="Verdana" w:hAnsi="Verdana"/>
                <w:b/>
              </w:rPr>
            </w:pPr>
            <w:r w:rsidRPr="005A410C">
              <w:rPr>
                <w:rFonts w:ascii="Verdana" w:hAnsi="Verdana"/>
                <w:b/>
              </w:rPr>
              <w:t>Cycle préparatoire :</w:t>
            </w:r>
          </w:p>
          <w:p w14:paraId="466F84E6" w14:textId="77777777" w:rsidR="000968A5" w:rsidRDefault="000968A5" w:rsidP="00A9387F">
            <w:pPr>
              <w:rPr>
                <w:rFonts w:ascii="Verdana" w:hAnsi="Verdana"/>
                <w:b/>
              </w:rPr>
            </w:pPr>
          </w:p>
          <w:p w14:paraId="66E5BA53" w14:textId="24C220C2" w:rsidR="00B01814" w:rsidRDefault="000968A5" w:rsidP="00A9387F">
            <w:pPr>
              <w:rPr>
                <w:rFonts w:ascii="Verdana" w:hAnsi="Verdana"/>
                <w:b/>
              </w:rPr>
            </w:pPr>
            <w:r>
              <w:rPr>
                <w:rFonts w:ascii="Verdana" w:hAnsi="Verdana"/>
                <w:b/>
              </w:rPr>
              <w:t>70% des élèves rapporteront les cas d’intimidation</w:t>
            </w:r>
          </w:p>
          <w:p w14:paraId="2F09AA1C" w14:textId="77777777" w:rsidR="00262A00" w:rsidRDefault="00262A00" w:rsidP="00A9387F">
            <w:pPr>
              <w:rPr>
                <w:rFonts w:ascii="Verdana" w:hAnsi="Verdana"/>
                <w:b/>
              </w:rPr>
            </w:pPr>
          </w:p>
          <w:p w14:paraId="17D5A61A" w14:textId="77777777" w:rsidR="000968A5" w:rsidRDefault="000968A5" w:rsidP="00A9387F">
            <w:pPr>
              <w:rPr>
                <w:rFonts w:ascii="Verdana" w:hAnsi="Verdana"/>
                <w:b/>
              </w:rPr>
            </w:pPr>
          </w:p>
          <w:p w14:paraId="37814A74" w14:textId="77777777" w:rsidR="000968A5" w:rsidRDefault="000968A5" w:rsidP="00A9387F">
            <w:pPr>
              <w:rPr>
                <w:rFonts w:ascii="Verdana" w:hAnsi="Verdana"/>
                <w:b/>
              </w:rPr>
            </w:pPr>
          </w:p>
          <w:p w14:paraId="2E268E1A" w14:textId="77777777" w:rsidR="000968A5" w:rsidRDefault="000968A5" w:rsidP="00A9387F">
            <w:pPr>
              <w:rPr>
                <w:rFonts w:ascii="Verdana" w:hAnsi="Verdana"/>
                <w:b/>
              </w:rPr>
            </w:pPr>
          </w:p>
          <w:p w14:paraId="5C3F3BDE" w14:textId="77777777" w:rsidR="00AC1288" w:rsidRDefault="00AC1288" w:rsidP="00A9387F">
            <w:pPr>
              <w:rPr>
                <w:rFonts w:ascii="Verdana" w:hAnsi="Verdana"/>
                <w:b/>
              </w:rPr>
            </w:pPr>
          </w:p>
          <w:p w14:paraId="00E8A039" w14:textId="77777777" w:rsidR="00AC1288" w:rsidRDefault="00AC1288" w:rsidP="00A9387F">
            <w:pPr>
              <w:rPr>
                <w:rFonts w:ascii="Verdana" w:hAnsi="Verdana"/>
                <w:b/>
              </w:rPr>
            </w:pPr>
          </w:p>
          <w:p w14:paraId="775765BF" w14:textId="77777777" w:rsidR="00AC1288" w:rsidRDefault="00AC1288" w:rsidP="00A9387F">
            <w:pPr>
              <w:rPr>
                <w:rFonts w:ascii="Verdana" w:hAnsi="Verdana"/>
                <w:b/>
              </w:rPr>
            </w:pPr>
          </w:p>
          <w:p w14:paraId="6EE755AF" w14:textId="77777777" w:rsidR="00AC1288" w:rsidRDefault="00AC1288" w:rsidP="00A9387F">
            <w:pPr>
              <w:rPr>
                <w:rFonts w:ascii="Verdana" w:hAnsi="Verdana"/>
                <w:b/>
              </w:rPr>
            </w:pPr>
          </w:p>
          <w:p w14:paraId="3BCF0559" w14:textId="77777777" w:rsidR="006826A4" w:rsidRDefault="006826A4" w:rsidP="00A9387F">
            <w:pPr>
              <w:rPr>
                <w:rFonts w:ascii="Verdana" w:hAnsi="Verdana"/>
                <w:b/>
              </w:rPr>
            </w:pPr>
          </w:p>
          <w:p w14:paraId="548720E8" w14:textId="77777777" w:rsidR="006826A4" w:rsidRDefault="006826A4" w:rsidP="00A9387F">
            <w:pPr>
              <w:rPr>
                <w:rFonts w:ascii="Verdana" w:hAnsi="Verdana"/>
                <w:b/>
              </w:rPr>
            </w:pPr>
          </w:p>
          <w:p w14:paraId="5F064DDB" w14:textId="77777777" w:rsidR="00AC1288" w:rsidRPr="005A410C" w:rsidRDefault="00AC1288" w:rsidP="00A9387F">
            <w:pPr>
              <w:rPr>
                <w:rFonts w:ascii="Verdana" w:hAnsi="Verdana"/>
                <w:b/>
              </w:rPr>
            </w:pPr>
          </w:p>
        </w:tc>
        <w:tc>
          <w:tcPr>
            <w:tcW w:w="4111" w:type="dxa"/>
          </w:tcPr>
          <w:p w14:paraId="0FE5A1C7" w14:textId="1DECA2F7" w:rsidR="00262A00" w:rsidRPr="005A410C" w:rsidRDefault="00262A00" w:rsidP="00A9387F">
            <w:pPr>
              <w:rPr>
                <w:rFonts w:ascii="Verdana" w:hAnsi="Verdana"/>
                <w:b/>
              </w:rPr>
            </w:pPr>
            <w:r w:rsidRPr="005A410C">
              <w:rPr>
                <w:rFonts w:ascii="Verdana" w:hAnsi="Verdana"/>
                <w:b/>
              </w:rPr>
              <w:t>Cyc</w:t>
            </w:r>
            <w:r w:rsidR="00836FC3">
              <w:rPr>
                <w:rFonts w:ascii="Verdana" w:hAnsi="Verdana"/>
                <w:b/>
              </w:rPr>
              <w:t>l</w:t>
            </w:r>
            <w:r w:rsidRPr="005A410C">
              <w:rPr>
                <w:rFonts w:ascii="Verdana" w:hAnsi="Verdana"/>
                <w:b/>
              </w:rPr>
              <w:t>e primaire :</w:t>
            </w:r>
          </w:p>
          <w:p w14:paraId="428E1D49" w14:textId="77777777" w:rsidR="00262A00" w:rsidRDefault="00262A00" w:rsidP="00A9387F">
            <w:pPr>
              <w:rPr>
                <w:rFonts w:ascii="Verdana" w:hAnsi="Verdana"/>
              </w:rPr>
            </w:pPr>
          </w:p>
          <w:p w14:paraId="083A3D1D" w14:textId="77777777" w:rsidR="000968A5" w:rsidRDefault="000968A5" w:rsidP="000968A5">
            <w:pPr>
              <w:rPr>
                <w:rFonts w:ascii="Verdana" w:hAnsi="Verdana"/>
                <w:b/>
              </w:rPr>
            </w:pPr>
            <w:r>
              <w:rPr>
                <w:rFonts w:ascii="Verdana" w:hAnsi="Verdana"/>
                <w:b/>
              </w:rPr>
              <w:t>70% des élèves rapporteront les cas d’intimidation</w:t>
            </w:r>
          </w:p>
          <w:p w14:paraId="58D6882A" w14:textId="39329A0F" w:rsidR="00B01814" w:rsidRDefault="00B01814" w:rsidP="00B01814">
            <w:pPr>
              <w:rPr>
                <w:rFonts w:ascii="Verdana" w:hAnsi="Verdana"/>
                <w:b/>
              </w:rPr>
            </w:pPr>
          </w:p>
          <w:p w14:paraId="654D1361" w14:textId="77777777" w:rsidR="00B01814" w:rsidRPr="005A410C" w:rsidRDefault="00B01814" w:rsidP="00B01814">
            <w:pPr>
              <w:rPr>
                <w:rFonts w:ascii="Verdana" w:hAnsi="Verdana"/>
                <w:b/>
              </w:rPr>
            </w:pPr>
          </w:p>
          <w:p w14:paraId="620DD680" w14:textId="77777777" w:rsidR="000968A5" w:rsidRDefault="000968A5" w:rsidP="004F7D29">
            <w:pPr>
              <w:rPr>
                <w:rFonts w:ascii="Verdana" w:hAnsi="Verdana"/>
                <w:b/>
              </w:rPr>
            </w:pPr>
          </w:p>
          <w:p w14:paraId="511372E7" w14:textId="4B0925A9" w:rsidR="004F7D29" w:rsidRDefault="004F7D29" w:rsidP="004F7D29">
            <w:pPr>
              <w:rPr>
                <w:rFonts w:ascii="Verdana" w:hAnsi="Verdana"/>
                <w:b/>
              </w:rPr>
            </w:pPr>
          </w:p>
          <w:p w14:paraId="777C1340" w14:textId="01695FD5" w:rsidR="00003505" w:rsidRPr="003E4496" w:rsidRDefault="00003505" w:rsidP="00A9387F">
            <w:pPr>
              <w:rPr>
                <w:rFonts w:ascii="Verdana" w:hAnsi="Verdana"/>
              </w:rPr>
            </w:pPr>
          </w:p>
        </w:tc>
        <w:tc>
          <w:tcPr>
            <w:tcW w:w="4394" w:type="dxa"/>
          </w:tcPr>
          <w:p w14:paraId="6DFB74C9" w14:textId="77777777" w:rsidR="00262A00" w:rsidRPr="005A410C" w:rsidRDefault="00262A00" w:rsidP="00A9387F">
            <w:pPr>
              <w:rPr>
                <w:rFonts w:ascii="Verdana" w:hAnsi="Verdana"/>
                <w:b/>
              </w:rPr>
            </w:pPr>
            <w:r w:rsidRPr="005A410C">
              <w:rPr>
                <w:rFonts w:ascii="Verdana" w:hAnsi="Verdana"/>
                <w:b/>
              </w:rPr>
              <w:t>Cycle moyen :</w:t>
            </w:r>
          </w:p>
          <w:p w14:paraId="67BCDDDF" w14:textId="77777777" w:rsidR="00262A00" w:rsidRPr="005A410C" w:rsidRDefault="00262A00" w:rsidP="00A9387F">
            <w:pPr>
              <w:rPr>
                <w:rFonts w:ascii="Verdana" w:hAnsi="Verdana"/>
                <w:b/>
              </w:rPr>
            </w:pPr>
          </w:p>
          <w:p w14:paraId="3D472A4C" w14:textId="77777777" w:rsidR="000968A5" w:rsidRDefault="000968A5" w:rsidP="000968A5">
            <w:pPr>
              <w:rPr>
                <w:rFonts w:ascii="Verdana" w:hAnsi="Verdana"/>
                <w:b/>
              </w:rPr>
            </w:pPr>
            <w:r>
              <w:rPr>
                <w:rFonts w:ascii="Verdana" w:hAnsi="Verdana"/>
                <w:b/>
              </w:rPr>
              <w:t>70% des élèves rapporteront les cas d’intimidation</w:t>
            </w:r>
          </w:p>
          <w:p w14:paraId="19CB3247" w14:textId="77777777" w:rsidR="00262A00" w:rsidRDefault="00262A00" w:rsidP="00A9387F">
            <w:pPr>
              <w:rPr>
                <w:rFonts w:ascii="Verdana" w:hAnsi="Verdana"/>
                <w:b/>
              </w:rPr>
            </w:pPr>
          </w:p>
          <w:p w14:paraId="7F991B93" w14:textId="77777777" w:rsidR="004F7D29" w:rsidRDefault="004F7D29" w:rsidP="00A9387F">
            <w:pPr>
              <w:rPr>
                <w:rFonts w:ascii="Verdana" w:hAnsi="Verdana"/>
                <w:b/>
              </w:rPr>
            </w:pPr>
          </w:p>
          <w:p w14:paraId="1F4040D7" w14:textId="77777777" w:rsidR="000968A5" w:rsidRDefault="000968A5" w:rsidP="004F7D29">
            <w:pPr>
              <w:rPr>
                <w:rFonts w:ascii="Verdana" w:hAnsi="Verdana"/>
                <w:b/>
              </w:rPr>
            </w:pPr>
          </w:p>
          <w:p w14:paraId="53989D5C" w14:textId="235499B3" w:rsidR="004F7D29" w:rsidRPr="005A410C" w:rsidRDefault="004F7D29" w:rsidP="00D75C17">
            <w:pPr>
              <w:rPr>
                <w:rFonts w:ascii="Verdana" w:hAnsi="Verdana"/>
                <w:b/>
              </w:rPr>
            </w:pPr>
          </w:p>
        </w:tc>
        <w:tc>
          <w:tcPr>
            <w:tcW w:w="4092" w:type="dxa"/>
          </w:tcPr>
          <w:p w14:paraId="20D9BB19" w14:textId="392EB6DF" w:rsidR="00262A00" w:rsidRPr="005A410C" w:rsidRDefault="00262A00" w:rsidP="00A9387F">
            <w:pPr>
              <w:rPr>
                <w:rFonts w:ascii="Verdana" w:hAnsi="Verdana"/>
                <w:b/>
              </w:rPr>
            </w:pPr>
            <w:r w:rsidRPr="005A410C">
              <w:rPr>
                <w:rFonts w:ascii="Verdana" w:hAnsi="Verdana"/>
                <w:b/>
              </w:rPr>
              <w:t>7</w:t>
            </w:r>
            <w:r w:rsidR="00836FC3" w:rsidRPr="00836FC3">
              <w:rPr>
                <w:rFonts w:ascii="Verdana" w:hAnsi="Verdana"/>
                <w:b/>
                <w:vertAlign w:val="superscript"/>
              </w:rPr>
              <w:t>e</w:t>
            </w:r>
            <w:r w:rsidRPr="005A410C">
              <w:rPr>
                <w:rFonts w:ascii="Verdana" w:hAnsi="Verdana"/>
                <w:b/>
              </w:rPr>
              <w:t>-8</w:t>
            </w:r>
            <w:r w:rsidRPr="005A410C">
              <w:rPr>
                <w:rFonts w:ascii="Verdana" w:hAnsi="Verdana"/>
                <w:b/>
                <w:vertAlign w:val="superscript"/>
              </w:rPr>
              <w:t>e</w:t>
            </w:r>
            <w:r w:rsidRPr="005A410C">
              <w:rPr>
                <w:rFonts w:ascii="Verdana" w:hAnsi="Verdana"/>
                <w:b/>
              </w:rPr>
              <w:t xml:space="preserve"> année</w:t>
            </w:r>
            <w:r>
              <w:rPr>
                <w:rFonts w:ascii="Verdana" w:hAnsi="Verdana"/>
                <w:b/>
              </w:rPr>
              <w:t> :</w:t>
            </w:r>
          </w:p>
          <w:p w14:paraId="745D2AD4" w14:textId="77777777" w:rsidR="00262A00" w:rsidRPr="003E4496" w:rsidRDefault="00262A00" w:rsidP="00A9387F">
            <w:pPr>
              <w:rPr>
                <w:rFonts w:ascii="Verdana" w:hAnsi="Verdana"/>
              </w:rPr>
            </w:pPr>
          </w:p>
          <w:p w14:paraId="3540F90F" w14:textId="77777777" w:rsidR="00262A00" w:rsidRPr="003E4496" w:rsidRDefault="00262A00" w:rsidP="00A9387F">
            <w:pPr>
              <w:rPr>
                <w:rFonts w:ascii="Verdana" w:hAnsi="Verdana"/>
              </w:rPr>
            </w:pPr>
          </w:p>
          <w:p w14:paraId="189F799C" w14:textId="77777777" w:rsidR="00262A00" w:rsidRPr="003E4496" w:rsidRDefault="00262A00" w:rsidP="00A9387F">
            <w:pPr>
              <w:rPr>
                <w:rFonts w:ascii="Verdana" w:hAnsi="Verdana"/>
              </w:rPr>
            </w:pPr>
          </w:p>
          <w:p w14:paraId="39092240" w14:textId="77777777" w:rsidR="00262A00" w:rsidRPr="005A410C" w:rsidRDefault="00262A00" w:rsidP="00A9387F">
            <w:pPr>
              <w:rPr>
                <w:rFonts w:ascii="Verdana" w:hAnsi="Verdana"/>
                <w:b/>
              </w:rPr>
            </w:pPr>
          </w:p>
        </w:tc>
      </w:tr>
      <w:tr w:rsidR="00C47741" w:rsidRPr="005A410C" w14:paraId="6916E2D7" w14:textId="77777777" w:rsidTr="6E84ED24">
        <w:tc>
          <w:tcPr>
            <w:tcW w:w="16566" w:type="dxa"/>
            <w:gridSpan w:val="4"/>
            <w:shd w:val="clear" w:color="auto" w:fill="BFBFBF" w:themeFill="background1" w:themeFillShade="BF"/>
          </w:tcPr>
          <w:p w14:paraId="292C5B15" w14:textId="77777777" w:rsidR="00C47741" w:rsidRDefault="00C47741" w:rsidP="00C47741">
            <w:pPr>
              <w:rPr>
                <w:rFonts w:ascii="Verdana" w:hAnsi="Verdana"/>
                <w:b/>
              </w:rPr>
            </w:pPr>
            <w:r w:rsidRPr="00E266AB">
              <w:rPr>
                <w:rFonts w:ascii="Verdana" w:hAnsi="Verdana" w:cs="Arial"/>
                <w:b/>
                <w:sz w:val="24"/>
                <w:szCs w:val="24"/>
              </w:rPr>
              <w:t>Stra</w:t>
            </w:r>
            <w:r>
              <w:rPr>
                <w:rFonts w:ascii="Verdana" w:hAnsi="Verdana" w:cs="Arial"/>
                <w:b/>
                <w:sz w:val="24"/>
                <w:szCs w:val="24"/>
              </w:rPr>
              <w:t xml:space="preserve">tégies et interventions </w:t>
            </w:r>
            <w:r w:rsidRPr="00EB655A">
              <w:rPr>
                <w:rFonts w:ascii="Verdana" w:hAnsi="Verdana"/>
                <w:b/>
              </w:rPr>
              <w:t xml:space="preserve">Comment allons-nous y arriver?  </w:t>
            </w:r>
          </w:p>
          <w:p w14:paraId="25AF0D45" w14:textId="77777777" w:rsidR="00C47741" w:rsidRPr="00EB655A" w:rsidRDefault="00C47741" w:rsidP="00C47741">
            <w:pPr>
              <w:rPr>
                <w:rFonts w:ascii="Verdana" w:hAnsi="Verdana"/>
                <w:bCs/>
                <w:i/>
                <w:sz w:val="24"/>
                <w:szCs w:val="24"/>
                <w:lang w:val="fr-FR"/>
              </w:rPr>
            </w:pPr>
            <w:r w:rsidRPr="00EB655A">
              <w:rPr>
                <w:rFonts w:ascii="Verdana" w:hAnsi="Verdana"/>
              </w:rPr>
              <w:t xml:space="preserve">Ex. : quels programmes, procédures, pratiques pédagogiques à mettre en œuvre ? </w:t>
            </w:r>
          </w:p>
          <w:p w14:paraId="479CE556" w14:textId="77777777" w:rsidR="00C47741" w:rsidRPr="005A410C" w:rsidRDefault="00C47741" w:rsidP="00A9387F">
            <w:pPr>
              <w:rPr>
                <w:rFonts w:ascii="Verdana" w:hAnsi="Verdana"/>
                <w:b/>
              </w:rPr>
            </w:pPr>
          </w:p>
        </w:tc>
      </w:tr>
      <w:tr w:rsidR="006826A4" w:rsidRPr="005A410C" w14:paraId="660D8C61" w14:textId="77777777" w:rsidTr="6E84ED24">
        <w:tc>
          <w:tcPr>
            <w:tcW w:w="3969" w:type="dxa"/>
          </w:tcPr>
          <w:p w14:paraId="2E0940B3" w14:textId="77777777" w:rsidR="006826A4" w:rsidRPr="005A410C" w:rsidRDefault="006826A4" w:rsidP="006826A4">
            <w:pPr>
              <w:rPr>
                <w:rFonts w:ascii="Verdana" w:hAnsi="Verdana"/>
                <w:b/>
              </w:rPr>
            </w:pPr>
            <w:r w:rsidRPr="005A410C">
              <w:rPr>
                <w:rFonts w:ascii="Verdana" w:hAnsi="Verdana"/>
                <w:b/>
              </w:rPr>
              <w:lastRenderedPageBreak/>
              <w:t>Cycle préparatoire :</w:t>
            </w:r>
          </w:p>
          <w:p w14:paraId="27D3CFD1" w14:textId="77777777" w:rsidR="006826A4" w:rsidRDefault="006826A4" w:rsidP="3D7F9A18">
            <w:pPr>
              <w:rPr>
                <w:rFonts w:ascii="Verdana" w:hAnsi="Verdana"/>
                <w:b/>
                <w:bCs/>
              </w:rPr>
            </w:pPr>
          </w:p>
          <w:p w14:paraId="03D83D20" w14:textId="2631322A" w:rsidR="000968A5" w:rsidRDefault="000968A5" w:rsidP="000968A5">
            <w:pPr>
              <w:rPr>
                <w:rFonts w:ascii="Verdana" w:hAnsi="Verdana"/>
                <w:b/>
              </w:rPr>
            </w:pPr>
            <w:r>
              <w:rPr>
                <w:rFonts w:ascii="Verdana" w:hAnsi="Verdana"/>
                <w:b/>
              </w:rPr>
              <w:t>Les habiletés sociales sont enseignées explicitement</w:t>
            </w:r>
          </w:p>
          <w:p w14:paraId="485E3519" w14:textId="6127D0A1" w:rsidR="00087D02" w:rsidRDefault="00087D02" w:rsidP="000968A5">
            <w:pPr>
              <w:rPr>
                <w:rFonts w:ascii="Verdana" w:hAnsi="Verdana"/>
                <w:b/>
              </w:rPr>
            </w:pPr>
          </w:p>
          <w:p w14:paraId="4F7B9471" w14:textId="0E701983" w:rsidR="00087D02" w:rsidRDefault="00087D02" w:rsidP="000968A5">
            <w:pPr>
              <w:rPr>
                <w:rFonts w:ascii="Verdana" w:hAnsi="Verdana"/>
                <w:b/>
              </w:rPr>
            </w:pPr>
            <w:r>
              <w:rPr>
                <w:rFonts w:ascii="Verdana" w:hAnsi="Verdana"/>
                <w:b/>
              </w:rPr>
              <w:t>Lecture tous les vendredis de livres sur l’intimidation, les minorités noires, femmes, LGBTQ, etc…</w:t>
            </w:r>
          </w:p>
          <w:p w14:paraId="7D8F63FE" w14:textId="00FC0A54" w:rsidR="00FA30A7" w:rsidRDefault="00FA30A7" w:rsidP="000968A5">
            <w:pPr>
              <w:rPr>
                <w:rFonts w:ascii="Verdana" w:hAnsi="Verdana"/>
                <w:b/>
              </w:rPr>
            </w:pPr>
          </w:p>
          <w:p w14:paraId="6024E027" w14:textId="0A48B769" w:rsidR="00FA30A7" w:rsidRDefault="00FA30A7" w:rsidP="000968A5">
            <w:pPr>
              <w:rPr>
                <w:rFonts w:ascii="Verdana" w:hAnsi="Verdana"/>
                <w:b/>
              </w:rPr>
            </w:pPr>
            <w:r>
              <w:rPr>
                <w:rFonts w:ascii="Verdana" w:hAnsi="Verdana"/>
                <w:b/>
              </w:rPr>
              <w:t>Programme « enfants avertis »</w:t>
            </w:r>
          </w:p>
          <w:p w14:paraId="108A3DB2" w14:textId="07C83CDE" w:rsidR="000968A5" w:rsidRPr="005A410C" w:rsidRDefault="000968A5" w:rsidP="3D7F9A18">
            <w:pPr>
              <w:rPr>
                <w:rFonts w:ascii="Verdana" w:hAnsi="Verdana"/>
                <w:b/>
                <w:bCs/>
              </w:rPr>
            </w:pPr>
          </w:p>
        </w:tc>
        <w:tc>
          <w:tcPr>
            <w:tcW w:w="4111" w:type="dxa"/>
          </w:tcPr>
          <w:p w14:paraId="24DA5DF6" w14:textId="3769EFDC" w:rsidR="006826A4" w:rsidRDefault="3D7F9A18" w:rsidP="3D7F9A18">
            <w:pPr>
              <w:rPr>
                <w:rFonts w:ascii="Verdana" w:hAnsi="Verdana"/>
                <w:b/>
                <w:bCs/>
              </w:rPr>
            </w:pPr>
            <w:r w:rsidRPr="3D7F9A18">
              <w:rPr>
                <w:rFonts w:ascii="Verdana" w:hAnsi="Verdana"/>
                <w:b/>
                <w:bCs/>
              </w:rPr>
              <w:t>Cycle primaire :</w:t>
            </w:r>
          </w:p>
          <w:p w14:paraId="76238A62" w14:textId="4C80CC09" w:rsidR="000968A5" w:rsidRDefault="000968A5" w:rsidP="3D7F9A18">
            <w:pPr>
              <w:rPr>
                <w:rFonts w:ascii="Verdana" w:hAnsi="Verdana"/>
                <w:b/>
                <w:bCs/>
              </w:rPr>
            </w:pPr>
          </w:p>
          <w:p w14:paraId="656843C6" w14:textId="77777777" w:rsidR="000968A5" w:rsidRDefault="000968A5" w:rsidP="000968A5">
            <w:pPr>
              <w:rPr>
                <w:rFonts w:ascii="Verdana" w:hAnsi="Verdana"/>
                <w:b/>
              </w:rPr>
            </w:pPr>
            <w:r>
              <w:rPr>
                <w:rFonts w:ascii="Verdana" w:hAnsi="Verdana"/>
                <w:b/>
              </w:rPr>
              <w:t>Les HAHT sont enseignées explicitement harmonisées dans toutes l’école.</w:t>
            </w:r>
          </w:p>
          <w:p w14:paraId="611E45B1" w14:textId="77777777" w:rsidR="00003505" w:rsidRDefault="00003505" w:rsidP="3D7F9A18">
            <w:pPr>
              <w:rPr>
                <w:rFonts w:ascii="Verdana" w:hAnsi="Verdana"/>
                <w:b/>
                <w:bCs/>
              </w:rPr>
            </w:pPr>
            <w:r>
              <w:rPr>
                <w:rFonts w:ascii="Verdana" w:hAnsi="Verdana"/>
                <w:b/>
                <w:bCs/>
              </w:rPr>
              <w:t xml:space="preserve">Auto-évaluation des HAHT </w:t>
            </w:r>
          </w:p>
          <w:p w14:paraId="298C2F11" w14:textId="77777777" w:rsidR="00003505" w:rsidRDefault="00003505" w:rsidP="3D7F9A18">
            <w:pPr>
              <w:rPr>
                <w:rFonts w:ascii="Verdana" w:hAnsi="Verdana"/>
                <w:b/>
                <w:bCs/>
              </w:rPr>
            </w:pPr>
            <w:r>
              <w:rPr>
                <w:rFonts w:ascii="Verdana" w:hAnsi="Verdana"/>
                <w:b/>
                <w:bCs/>
              </w:rPr>
              <w:t>Système de dénonciation anonyme d’intimidation</w:t>
            </w:r>
          </w:p>
          <w:p w14:paraId="49B1215F" w14:textId="77777777" w:rsidR="00724996" w:rsidRDefault="00724996" w:rsidP="3D7F9A18">
            <w:pPr>
              <w:rPr>
                <w:rFonts w:ascii="Verdana" w:hAnsi="Verdana"/>
                <w:b/>
                <w:bCs/>
              </w:rPr>
            </w:pPr>
            <w:r>
              <w:rPr>
                <w:rFonts w:ascii="Verdana" w:hAnsi="Verdana"/>
                <w:b/>
                <w:bCs/>
              </w:rPr>
              <w:t>Roue des solutions</w:t>
            </w:r>
          </w:p>
          <w:p w14:paraId="516B8A7F" w14:textId="77777777" w:rsidR="00600745" w:rsidRDefault="00600745" w:rsidP="3D7F9A18">
            <w:pPr>
              <w:rPr>
                <w:rFonts w:ascii="Verdana" w:hAnsi="Verdana"/>
                <w:b/>
                <w:bCs/>
              </w:rPr>
            </w:pPr>
            <w:r>
              <w:rPr>
                <w:rFonts w:ascii="Verdana" w:hAnsi="Verdana"/>
                <w:b/>
                <w:bCs/>
              </w:rPr>
              <w:t>Méditation « petite grenouille » après grande récréation</w:t>
            </w:r>
          </w:p>
          <w:p w14:paraId="62FD3042" w14:textId="38CBAD88" w:rsidR="00087D02" w:rsidRDefault="00087D02" w:rsidP="3D7F9A18">
            <w:pPr>
              <w:rPr>
                <w:rFonts w:ascii="Verdana" w:hAnsi="Verdana"/>
                <w:b/>
                <w:bCs/>
              </w:rPr>
            </w:pPr>
            <w:r>
              <w:rPr>
                <w:rFonts w:ascii="Verdana" w:hAnsi="Verdana"/>
                <w:b/>
                <w:bCs/>
              </w:rPr>
              <w:t>La journée « positive »</w:t>
            </w:r>
          </w:p>
          <w:p w14:paraId="6F2C9F71" w14:textId="77777777" w:rsidR="00087D02" w:rsidRDefault="00087D02" w:rsidP="00087D02">
            <w:pPr>
              <w:rPr>
                <w:rFonts w:ascii="Verdana" w:hAnsi="Verdana"/>
                <w:b/>
              </w:rPr>
            </w:pPr>
            <w:r>
              <w:rPr>
                <w:rFonts w:ascii="Verdana" w:hAnsi="Verdana"/>
                <w:b/>
              </w:rPr>
              <w:t>Lecture tous les vendredis de livres sur l’intimidation, les minorités noires, femmes, LGBTQ, etc…</w:t>
            </w:r>
          </w:p>
          <w:p w14:paraId="7AFFC695" w14:textId="77777777" w:rsidR="00FA30A7" w:rsidRDefault="00FA30A7" w:rsidP="00FA30A7">
            <w:pPr>
              <w:rPr>
                <w:rFonts w:ascii="Verdana" w:hAnsi="Verdana"/>
                <w:b/>
              </w:rPr>
            </w:pPr>
            <w:r>
              <w:rPr>
                <w:rFonts w:ascii="Verdana" w:hAnsi="Verdana"/>
                <w:b/>
              </w:rPr>
              <w:t>Programme « enfants avertis »</w:t>
            </w:r>
          </w:p>
          <w:p w14:paraId="78CD185D" w14:textId="77777777" w:rsidR="00087D02" w:rsidRDefault="00087D02" w:rsidP="3D7F9A18">
            <w:pPr>
              <w:rPr>
                <w:rFonts w:ascii="Verdana" w:hAnsi="Verdana"/>
                <w:b/>
                <w:bCs/>
              </w:rPr>
            </w:pPr>
          </w:p>
          <w:p w14:paraId="61A2BFAF" w14:textId="69043F4C" w:rsidR="00087D02" w:rsidRPr="003E4496" w:rsidRDefault="00087D02" w:rsidP="3D7F9A18">
            <w:pPr>
              <w:rPr>
                <w:rFonts w:ascii="Verdana" w:hAnsi="Verdana"/>
                <w:b/>
                <w:bCs/>
              </w:rPr>
            </w:pPr>
          </w:p>
        </w:tc>
        <w:tc>
          <w:tcPr>
            <w:tcW w:w="4394" w:type="dxa"/>
          </w:tcPr>
          <w:p w14:paraId="3BA0906A" w14:textId="1E3BACC4" w:rsidR="006826A4" w:rsidRDefault="006826A4" w:rsidP="006826A4">
            <w:pPr>
              <w:rPr>
                <w:rFonts w:ascii="Verdana" w:hAnsi="Verdana"/>
                <w:b/>
              </w:rPr>
            </w:pPr>
            <w:r w:rsidRPr="005A410C">
              <w:rPr>
                <w:rFonts w:ascii="Verdana" w:hAnsi="Verdana"/>
                <w:b/>
              </w:rPr>
              <w:t>Cycle moyen :</w:t>
            </w:r>
          </w:p>
          <w:p w14:paraId="725FAD79" w14:textId="5B8EE5BA" w:rsidR="00D75C17" w:rsidRDefault="00D75C17" w:rsidP="006826A4">
            <w:pPr>
              <w:rPr>
                <w:rFonts w:ascii="Verdana" w:hAnsi="Verdana"/>
                <w:b/>
              </w:rPr>
            </w:pPr>
          </w:p>
          <w:p w14:paraId="46749835" w14:textId="77777777" w:rsidR="00D75C17" w:rsidRDefault="00D75C17" w:rsidP="00D75C17">
            <w:pPr>
              <w:rPr>
                <w:rFonts w:ascii="Verdana" w:hAnsi="Verdana"/>
                <w:b/>
              </w:rPr>
            </w:pPr>
            <w:r>
              <w:rPr>
                <w:rFonts w:ascii="Verdana" w:hAnsi="Verdana"/>
                <w:b/>
              </w:rPr>
              <w:t>Les HAHT sont enseignées explicitement harmonisées dans toutes l’école.</w:t>
            </w:r>
          </w:p>
          <w:p w14:paraId="221585FB" w14:textId="77777777" w:rsidR="00003505" w:rsidRDefault="00003505" w:rsidP="00003505">
            <w:pPr>
              <w:rPr>
                <w:rFonts w:ascii="Verdana" w:hAnsi="Verdana"/>
                <w:b/>
                <w:bCs/>
              </w:rPr>
            </w:pPr>
            <w:r>
              <w:rPr>
                <w:rFonts w:ascii="Verdana" w:hAnsi="Verdana"/>
                <w:b/>
                <w:bCs/>
              </w:rPr>
              <w:t xml:space="preserve">Auto-évaluation des HAHT </w:t>
            </w:r>
          </w:p>
          <w:p w14:paraId="02C5502A" w14:textId="3871D0F0" w:rsidR="006826A4" w:rsidRPr="005A410C" w:rsidRDefault="00003505" w:rsidP="00003505">
            <w:pPr>
              <w:rPr>
                <w:rFonts w:ascii="Verdana" w:hAnsi="Verdana"/>
                <w:b/>
              </w:rPr>
            </w:pPr>
            <w:r>
              <w:rPr>
                <w:rFonts w:ascii="Verdana" w:hAnsi="Verdana"/>
                <w:b/>
                <w:bCs/>
              </w:rPr>
              <w:t>Système de dénonciation anonyme d’intimidation</w:t>
            </w:r>
          </w:p>
          <w:p w14:paraId="3D8073C7" w14:textId="77777777" w:rsidR="006826A4" w:rsidRDefault="00724996" w:rsidP="006826A4">
            <w:pPr>
              <w:rPr>
                <w:rFonts w:ascii="Verdana" w:hAnsi="Verdana"/>
                <w:b/>
                <w:bCs/>
              </w:rPr>
            </w:pPr>
            <w:r>
              <w:rPr>
                <w:rFonts w:ascii="Verdana" w:hAnsi="Verdana"/>
                <w:b/>
                <w:bCs/>
              </w:rPr>
              <w:t>Roue des solutions</w:t>
            </w:r>
          </w:p>
          <w:p w14:paraId="78B47FEB" w14:textId="77777777" w:rsidR="00600745" w:rsidRDefault="00600745" w:rsidP="006826A4">
            <w:pPr>
              <w:rPr>
                <w:rFonts w:ascii="Verdana" w:hAnsi="Verdana"/>
                <w:b/>
                <w:bCs/>
              </w:rPr>
            </w:pPr>
            <w:r>
              <w:rPr>
                <w:rFonts w:ascii="Verdana" w:hAnsi="Verdana"/>
                <w:b/>
                <w:bCs/>
              </w:rPr>
              <w:t>Méditation « petite grenouille » après grande récréation</w:t>
            </w:r>
          </w:p>
          <w:p w14:paraId="4354F3EE" w14:textId="77777777" w:rsidR="00087D02" w:rsidRDefault="00087D02" w:rsidP="006826A4">
            <w:pPr>
              <w:rPr>
                <w:rFonts w:ascii="Verdana" w:hAnsi="Verdana"/>
                <w:b/>
                <w:bCs/>
              </w:rPr>
            </w:pPr>
            <w:r>
              <w:rPr>
                <w:rFonts w:ascii="Verdana" w:hAnsi="Verdana"/>
                <w:b/>
                <w:bCs/>
              </w:rPr>
              <w:t>La journée « positive »</w:t>
            </w:r>
          </w:p>
          <w:p w14:paraId="2D1EBE30" w14:textId="77777777" w:rsidR="00087D02" w:rsidRDefault="00087D02" w:rsidP="00087D02">
            <w:pPr>
              <w:rPr>
                <w:rFonts w:ascii="Verdana" w:hAnsi="Verdana"/>
                <w:b/>
              </w:rPr>
            </w:pPr>
            <w:r>
              <w:rPr>
                <w:rFonts w:ascii="Verdana" w:hAnsi="Verdana"/>
                <w:b/>
              </w:rPr>
              <w:t>Lecture tous les vendredis de livres sur l’intimidation, les minorités noires, femmes, LGBTQ, etc…</w:t>
            </w:r>
          </w:p>
          <w:p w14:paraId="417236F1" w14:textId="77777777" w:rsidR="00FA30A7" w:rsidRDefault="00FA30A7" w:rsidP="00FA30A7">
            <w:pPr>
              <w:rPr>
                <w:rFonts w:ascii="Verdana" w:hAnsi="Verdana"/>
                <w:b/>
              </w:rPr>
            </w:pPr>
            <w:r>
              <w:rPr>
                <w:rFonts w:ascii="Verdana" w:hAnsi="Verdana"/>
                <w:b/>
              </w:rPr>
              <w:t>Programme « enfants avertis »</w:t>
            </w:r>
          </w:p>
          <w:p w14:paraId="66A11207" w14:textId="1DEDB567" w:rsidR="00087D02" w:rsidRPr="005A410C" w:rsidRDefault="00087D02" w:rsidP="006826A4">
            <w:pPr>
              <w:rPr>
                <w:rFonts w:ascii="Verdana" w:hAnsi="Verdana"/>
                <w:b/>
              </w:rPr>
            </w:pPr>
          </w:p>
        </w:tc>
        <w:tc>
          <w:tcPr>
            <w:tcW w:w="4092" w:type="dxa"/>
          </w:tcPr>
          <w:p w14:paraId="4C3D8E48" w14:textId="77777777" w:rsidR="006826A4" w:rsidRPr="005A410C" w:rsidRDefault="006826A4" w:rsidP="006826A4">
            <w:pPr>
              <w:rPr>
                <w:rFonts w:ascii="Verdana" w:hAnsi="Verdana"/>
                <w:b/>
              </w:rPr>
            </w:pPr>
            <w:r w:rsidRPr="005A410C">
              <w:rPr>
                <w:rFonts w:ascii="Verdana" w:hAnsi="Verdana"/>
                <w:b/>
              </w:rPr>
              <w:t>7-8</w:t>
            </w:r>
            <w:r w:rsidRPr="005A410C">
              <w:rPr>
                <w:rFonts w:ascii="Verdana" w:hAnsi="Verdana"/>
                <w:b/>
                <w:vertAlign w:val="superscript"/>
              </w:rPr>
              <w:t>e</w:t>
            </w:r>
            <w:r w:rsidRPr="005A410C">
              <w:rPr>
                <w:rFonts w:ascii="Verdana" w:hAnsi="Verdana"/>
                <w:b/>
              </w:rPr>
              <w:t xml:space="preserve"> année</w:t>
            </w:r>
            <w:r>
              <w:rPr>
                <w:rFonts w:ascii="Verdana" w:hAnsi="Verdana"/>
                <w:b/>
              </w:rPr>
              <w:t> :</w:t>
            </w:r>
          </w:p>
          <w:p w14:paraId="3459A67E" w14:textId="77777777" w:rsidR="006826A4" w:rsidRPr="003E4496" w:rsidRDefault="006826A4" w:rsidP="006826A4">
            <w:pPr>
              <w:rPr>
                <w:rFonts w:ascii="Verdana" w:hAnsi="Verdana"/>
              </w:rPr>
            </w:pPr>
          </w:p>
          <w:p w14:paraId="6E54FAED" w14:textId="77777777" w:rsidR="006826A4" w:rsidRPr="003E4496" w:rsidRDefault="006826A4" w:rsidP="006826A4">
            <w:pPr>
              <w:rPr>
                <w:rFonts w:ascii="Verdana" w:hAnsi="Verdana"/>
              </w:rPr>
            </w:pPr>
          </w:p>
          <w:p w14:paraId="4D2B370E" w14:textId="77777777" w:rsidR="006826A4" w:rsidRPr="003E4496" w:rsidRDefault="006826A4" w:rsidP="006826A4">
            <w:pPr>
              <w:rPr>
                <w:rFonts w:ascii="Verdana" w:hAnsi="Verdana"/>
              </w:rPr>
            </w:pPr>
          </w:p>
          <w:p w14:paraId="0DEBEFBA" w14:textId="77777777" w:rsidR="006826A4" w:rsidRDefault="006826A4" w:rsidP="006826A4">
            <w:pPr>
              <w:rPr>
                <w:rFonts w:ascii="Verdana" w:hAnsi="Verdana"/>
                <w:b/>
              </w:rPr>
            </w:pPr>
          </w:p>
          <w:p w14:paraId="2F586BAB" w14:textId="77777777" w:rsidR="006826A4" w:rsidRDefault="006826A4" w:rsidP="006826A4">
            <w:pPr>
              <w:rPr>
                <w:rFonts w:ascii="Verdana" w:hAnsi="Verdana"/>
                <w:b/>
              </w:rPr>
            </w:pPr>
          </w:p>
          <w:p w14:paraId="6E274254" w14:textId="77777777" w:rsidR="006826A4" w:rsidRDefault="006826A4" w:rsidP="006826A4">
            <w:pPr>
              <w:rPr>
                <w:rFonts w:ascii="Verdana" w:hAnsi="Verdana"/>
                <w:b/>
              </w:rPr>
            </w:pPr>
          </w:p>
          <w:p w14:paraId="73288E18" w14:textId="77777777" w:rsidR="006826A4" w:rsidRDefault="006826A4" w:rsidP="006826A4">
            <w:pPr>
              <w:rPr>
                <w:rFonts w:ascii="Verdana" w:hAnsi="Verdana"/>
                <w:b/>
              </w:rPr>
            </w:pPr>
          </w:p>
          <w:p w14:paraId="75E0190A" w14:textId="77777777" w:rsidR="006826A4" w:rsidRDefault="006826A4" w:rsidP="006826A4">
            <w:pPr>
              <w:rPr>
                <w:rFonts w:ascii="Verdana" w:hAnsi="Verdana"/>
                <w:b/>
              </w:rPr>
            </w:pPr>
          </w:p>
          <w:p w14:paraId="312D8B3F" w14:textId="77777777" w:rsidR="006826A4" w:rsidRDefault="006826A4" w:rsidP="006826A4">
            <w:pPr>
              <w:rPr>
                <w:rFonts w:ascii="Verdana" w:hAnsi="Verdana"/>
                <w:b/>
              </w:rPr>
            </w:pPr>
          </w:p>
          <w:p w14:paraId="3B43B80B" w14:textId="77777777" w:rsidR="006826A4" w:rsidRDefault="006826A4" w:rsidP="006826A4">
            <w:pPr>
              <w:rPr>
                <w:rFonts w:ascii="Verdana" w:hAnsi="Verdana"/>
                <w:b/>
              </w:rPr>
            </w:pPr>
          </w:p>
          <w:p w14:paraId="64D8A3B7" w14:textId="77777777" w:rsidR="006826A4" w:rsidRPr="005A410C" w:rsidRDefault="006826A4" w:rsidP="006826A4">
            <w:pPr>
              <w:rPr>
                <w:rFonts w:ascii="Verdana" w:hAnsi="Verdana"/>
                <w:b/>
              </w:rPr>
            </w:pPr>
          </w:p>
        </w:tc>
      </w:tr>
      <w:tr w:rsidR="00262A00" w:rsidRPr="000A6AAD" w14:paraId="7D4D4AF1" w14:textId="77777777" w:rsidTr="6E84ED24">
        <w:trPr>
          <w:trHeight w:val="1801"/>
        </w:trPr>
        <w:tc>
          <w:tcPr>
            <w:tcW w:w="8080" w:type="dxa"/>
            <w:gridSpan w:val="2"/>
          </w:tcPr>
          <w:p w14:paraId="30CF4A78" w14:textId="3B3A83D6" w:rsidR="00262A00" w:rsidRPr="005A76BA" w:rsidRDefault="3C6E04C2" w:rsidP="3C6E04C2">
            <w:pPr>
              <w:rPr>
                <w:rFonts w:ascii="Verdana" w:hAnsi="Verdana"/>
                <w:b/>
                <w:bCs/>
                <w:sz w:val="20"/>
                <w:szCs w:val="20"/>
              </w:rPr>
            </w:pPr>
            <w:r w:rsidRPr="3C6E04C2">
              <w:rPr>
                <w:rFonts w:ascii="Verdana" w:hAnsi="Verdana"/>
                <w:b/>
                <w:bCs/>
                <w:sz w:val="24"/>
                <w:szCs w:val="24"/>
              </w:rPr>
              <w:t xml:space="preserve">Indicateurs </w:t>
            </w:r>
            <w:r w:rsidRPr="3C6E04C2">
              <w:rPr>
                <w:rFonts w:ascii="Verdana" w:hAnsi="Verdana"/>
                <w:b/>
                <w:bCs/>
                <w:sz w:val="20"/>
                <w:szCs w:val="20"/>
              </w:rPr>
              <w:t>(outils de mesure pour atteindre la cible et permettre le monitorage p.ex., le</w:t>
            </w:r>
            <w:r w:rsidRPr="3C6E04C2">
              <w:rPr>
                <w:rFonts w:ascii="Verdana" w:hAnsi="Verdana"/>
                <w:b/>
                <w:bCs/>
                <w:i/>
                <w:iCs/>
                <w:sz w:val="20"/>
                <w:szCs w:val="20"/>
              </w:rPr>
              <w:t xml:space="preserve"> bulletin</w:t>
            </w:r>
            <w:r w:rsidRPr="3C6E04C2">
              <w:rPr>
                <w:rFonts w:ascii="Verdana" w:hAnsi="Verdana"/>
                <w:b/>
                <w:bCs/>
                <w:sz w:val="20"/>
                <w:szCs w:val="20"/>
              </w:rPr>
              <w:t>)</w:t>
            </w:r>
          </w:p>
          <w:p w14:paraId="17D9B6F6" w14:textId="77777777" w:rsidR="00262A00" w:rsidRDefault="00262A00" w:rsidP="00A9387F">
            <w:pPr>
              <w:rPr>
                <w:rFonts w:ascii="Verdana" w:hAnsi="Verdana" w:cs="Arial"/>
                <w:i/>
                <w:sz w:val="24"/>
                <w:szCs w:val="24"/>
              </w:rPr>
            </w:pPr>
          </w:p>
          <w:p w14:paraId="164CB5D0" w14:textId="77777777" w:rsidR="001E1CAE" w:rsidRDefault="001E1CAE" w:rsidP="00A9387F">
            <w:pPr>
              <w:rPr>
                <w:rFonts w:ascii="Verdana" w:hAnsi="Verdana" w:cs="Arial"/>
                <w:i/>
                <w:sz w:val="24"/>
                <w:szCs w:val="24"/>
              </w:rPr>
            </w:pPr>
          </w:p>
          <w:p w14:paraId="17E7BA1E" w14:textId="2EE507DF" w:rsidR="001E1CAE" w:rsidRDefault="004F7D29" w:rsidP="00A9387F">
            <w:pPr>
              <w:rPr>
                <w:rFonts w:ascii="Verdana" w:hAnsi="Verdana" w:cs="Arial"/>
                <w:i/>
                <w:sz w:val="24"/>
                <w:szCs w:val="24"/>
              </w:rPr>
            </w:pPr>
            <w:r>
              <w:rPr>
                <w:rFonts w:ascii="Verdana" w:hAnsi="Verdana" w:cs="Arial"/>
                <w:i/>
                <w:sz w:val="24"/>
                <w:szCs w:val="24"/>
              </w:rPr>
              <w:t xml:space="preserve">Note de bulletins des HAHT </w:t>
            </w:r>
            <w:r w:rsidR="00D75C17">
              <w:rPr>
                <w:rFonts w:ascii="Verdana" w:hAnsi="Verdana" w:cs="Arial"/>
                <w:i/>
                <w:sz w:val="24"/>
                <w:szCs w:val="24"/>
              </w:rPr>
              <w:t>des élèves à risque</w:t>
            </w:r>
            <w:ins w:id="9" w:author="Desloges, Roland" w:date="2020-02-27T16:16:00Z">
              <w:r w:rsidR="009B3788">
                <w:rPr>
                  <w:rFonts w:ascii="Verdana" w:hAnsi="Verdana" w:cs="Arial"/>
                  <w:i/>
                  <w:sz w:val="24"/>
                  <w:szCs w:val="24"/>
                </w:rPr>
                <w:t xml:space="preserve"> </w:t>
              </w:r>
            </w:ins>
          </w:p>
          <w:p w14:paraId="46E9C55D" w14:textId="089D0B34" w:rsidR="00DC0485" w:rsidRDefault="00DC0485" w:rsidP="00A9387F">
            <w:pPr>
              <w:rPr>
                <w:rFonts w:ascii="Verdana" w:hAnsi="Verdana" w:cs="Arial"/>
                <w:i/>
                <w:sz w:val="24"/>
                <w:szCs w:val="24"/>
              </w:rPr>
            </w:pPr>
            <w:r>
              <w:rPr>
                <w:rFonts w:ascii="Verdana" w:hAnsi="Verdana" w:cs="Arial"/>
                <w:i/>
                <w:sz w:val="24"/>
                <w:szCs w:val="24"/>
              </w:rPr>
              <w:t>Sondage sur le climat scolaire</w:t>
            </w:r>
          </w:p>
          <w:p w14:paraId="2FDBC44D" w14:textId="77777777" w:rsidR="001E1CAE" w:rsidRDefault="001E1CAE" w:rsidP="00A9387F">
            <w:pPr>
              <w:rPr>
                <w:rFonts w:ascii="Verdana" w:hAnsi="Verdana" w:cs="Arial"/>
                <w:i/>
                <w:sz w:val="24"/>
                <w:szCs w:val="24"/>
              </w:rPr>
            </w:pPr>
          </w:p>
          <w:p w14:paraId="1D0688AE" w14:textId="77777777" w:rsidR="001E1CAE" w:rsidRDefault="001E1CAE" w:rsidP="00A9387F">
            <w:pPr>
              <w:rPr>
                <w:rFonts w:ascii="Verdana" w:hAnsi="Verdana" w:cs="Arial"/>
                <w:i/>
                <w:sz w:val="24"/>
                <w:szCs w:val="24"/>
              </w:rPr>
            </w:pPr>
          </w:p>
          <w:p w14:paraId="1EB6325C" w14:textId="77777777" w:rsidR="001E1CAE" w:rsidRDefault="001E1CAE" w:rsidP="00A9387F">
            <w:pPr>
              <w:rPr>
                <w:rFonts w:ascii="Verdana" w:hAnsi="Verdana" w:cs="Arial"/>
                <w:i/>
                <w:sz w:val="24"/>
                <w:szCs w:val="24"/>
              </w:rPr>
            </w:pPr>
          </w:p>
          <w:p w14:paraId="4EB6C146" w14:textId="77777777" w:rsidR="001E1CAE" w:rsidRDefault="001E1CAE" w:rsidP="00A9387F">
            <w:pPr>
              <w:rPr>
                <w:rFonts w:ascii="Verdana" w:hAnsi="Verdana" w:cs="Arial"/>
                <w:i/>
                <w:sz w:val="24"/>
                <w:szCs w:val="24"/>
              </w:rPr>
            </w:pPr>
          </w:p>
          <w:p w14:paraId="542169B4" w14:textId="77777777" w:rsidR="001E1CAE" w:rsidRDefault="001E1CAE" w:rsidP="00A9387F">
            <w:pPr>
              <w:rPr>
                <w:rFonts w:ascii="Verdana" w:hAnsi="Verdana" w:cs="Arial"/>
                <w:i/>
                <w:sz w:val="24"/>
                <w:szCs w:val="24"/>
              </w:rPr>
            </w:pPr>
          </w:p>
          <w:p w14:paraId="20E0FEFA" w14:textId="77777777" w:rsidR="00262A00" w:rsidRPr="005A410C" w:rsidRDefault="00262A00" w:rsidP="006826A4">
            <w:pPr>
              <w:rPr>
                <w:rFonts w:ascii="Verdana" w:hAnsi="Verdana" w:cs="Arial"/>
                <w:b/>
                <w:i/>
                <w:sz w:val="24"/>
                <w:szCs w:val="24"/>
              </w:rPr>
            </w:pPr>
          </w:p>
        </w:tc>
        <w:tc>
          <w:tcPr>
            <w:tcW w:w="8486" w:type="dxa"/>
            <w:gridSpan w:val="2"/>
          </w:tcPr>
          <w:p w14:paraId="72A27577" w14:textId="77777777" w:rsidR="00262A00" w:rsidRDefault="00262A00" w:rsidP="00A9387F">
            <w:pPr>
              <w:rPr>
                <w:rFonts w:ascii="Verdana" w:hAnsi="Verdana"/>
                <w:b/>
                <w:sz w:val="24"/>
                <w:szCs w:val="24"/>
              </w:rPr>
            </w:pPr>
            <w:r w:rsidRPr="00913D39">
              <w:rPr>
                <w:rFonts w:ascii="Verdana" w:hAnsi="Verdana"/>
                <w:b/>
                <w:sz w:val="24"/>
              </w:rPr>
              <w:t>M</w:t>
            </w:r>
            <w:r>
              <w:rPr>
                <w:rFonts w:ascii="Verdana" w:hAnsi="Verdana"/>
                <w:b/>
                <w:sz w:val="24"/>
              </w:rPr>
              <w:t xml:space="preserve">onitorage </w:t>
            </w:r>
            <w:r w:rsidRPr="005A76BA">
              <w:rPr>
                <w:rFonts w:ascii="Verdana" w:hAnsi="Verdana"/>
                <w:b/>
                <w:sz w:val="20"/>
                <w:szCs w:val="20"/>
              </w:rPr>
              <w:t>(</w:t>
            </w:r>
            <w:r w:rsidR="00C47741">
              <w:rPr>
                <w:rFonts w:ascii="Verdana" w:hAnsi="Verdana"/>
                <w:b/>
                <w:sz w:val="20"/>
                <w:szCs w:val="20"/>
              </w:rPr>
              <w:t>M</w:t>
            </w:r>
            <w:r w:rsidRPr="005A76BA">
              <w:rPr>
                <w:rFonts w:ascii="Verdana" w:hAnsi="Verdana"/>
                <w:b/>
                <w:sz w:val="20"/>
                <w:szCs w:val="20"/>
              </w:rPr>
              <w:t>oyens pour faire le suivi des interventions)</w:t>
            </w:r>
          </w:p>
          <w:p w14:paraId="5D813C5B" w14:textId="77777777" w:rsidR="00262A00" w:rsidRDefault="00262A00" w:rsidP="00A9387F">
            <w:pPr>
              <w:rPr>
                <w:rFonts w:ascii="Verdana" w:hAnsi="Verdana"/>
              </w:rPr>
            </w:pPr>
          </w:p>
          <w:p w14:paraId="6AEDFC84" w14:textId="77777777" w:rsidR="00262A00" w:rsidRDefault="004F7D29" w:rsidP="00A9387F">
            <w:pPr>
              <w:rPr>
                <w:rFonts w:ascii="Verdana" w:hAnsi="Verdana"/>
              </w:rPr>
            </w:pPr>
            <w:r>
              <w:rPr>
                <w:rFonts w:ascii="Verdana" w:hAnsi="Verdana"/>
              </w:rPr>
              <w:t>ÉDR</w:t>
            </w:r>
          </w:p>
          <w:p w14:paraId="41F55F14" w14:textId="2D40596D" w:rsidR="004F7D29" w:rsidRPr="000A6AAD" w:rsidRDefault="004F7D29" w:rsidP="00A9387F">
            <w:pPr>
              <w:rPr>
                <w:rFonts w:ascii="Verdana" w:hAnsi="Verdana"/>
              </w:rPr>
            </w:pPr>
            <w:r>
              <w:rPr>
                <w:rFonts w:ascii="Verdana" w:hAnsi="Verdana"/>
              </w:rPr>
              <w:t>Enseignants</w:t>
            </w:r>
          </w:p>
        </w:tc>
      </w:tr>
      <w:tr w:rsidR="00C47741" w:rsidRPr="000A6AAD" w14:paraId="73A54190" w14:textId="77777777" w:rsidTr="6E84ED24">
        <w:trPr>
          <w:trHeight w:val="1801"/>
        </w:trPr>
        <w:tc>
          <w:tcPr>
            <w:tcW w:w="16566" w:type="dxa"/>
            <w:gridSpan w:val="4"/>
          </w:tcPr>
          <w:p w14:paraId="19410719" w14:textId="77777777" w:rsidR="00C47741" w:rsidRDefault="00C47741" w:rsidP="00A9387F">
            <w:pPr>
              <w:rPr>
                <w:rFonts w:ascii="Verdana" w:hAnsi="Verdana"/>
                <w:b/>
                <w:sz w:val="24"/>
              </w:rPr>
            </w:pPr>
            <w:r>
              <w:rPr>
                <w:rFonts w:ascii="Verdana" w:hAnsi="Verdana"/>
                <w:b/>
                <w:sz w:val="24"/>
              </w:rPr>
              <w:t>Apprentissage professionnel</w:t>
            </w:r>
          </w:p>
          <w:p w14:paraId="2A77D391" w14:textId="77777777" w:rsidR="00C47741" w:rsidRDefault="00C47741" w:rsidP="00A9387F">
            <w:pPr>
              <w:rPr>
                <w:rFonts w:ascii="Verdana" w:hAnsi="Verdana"/>
                <w:sz w:val="24"/>
              </w:rPr>
            </w:pPr>
            <w:r w:rsidRPr="00C47741">
              <w:rPr>
                <w:rFonts w:ascii="Verdana" w:hAnsi="Verdana"/>
                <w:sz w:val="24"/>
              </w:rPr>
              <w:t>Que devons-nous faire et mettre en place pour y arriver? (Ex. quels sont les besoins du personnel?)</w:t>
            </w:r>
          </w:p>
          <w:p w14:paraId="5222A40B" w14:textId="77777777" w:rsidR="00D6116C" w:rsidRDefault="00D6116C" w:rsidP="00A9387F">
            <w:pPr>
              <w:rPr>
                <w:rFonts w:ascii="Verdana" w:hAnsi="Verdana"/>
                <w:sz w:val="24"/>
              </w:rPr>
            </w:pPr>
          </w:p>
          <w:p w14:paraId="6EBA142F" w14:textId="5AD3E7CA" w:rsidR="00D6116C" w:rsidRPr="00D6116C" w:rsidRDefault="00FA30A7" w:rsidP="00D6116C">
            <w:pPr>
              <w:pStyle w:val="Paragraphedeliste"/>
              <w:numPr>
                <w:ilvl w:val="0"/>
                <w:numId w:val="49"/>
              </w:numPr>
              <w:rPr>
                <w:rFonts w:ascii="Verdana" w:hAnsi="Verdana"/>
                <w:sz w:val="24"/>
              </w:rPr>
            </w:pPr>
            <w:r>
              <w:rPr>
                <w:rFonts w:ascii="Verdana" w:hAnsi="Verdana"/>
                <w:sz w:val="24"/>
              </w:rPr>
              <w:t>Support des S. Pédagogiques pour outiller le personnel</w:t>
            </w:r>
          </w:p>
        </w:tc>
      </w:tr>
      <w:tr w:rsidR="00C47741" w:rsidRPr="000A6AAD" w14:paraId="0E51CAC1" w14:textId="77777777" w:rsidTr="6E84ED24">
        <w:trPr>
          <w:trHeight w:val="1801"/>
        </w:trPr>
        <w:tc>
          <w:tcPr>
            <w:tcW w:w="16566" w:type="dxa"/>
            <w:gridSpan w:val="4"/>
          </w:tcPr>
          <w:p w14:paraId="25D12022" w14:textId="77777777" w:rsidR="00C47741" w:rsidRDefault="00C47741" w:rsidP="00A9387F">
            <w:pPr>
              <w:rPr>
                <w:rFonts w:ascii="Verdana" w:hAnsi="Verdana"/>
                <w:b/>
                <w:sz w:val="24"/>
              </w:rPr>
            </w:pPr>
            <w:r>
              <w:rPr>
                <w:rFonts w:ascii="Verdana" w:hAnsi="Verdana"/>
                <w:b/>
                <w:sz w:val="24"/>
              </w:rPr>
              <w:t>Preuves d’impact</w:t>
            </w:r>
          </w:p>
          <w:p w14:paraId="4584B46B" w14:textId="77777777" w:rsidR="00C47741" w:rsidRDefault="00C47741" w:rsidP="00A9387F">
            <w:pPr>
              <w:rPr>
                <w:rFonts w:ascii="Verdana" w:hAnsi="Verdana"/>
                <w:sz w:val="24"/>
              </w:rPr>
            </w:pPr>
            <w:r w:rsidRPr="00C47741">
              <w:rPr>
                <w:rFonts w:ascii="Verdana" w:hAnsi="Verdana"/>
                <w:sz w:val="24"/>
              </w:rPr>
              <w:t>Quelles sont nos preuves ou critères qui démontreront un progrès?</w:t>
            </w:r>
          </w:p>
          <w:p w14:paraId="185E84C2" w14:textId="77777777" w:rsidR="00ED4737" w:rsidRDefault="00ED4737" w:rsidP="00A9387F">
            <w:pPr>
              <w:rPr>
                <w:rFonts w:ascii="Verdana" w:hAnsi="Verdana"/>
                <w:sz w:val="24"/>
              </w:rPr>
            </w:pPr>
          </w:p>
          <w:p w14:paraId="531BFE1F" w14:textId="1459D643" w:rsidR="00ED4737" w:rsidRDefault="00ED4737" w:rsidP="00ED4737">
            <w:pPr>
              <w:pStyle w:val="Paragraphedeliste"/>
              <w:numPr>
                <w:ilvl w:val="0"/>
                <w:numId w:val="48"/>
              </w:numPr>
              <w:rPr>
                <w:rFonts w:ascii="Verdana" w:hAnsi="Verdana"/>
                <w:sz w:val="24"/>
              </w:rPr>
            </w:pPr>
            <w:r>
              <w:rPr>
                <w:rFonts w:ascii="Verdana" w:hAnsi="Verdana"/>
                <w:sz w:val="24"/>
              </w:rPr>
              <w:t xml:space="preserve">  Le sondage sur le climat scolaire soulignera moins d’insultes et plus de 50% de retours sur l’intimidation envers les adultes</w:t>
            </w:r>
          </w:p>
          <w:p w14:paraId="60EC20A6" w14:textId="2C5FFB69" w:rsidR="00D6116C" w:rsidRPr="00ED4737" w:rsidRDefault="00D6116C" w:rsidP="00D6116C">
            <w:pPr>
              <w:pStyle w:val="Paragraphedeliste"/>
              <w:numPr>
                <w:ilvl w:val="0"/>
                <w:numId w:val="48"/>
              </w:numPr>
              <w:rPr>
                <w:rFonts w:ascii="Verdana" w:hAnsi="Verdana"/>
                <w:sz w:val="24"/>
              </w:rPr>
            </w:pPr>
          </w:p>
          <w:p w14:paraId="62CA84B4" w14:textId="1982F447" w:rsidR="00ED4737" w:rsidRPr="00ED4737" w:rsidRDefault="00ED4737" w:rsidP="00ED4737">
            <w:pPr>
              <w:pStyle w:val="Paragraphedeliste"/>
              <w:numPr>
                <w:ilvl w:val="0"/>
                <w:numId w:val="48"/>
              </w:numPr>
              <w:rPr>
                <w:rFonts w:ascii="Verdana" w:hAnsi="Verdana"/>
                <w:sz w:val="24"/>
              </w:rPr>
            </w:pPr>
          </w:p>
        </w:tc>
      </w:tr>
      <w:tr w:rsidR="00C47741" w:rsidRPr="000A6AAD" w14:paraId="160FF149" w14:textId="77777777" w:rsidTr="6E84ED24">
        <w:trPr>
          <w:trHeight w:val="1801"/>
        </w:trPr>
        <w:tc>
          <w:tcPr>
            <w:tcW w:w="16566" w:type="dxa"/>
            <w:gridSpan w:val="4"/>
          </w:tcPr>
          <w:p w14:paraId="72DC0E06" w14:textId="77777777" w:rsidR="00C47741" w:rsidRDefault="00C47741" w:rsidP="00A9387F">
            <w:pPr>
              <w:rPr>
                <w:rFonts w:ascii="Verdana" w:hAnsi="Verdana"/>
                <w:b/>
                <w:sz w:val="24"/>
              </w:rPr>
            </w:pPr>
            <w:r>
              <w:rPr>
                <w:rFonts w:ascii="Verdana" w:hAnsi="Verdana"/>
                <w:b/>
                <w:sz w:val="24"/>
              </w:rPr>
              <w:lastRenderedPageBreak/>
              <w:t>Soutien à la mise en œuvre</w:t>
            </w:r>
          </w:p>
          <w:p w14:paraId="4CB2D3B0" w14:textId="77777777" w:rsidR="00C47741" w:rsidRDefault="00C47741" w:rsidP="00A9387F">
            <w:pPr>
              <w:rPr>
                <w:rFonts w:ascii="Verdana" w:hAnsi="Verdana"/>
                <w:sz w:val="24"/>
              </w:rPr>
            </w:pPr>
            <w:r w:rsidRPr="006F1ECF">
              <w:rPr>
                <w:rFonts w:ascii="Verdana" w:hAnsi="Verdana"/>
                <w:sz w:val="24"/>
              </w:rPr>
              <w:t>Quelles</w:t>
            </w:r>
            <w:r w:rsidR="006F1ECF" w:rsidRPr="006F1ECF">
              <w:rPr>
                <w:rFonts w:ascii="Verdana" w:hAnsi="Verdana"/>
                <w:sz w:val="24"/>
              </w:rPr>
              <w:t xml:space="preserve"> sont les personnes ou équipes responsable</w:t>
            </w:r>
            <w:r w:rsidR="0000799D">
              <w:rPr>
                <w:rFonts w:ascii="Verdana" w:hAnsi="Verdana"/>
                <w:sz w:val="24"/>
              </w:rPr>
              <w:t>s,</w:t>
            </w:r>
            <w:r w:rsidR="006F1ECF" w:rsidRPr="006F1ECF">
              <w:rPr>
                <w:rFonts w:ascii="Verdana" w:hAnsi="Verdana"/>
                <w:sz w:val="24"/>
              </w:rPr>
              <w:t xml:space="preserve"> chargées du soutien et du suivi pour les objectifs et quels sont les processus mis en place pour </w:t>
            </w:r>
            <w:r w:rsidR="0000799D">
              <w:rPr>
                <w:rFonts w:ascii="Verdana" w:hAnsi="Verdana"/>
                <w:sz w:val="24"/>
              </w:rPr>
              <w:t xml:space="preserve">faire </w:t>
            </w:r>
            <w:r w:rsidR="006F1ECF" w:rsidRPr="006F1ECF">
              <w:rPr>
                <w:rFonts w:ascii="Verdana" w:hAnsi="Verdana"/>
                <w:sz w:val="24"/>
              </w:rPr>
              <w:t>les suivis?</w:t>
            </w:r>
          </w:p>
          <w:p w14:paraId="7C46EDF7" w14:textId="2EC0DCAB" w:rsidR="00ED4737" w:rsidRDefault="00ED4737" w:rsidP="00A9387F">
            <w:pPr>
              <w:rPr>
                <w:rFonts w:ascii="Verdana" w:hAnsi="Verdana"/>
                <w:sz w:val="24"/>
              </w:rPr>
            </w:pPr>
            <w:r>
              <w:rPr>
                <w:rFonts w:ascii="Verdana" w:hAnsi="Verdana"/>
                <w:sz w:val="24"/>
              </w:rPr>
              <w:t>Enseignants pour notes HAHT et parler de l’intimidation dans les classes</w:t>
            </w:r>
          </w:p>
          <w:p w14:paraId="4022631A" w14:textId="77777777" w:rsidR="00ED4737" w:rsidRDefault="00ED4737" w:rsidP="00A9387F">
            <w:pPr>
              <w:rPr>
                <w:rFonts w:ascii="Verdana" w:hAnsi="Verdana"/>
                <w:sz w:val="24"/>
              </w:rPr>
            </w:pPr>
            <w:r>
              <w:rPr>
                <w:rFonts w:ascii="Verdana" w:hAnsi="Verdana"/>
                <w:sz w:val="24"/>
              </w:rPr>
              <w:t>Intervention de la policière en 6</w:t>
            </w:r>
            <w:r w:rsidRPr="00ED4737">
              <w:rPr>
                <w:rFonts w:ascii="Verdana" w:hAnsi="Verdana"/>
                <w:sz w:val="24"/>
                <w:vertAlign w:val="superscript"/>
              </w:rPr>
              <w:t>ème</w:t>
            </w:r>
            <w:r>
              <w:rPr>
                <w:rFonts w:ascii="Verdana" w:hAnsi="Verdana"/>
                <w:sz w:val="24"/>
              </w:rPr>
              <w:t xml:space="preserve"> année sur la cyberintimidation</w:t>
            </w:r>
          </w:p>
          <w:p w14:paraId="7F12FA0E" w14:textId="22DCA6FC" w:rsidR="00FA30A7" w:rsidRPr="006F1ECF" w:rsidRDefault="00FA30A7" w:rsidP="00A9387F">
            <w:pPr>
              <w:rPr>
                <w:rFonts w:ascii="Verdana" w:hAnsi="Verdana"/>
                <w:sz w:val="24"/>
              </w:rPr>
            </w:pPr>
            <w:r>
              <w:rPr>
                <w:rFonts w:ascii="Verdana" w:hAnsi="Verdana"/>
                <w:sz w:val="24"/>
              </w:rPr>
              <w:t>Educateur Spécialisé pour « enfants avertis »</w:t>
            </w:r>
          </w:p>
        </w:tc>
      </w:tr>
      <w:tr w:rsidR="006F1ECF" w:rsidRPr="000A6AAD" w14:paraId="106C1E4F" w14:textId="77777777" w:rsidTr="6E84ED24">
        <w:trPr>
          <w:trHeight w:val="1801"/>
        </w:trPr>
        <w:tc>
          <w:tcPr>
            <w:tcW w:w="16566" w:type="dxa"/>
            <w:gridSpan w:val="4"/>
          </w:tcPr>
          <w:p w14:paraId="7CA83D48" w14:textId="77777777" w:rsidR="006F1ECF" w:rsidRDefault="006F1ECF" w:rsidP="00A9387F">
            <w:pPr>
              <w:rPr>
                <w:rFonts w:ascii="Verdana" w:hAnsi="Verdana"/>
                <w:b/>
                <w:sz w:val="24"/>
              </w:rPr>
            </w:pPr>
            <w:r>
              <w:rPr>
                <w:rFonts w:ascii="Verdana" w:hAnsi="Verdana"/>
                <w:b/>
                <w:sz w:val="24"/>
              </w:rPr>
              <w:t>Ressources</w:t>
            </w:r>
          </w:p>
          <w:p w14:paraId="216A0FBE" w14:textId="77777777" w:rsidR="006F1ECF" w:rsidRDefault="6E84ED24" w:rsidP="6E84ED24">
            <w:pPr>
              <w:rPr>
                <w:rFonts w:ascii="Verdana" w:hAnsi="Verdana"/>
                <w:sz w:val="24"/>
                <w:szCs w:val="24"/>
              </w:rPr>
            </w:pPr>
            <w:r w:rsidRPr="6E84ED24">
              <w:rPr>
                <w:rFonts w:ascii="Verdana" w:hAnsi="Verdana"/>
                <w:sz w:val="24"/>
                <w:szCs w:val="24"/>
              </w:rPr>
              <w:t>Quelles sont les ressources nécessaires pour pouvoir faire la mise en œuvre?</w:t>
            </w:r>
          </w:p>
          <w:p w14:paraId="1B23D9FB" w14:textId="77777777" w:rsidR="00ED4737" w:rsidRDefault="00ED4737" w:rsidP="6E84ED24">
            <w:pPr>
              <w:rPr>
                <w:rFonts w:ascii="Verdana" w:hAnsi="Verdana"/>
                <w:sz w:val="24"/>
                <w:szCs w:val="24"/>
              </w:rPr>
            </w:pPr>
            <w:r>
              <w:rPr>
                <w:rFonts w:ascii="Verdana" w:hAnsi="Verdana"/>
                <w:sz w:val="24"/>
                <w:szCs w:val="24"/>
              </w:rPr>
              <w:t>Des livres à lire aux élèves sur l’intimidation</w:t>
            </w:r>
          </w:p>
          <w:p w14:paraId="5D43E319" w14:textId="5452F7F2" w:rsidR="00FA30A7" w:rsidRPr="006F1ECF" w:rsidRDefault="00FA30A7" w:rsidP="6E84ED24">
            <w:pPr>
              <w:rPr>
                <w:rFonts w:ascii="Verdana" w:hAnsi="Verdana"/>
                <w:sz w:val="24"/>
                <w:szCs w:val="24"/>
              </w:rPr>
            </w:pPr>
            <w:r>
              <w:rPr>
                <w:rFonts w:ascii="Verdana" w:hAnsi="Verdana"/>
                <w:sz w:val="24"/>
                <w:szCs w:val="24"/>
              </w:rPr>
              <w:t>Le COPA</w:t>
            </w:r>
          </w:p>
        </w:tc>
      </w:tr>
    </w:tbl>
    <w:p w14:paraId="1ED38994" w14:textId="77777777" w:rsidR="00262A00" w:rsidRDefault="00262A00"/>
    <w:p w14:paraId="3451B42E" w14:textId="77777777" w:rsidR="00262A00" w:rsidRDefault="00262A00"/>
    <w:p w14:paraId="6574661B" w14:textId="77777777" w:rsidR="00836FC3" w:rsidRDefault="00836FC3"/>
    <w:p w14:paraId="2421372B" w14:textId="77777777" w:rsidR="00836FC3" w:rsidRDefault="00836FC3"/>
    <w:p w14:paraId="37FB10AF" w14:textId="77777777" w:rsidR="00836FC3" w:rsidRDefault="00836FC3"/>
    <w:p w14:paraId="00501661" w14:textId="77777777" w:rsidR="00836FC3" w:rsidRDefault="00836FC3"/>
    <w:p w14:paraId="4750D8F3" w14:textId="0A1803DB" w:rsidR="00836FC3" w:rsidRDefault="00836FC3"/>
    <w:p w14:paraId="5658A4CD" w14:textId="21B727D0" w:rsidR="00371AAF" w:rsidRDefault="00371AAF"/>
    <w:p w14:paraId="0A7F1A27" w14:textId="491AF780" w:rsidR="00371AAF" w:rsidRDefault="00371AAF"/>
    <w:p w14:paraId="2A95BF38" w14:textId="4DD59964" w:rsidR="00371AAF" w:rsidRDefault="00371AAF"/>
    <w:p w14:paraId="166A6733" w14:textId="0B05C927" w:rsidR="00371AAF" w:rsidRDefault="00371AAF"/>
    <w:p w14:paraId="7802846D" w14:textId="77777777" w:rsidR="00371AAF" w:rsidRDefault="00371AAF"/>
    <w:p w14:paraId="2017F28F" w14:textId="77777777" w:rsidR="00836FC3" w:rsidRDefault="00836FC3"/>
    <w:tbl>
      <w:tblPr>
        <w:tblStyle w:val="Grilledutableau"/>
        <w:tblpPr w:leftFromText="141" w:rightFromText="141" w:vertAnchor="text" w:horzAnchor="margin" w:tblpY="6"/>
        <w:tblW w:w="17431" w:type="dxa"/>
        <w:tblLayout w:type="fixed"/>
        <w:tblLook w:val="04A0" w:firstRow="1" w:lastRow="0" w:firstColumn="1" w:lastColumn="0" w:noHBand="0" w:noVBand="1"/>
      </w:tblPr>
      <w:tblGrid>
        <w:gridCol w:w="675"/>
        <w:gridCol w:w="16756"/>
      </w:tblGrid>
      <w:tr w:rsidR="00D431AB" w:rsidRPr="003D5683" w14:paraId="78323086" w14:textId="77777777" w:rsidTr="222E688B">
        <w:trPr>
          <w:trHeight w:val="436"/>
        </w:trPr>
        <w:tc>
          <w:tcPr>
            <w:tcW w:w="675" w:type="dxa"/>
            <w:vMerge w:val="restart"/>
            <w:shd w:val="clear" w:color="auto" w:fill="F2AF00"/>
            <w:textDirection w:val="btLr"/>
            <w:vAlign w:val="center"/>
          </w:tcPr>
          <w:p w14:paraId="3D7A1224" w14:textId="77777777" w:rsidR="00D431AB" w:rsidRPr="00262A00" w:rsidRDefault="00D431AB" w:rsidP="003E4496">
            <w:pPr>
              <w:ind w:left="113" w:right="113"/>
              <w:jc w:val="center"/>
              <w:rPr>
                <w:rFonts w:ascii="Verdana" w:hAnsi="Verdana"/>
                <w:sz w:val="28"/>
                <w:szCs w:val="28"/>
              </w:rPr>
            </w:pPr>
            <w:r w:rsidRPr="00262A00">
              <w:rPr>
                <w:rFonts w:ascii="Verdana" w:hAnsi="Verdana"/>
                <w:color w:val="FFFFFF" w:themeColor="background1"/>
                <w:sz w:val="28"/>
                <w:szCs w:val="28"/>
              </w:rPr>
              <w:t>Analyse des données</w:t>
            </w:r>
          </w:p>
        </w:tc>
        <w:tc>
          <w:tcPr>
            <w:tcW w:w="16756" w:type="dxa"/>
            <w:shd w:val="clear" w:color="auto" w:fill="DE4561"/>
          </w:tcPr>
          <w:p w14:paraId="0F16C938" w14:textId="77777777" w:rsidR="00D431AB" w:rsidRPr="00066504" w:rsidRDefault="00BB2258" w:rsidP="00C93D3E">
            <w:pPr>
              <w:ind w:left="708"/>
              <w:jc w:val="center"/>
              <w:rPr>
                <w:rFonts w:ascii="Verdana" w:hAnsi="Verdana"/>
                <w:b/>
                <w:sz w:val="24"/>
                <w:szCs w:val="24"/>
              </w:rPr>
            </w:pPr>
            <w:r w:rsidRPr="00066504">
              <w:rPr>
                <w:rFonts w:ascii="Verdana" w:hAnsi="Verdana"/>
                <w:b/>
                <w:color w:val="FFFFFF" w:themeColor="background1"/>
                <w:sz w:val="28"/>
                <w:szCs w:val="24"/>
              </w:rPr>
              <w:t>Atteindre L’excellence (</w:t>
            </w:r>
            <w:r w:rsidR="00C93D3E" w:rsidRPr="00066504">
              <w:rPr>
                <w:rFonts w:ascii="Verdana" w:hAnsi="Verdana"/>
                <w:b/>
                <w:color w:val="FFFFFF" w:themeColor="background1"/>
                <w:sz w:val="28"/>
                <w:szCs w:val="24"/>
              </w:rPr>
              <w:t>Rendement des élèves)</w:t>
            </w:r>
          </w:p>
        </w:tc>
      </w:tr>
      <w:tr w:rsidR="00D431AB" w:rsidRPr="003D5683" w14:paraId="3107DA3C" w14:textId="77777777" w:rsidTr="222E688B">
        <w:tc>
          <w:tcPr>
            <w:tcW w:w="675" w:type="dxa"/>
            <w:vMerge/>
          </w:tcPr>
          <w:p w14:paraId="387C73F3" w14:textId="77777777" w:rsidR="00D431AB" w:rsidRPr="003D5683" w:rsidRDefault="00D431AB" w:rsidP="00D431AB">
            <w:pPr>
              <w:rPr>
                <w:rFonts w:ascii="Verdana" w:hAnsi="Verdana"/>
                <w:sz w:val="24"/>
                <w:szCs w:val="24"/>
              </w:rPr>
            </w:pPr>
          </w:p>
        </w:tc>
        <w:tc>
          <w:tcPr>
            <w:tcW w:w="16756" w:type="dxa"/>
          </w:tcPr>
          <w:p w14:paraId="19790114" w14:textId="77777777" w:rsidR="00D431AB" w:rsidRPr="00C176CB" w:rsidRDefault="00913D39" w:rsidP="00152C65">
            <w:pPr>
              <w:jc w:val="center"/>
              <w:rPr>
                <w:rFonts w:ascii="Verdana" w:hAnsi="Verdana"/>
                <w:b/>
                <w:sz w:val="28"/>
                <w:szCs w:val="24"/>
              </w:rPr>
            </w:pPr>
            <w:r w:rsidRPr="00C176CB">
              <w:rPr>
                <w:rFonts w:ascii="Verdana" w:hAnsi="Verdana"/>
                <w:b/>
                <w:sz w:val="28"/>
                <w:szCs w:val="24"/>
              </w:rPr>
              <w:t>Nos</w:t>
            </w:r>
            <w:r w:rsidR="00D431AB" w:rsidRPr="00C176CB">
              <w:rPr>
                <w:rFonts w:ascii="Verdana" w:hAnsi="Verdana"/>
                <w:b/>
                <w:sz w:val="28"/>
                <w:szCs w:val="24"/>
              </w:rPr>
              <w:t xml:space="preserve"> données </w:t>
            </w:r>
            <w:r w:rsidR="00066504">
              <w:rPr>
                <w:rFonts w:ascii="Verdana" w:hAnsi="Verdana"/>
                <w:b/>
                <w:sz w:val="28"/>
                <w:szCs w:val="24"/>
              </w:rPr>
              <w:t>en littératie</w:t>
            </w:r>
          </w:p>
          <w:p w14:paraId="4366E97A" w14:textId="4374EA2D" w:rsidR="00D431AB" w:rsidRPr="006826A4" w:rsidRDefault="00D431AB" w:rsidP="2E0997CE">
            <w:pPr>
              <w:rPr>
                <w:rFonts w:ascii="Verdana" w:hAnsi="Verdana"/>
                <w:b/>
                <w:bCs/>
              </w:rPr>
            </w:pPr>
          </w:p>
          <w:p w14:paraId="5E17D52B" w14:textId="5BC7BDBC" w:rsidR="00D431AB" w:rsidRPr="006826A4" w:rsidRDefault="00152C65" w:rsidP="00D431AB">
            <w:pPr>
              <w:rPr>
                <w:rFonts w:ascii="Verdana" w:hAnsi="Verdana"/>
                <w:b/>
                <w:sz w:val="24"/>
                <w:szCs w:val="24"/>
                <w:u w:val="single"/>
              </w:rPr>
            </w:pPr>
            <w:r>
              <w:rPr>
                <w:rFonts w:ascii="Verdana" w:hAnsi="Verdana"/>
                <w:b/>
                <w:sz w:val="24"/>
                <w:szCs w:val="24"/>
                <w:u w:val="single"/>
              </w:rPr>
              <w:t>Où en sommes-nous p</w:t>
            </w:r>
            <w:r w:rsidR="00E754FB" w:rsidRPr="006826A4">
              <w:rPr>
                <w:rFonts w:ascii="Verdana" w:hAnsi="Verdana"/>
                <w:b/>
                <w:sz w:val="24"/>
                <w:szCs w:val="24"/>
                <w:u w:val="single"/>
              </w:rPr>
              <w:t xml:space="preserve">ar </w:t>
            </w:r>
            <w:r w:rsidR="00D431AB" w:rsidRPr="006826A4">
              <w:rPr>
                <w:rFonts w:ascii="Verdana" w:hAnsi="Verdana"/>
                <w:b/>
                <w:sz w:val="24"/>
                <w:szCs w:val="24"/>
                <w:u w:val="single"/>
              </w:rPr>
              <w:t>rapport</w:t>
            </w:r>
            <w:r w:rsidR="00E754FB" w:rsidRPr="006826A4">
              <w:rPr>
                <w:rFonts w:ascii="Verdana" w:hAnsi="Verdana"/>
                <w:b/>
                <w:sz w:val="24"/>
                <w:szCs w:val="24"/>
                <w:u w:val="single"/>
              </w:rPr>
              <w:t xml:space="preserve"> à</w:t>
            </w:r>
            <w:r w:rsidR="00D431AB" w:rsidRPr="006826A4">
              <w:rPr>
                <w:rFonts w:ascii="Verdana" w:hAnsi="Verdana"/>
                <w:b/>
                <w:sz w:val="24"/>
                <w:szCs w:val="24"/>
                <w:u w:val="single"/>
              </w:rPr>
              <w:t> :</w:t>
            </w:r>
          </w:p>
          <w:p w14:paraId="5359C962" w14:textId="77777777" w:rsidR="00BE7471" w:rsidRPr="006826A4" w:rsidRDefault="00BE7471" w:rsidP="00D431AB">
            <w:pPr>
              <w:rPr>
                <w:rFonts w:ascii="Verdana" w:hAnsi="Verdana"/>
                <w:b/>
                <w:sz w:val="24"/>
                <w:szCs w:val="24"/>
                <w:u w:val="single"/>
              </w:rPr>
            </w:pPr>
          </w:p>
          <w:p w14:paraId="66B3F6F1" w14:textId="09FA5310" w:rsidR="00C37839" w:rsidRDefault="5D7840D5" w:rsidP="5D7840D5">
            <w:pPr>
              <w:rPr>
                <w:rFonts w:ascii="Verdana" w:hAnsi="Verdana"/>
                <w:b/>
                <w:bCs/>
                <w:sz w:val="24"/>
                <w:szCs w:val="24"/>
              </w:rPr>
            </w:pPr>
            <w:r w:rsidRPr="5D7840D5">
              <w:rPr>
                <w:rFonts w:ascii="Verdana" w:hAnsi="Verdana"/>
                <w:b/>
                <w:bCs/>
                <w:sz w:val="24"/>
                <w:szCs w:val="24"/>
              </w:rPr>
              <w:t>1.Profil de nos élèves du jardin (communication orale, conscience phonologique, développement social et émotionnel, IMPDE, francisation, etc.)</w:t>
            </w:r>
          </w:p>
          <w:p w14:paraId="635142AF" w14:textId="3F78246B" w:rsidR="00BA4E91" w:rsidRDefault="00BA4E91" w:rsidP="5D7840D5">
            <w:pPr>
              <w:rPr>
                <w:rFonts w:ascii="Verdana" w:hAnsi="Verdana"/>
                <w:b/>
                <w:bCs/>
                <w:sz w:val="24"/>
                <w:szCs w:val="24"/>
              </w:rPr>
            </w:pPr>
          </w:p>
          <w:p w14:paraId="7F19E579" w14:textId="5B1E3818" w:rsidR="00BA4E91" w:rsidRDefault="00BA4E91" w:rsidP="5D7840D5">
            <w:pPr>
              <w:rPr>
                <w:rFonts w:ascii="Verdana" w:hAnsi="Verdana"/>
                <w:b/>
                <w:bCs/>
                <w:sz w:val="24"/>
                <w:szCs w:val="24"/>
              </w:rPr>
            </w:pPr>
            <w:r>
              <w:rPr>
                <w:rFonts w:ascii="Verdana" w:hAnsi="Verdana"/>
                <w:b/>
                <w:bCs/>
                <w:sz w:val="24"/>
                <w:szCs w:val="24"/>
              </w:rPr>
              <w:lastRenderedPageBreak/>
              <w:t>IMPDE :</w:t>
            </w:r>
          </w:p>
          <w:p w14:paraId="5622CB20" w14:textId="18DF1B26" w:rsidR="00C37839" w:rsidRPr="00BA4E91" w:rsidRDefault="00BA4E91" w:rsidP="1912A7CF">
            <w:pPr>
              <w:ind w:left="360"/>
              <w:rPr>
                <w:rFonts w:ascii="Verdana" w:hAnsi="Verdana"/>
                <w:sz w:val="24"/>
                <w:szCs w:val="24"/>
              </w:rPr>
            </w:pPr>
            <w:r w:rsidRPr="00BA4E91">
              <w:rPr>
                <w:rFonts w:ascii="Verdana" w:hAnsi="Verdana"/>
                <w:sz w:val="24"/>
                <w:szCs w:val="24"/>
              </w:rPr>
              <w:t>30% vulnérables en compétences sociales</w:t>
            </w:r>
          </w:p>
          <w:p w14:paraId="42213DCC" w14:textId="786FCF4A" w:rsidR="00BA4E91" w:rsidRPr="00BA4E91" w:rsidRDefault="00BA4E91" w:rsidP="1912A7CF">
            <w:pPr>
              <w:ind w:left="360"/>
              <w:rPr>
                <w:rFonts w:ascii="Verdana" w:hAnsi="Verdana"/>
                <w:sz w:val="24"/>
                <w:szCs w:val="24"/>
              </w:rPr>
            </w:pPr>
            <w:r w:rsidRPr="00BA4E91">
              <w:rPr>
                <w:rFonts w:ascii="Verdana" w:hAnsi="Verdana"/>
                <w:sz w:val="24"/>
                <w:szCs w:val="24"/>
              </w:rPr>
              <w:t>40%                     en maturité affective</w:t>
            </w:r>
          </w:p>
          <w:p w14:paraId="747034E1" w14:textId="523BE60D" w:rsidR="00BA4E91" w:rsidRPr="00BA4E91" w:rsidRDefault="00BA4E91" w:rsidP="1912A7CF">
            <w:pPr>
              <w:ind w:left="360"/>
              <w:rPr>
                <w:rFonts w:ascii="Verdana" w:hAnsi="Verdana"/>
                <w:sz w:val="24"/>
                <w:szCs w:val="24"/>
              </w:rPr>
            </w:pPr>
            <w:r w:rsidRPr="00BA4E91">
              <w:rPr>
                <w:rFonts w:ascii="Verdana" w:hAnsi="Verdana"/>
                <w:sz w:val="24"/>
                <w:szCs w:val="24"/>
              </w:rPr>
              <w:t>31%....................habilet</w:t>
            </w:r>
            <w:r>
              <w:rPr>
                <w:rFonts w:ascii="Verdana" w:hAnsi="Verdana"/>
                <w:sz w:val="24"/>
                <w:szCs w:val="24"/>
              </w:rPr>
              <w:t>é</w:t>
            </w:r>
            <w:r w:rsidRPr="00BA4E91">
              <w:rPr>
                <w:rFonts w:ascii="Verdana" w:hAnsi="Verdana"/>
                <w:sz w:val="24"/>
                <w:szCs w:val="24"/>
              </w:rPr>
              <w:t>s cognitives et développement du langage</w:t>
            </w:r>
          </w:p>
          <w:p w14:paraId="337F0C4C" w14:textId="315AE742" w:rsidR="00BA4E91" w:rsidRDefault="00BA4E91" w:rsidP="1912A7CF">
            <w:pPr>
              <w:ind w:left="360"/>
              <w:rPr>
                <w:rFonts w:ascii="Verdana" w:hAnsi="Verdana"/>
                <w:sz w:val="24"/>
                <w:szCs w:val="24"/>
              </w:rPr>
            </w:pPr>
            <w:r w:rsidRPr="00BA4E91">
              <w:rPr>
                <w:rFonts w:ascii="Verdana" w:hAnsi="Verdana"/>
                <w:sz w:val="24"/>
                <w:szCs w:val="24"/>
              </w:rPr>
              <w:t>22%                      connaissances générales et habiletés de communication</w:t>
            </w:r>
          </w:p>
          <w:p w14:paraId="07669018" w14:textId="77777777" w:rsidR="00BA4E91" w:rsidRPr="00BA4E91" w:rsidRDefault="00BA4E91" w:rsidP="1912A7CF">
            <w:pPr>
              <w:ind w:left="360"/>
              <w:rPr>
                <w:rFonts w:ascii="Verdana" w:hAnsi="Verdana"/>
                <w:sz w:val="24"/>
                <w:szCs w:val="24"/>
              </w:rPr>
            </w:pPr>
          </w:p>
          <w:p w14:paraId="3BC5BD52" w14:textId="61944C89" w:rsidR="00C37839" w:rsidRDefault="708D0200" w:rsidP="1912A7CF">
            <w:pPr>
              <w:rPr>
                <w:rFonts w:ascii="Verdana" w:hAnsi="Verdana"/>
                <w:b/>
                <w:bCs/>
                <w:sz w:val="24"/>
                <w:szCs w:val="24"/>
              </w:rPr>
            </w:pPr>
            <w:r w:rsidRPr="708D0200">
              <w:rPr>
                <w:rFonts w:ascii="Verdana" w:hAnsi="Verdana"/>
                <w:b/>
                <w:bCs/>
                <w:sz w:val="24"/>
                <w:szCs w:val="24"/>
              </w:rPr>
              <w:t xml:space="preserve">2.OQRE </w:t>
            </w:r>
          </w:p>
          <w:p w14:paraId="4349146A" w14:textId="538ACA6B" w:rsidR="6E84ED24" w:rsidRDefault="496C2B5A" w:rsidP="496C2B5A">
            <w:pPr>
              <w:rPr>
                <w:rFonts w:ascii="Verdana" w:hAnsi="Verdana"/>
                <w:i/>
                <w:iCs/>
                <w:sz w:val="24"/>
                <w:szCs w:val="24"/>
                <w:lang w:val="fr-FR"/>
              </w:rPr>
            </w:pPr>
            <w:r w:rsidRPr="496C2B5A">
              <w:rPr>
                <w:rFonts w:ascii="Verdana" w:hAnsi="Verdana"/>
                <w:sz w:val="24"/>
                <w:szCs w:val="24"/>
              </w:rPr>
              <w:t xml:space="preserve">% d’élèves qui ont eu un niveau 3 ou 4 en lecture en 3e : </w:t>
            </w:r>
            <w:r w:rsidR="00DA5F44">
              <w:rPr>
                <w:rFonts w:ascii="Verdana" w:hAnsi="Verdana"/>
                <w:sz w:val="24"/>
                <w:szCs w:val="24"/>
              </w:rPr>
              <w:t>80%</w:t>
            </w:r>
          </w:p>
          <w:p w14:paraId="1F37AFD0" w14:textId="7E6A89E8" w:rsidR="6E84ED24" w:rsidRDefault="496C2B5A" w:rsidP="496C2B5A">
            <w:pPr>
              <w:rPr>
                <w:rFonts w:ascii="Verdana" w:hAnsi="Verdana"/>
                <w:sz w:val="24"/>
                <w:szCs w:val="24"/>
              </w:rPr>
            </w:pPr>
            <w:r w:rsidRPr="496C2B5A">
              <w:rPr>
                <w:rFonts w:ascii="Verdana" w:hAnsi="Verdana"/>
                <w:sz w:val="24"/>
                <w:szCs w:val="24"/>
              </w:rPr>
              <w:t xml:space="preserve">% d’élèves qui ont eu un niveau 3 ou 4 en écriture en 3e : </w:t>
            </w:r>
            <w:r w:rsidR="00DA5F44">
              <w:rPr>
                <w:rFonts w:ascii="Verdana" w:hAnsi="Verdana"/>
                <w:sz w:val="24"/>
                <w:szCs w:val="24"/>
              </w:rPr>
              <w:t>60%</w:t>
            </w:r>
          </w:p>
          <w:p w14:paraId="74BFB940" w14:textId="1CFEF2D0" w:rsidR="6E84ED24" w:rsidRDefault="496C2B5A" w:rsidP="496C2B5A">
            <w:pPr>
              <w:rPr>
                <w:rFonts w:ascii="Verdana" w:hAnsi="Verdana"/>
                <w:i/>
                <w:iCs/>
                <w:sz w:val="24"/>
                <w:szCs w:val="24"/>
                <w:lang w:val="fr-FR"/>
              </w:rPr>
            </w:pPr>
            <w:r w:rsidRPr="496C2B5A">
              <w:rPr>
                <w:rFonts w:ascii="Verdana" w:hAnsi="Verdana"/>
                <w:sz w:val="24"/>
                <w:szCs w:val="24"/>
              </w:rPr>
              <w:t xml:space="preserve">% d’élèves qui ont eu un niveau 3 ou 4 en lecture en 6e : </w:t>
            </w:r>
            <w:r w:rsidR="00DA5F44">
              <w:rPr>
                <w:rFonts w:ascii="Verdana" w:hAnsi="Verdana"/>
                <w:sz w:val="24"/>
                <w:szCs w:val="24"/>
              </w:rPr>
              <w:t>94%</w:t>
            </w:r>
          </w:p>
          <w:p w14:paraId="03D4E6D0" w14:textId="4D7FF893" w:rsidR="6E84ED24" w:rsidRDefault="735E141F" w:rsidP="6E84ED24">
            <w:pPr>
              <w:rPr>
                <w:rFonts w:ascii="Verdana" w:hAnsi="Verdana"/>
                <w:sz w:val="24"/>
                <w:szCs w:val="24"/>
              </w:rPr>
            </w:pPr>
            <w:r w:rsidRPr="735E141F">
              <w:rPr>
                <w:rFonts w:ascii="Verdana" w:hAnsi="Verdana"/>
                <w:sz w:val="24"/>
                <w:szCs w:val="24"/>
              </w:rPr>
              <w:t xml:space="preserve">% d’élèves qui ont eu un niveau 3 ou 4 en écriture en 6e : </w:t>
            </w:r>
            <w:r w:rsidR="00DA5F44">
              <w:rPr>
                <w:rFonts w:ascii="Verdana" w:hAnsi="Verdana"/>
                <w:sz w:val="24"/>
                <w:szCs w:val="24"/>
              </w:rPr>
              <w:t>76%</w:t>
            </w:r>
          </w:p>
          <w:p w14:paraId="28072DBC" w14:textId="30B78710" w:rsidR="496C2B5A" w:rsidRDefault="496C2B5A" w:rsidP="496C2B5A">
            <w:pPr>
              <w:rPr>
                <w:rFonts w:ascii="Verdana" w:hAnsi="Verdana"/>
                <w:sz w:val="24"/>
                <w:szCs w:val="24"/>
              </w:rPr>
            </w:pPr>
          </w:p>
          <w:p w14:paraId="7EFCFD63" w14:textId="53EB7B96" w:rsidR="6E84ED24" w:rsidRDefault="6E84ED24" w:rsidP="6E84ED24">
            <w:pPr>
              <w:rPr>
                <w:rFonts w:ascii="Verdana" w:hAnsi="Verdana"/>
                <w:sz w:val="24"/>
                <w:szCs w:val="24"/>
              </w:rPr>
            </w:pPr>
            <w:r w:rsidRPr="496C2B5A">
              <w:rPr>
                <w:rFonts w:ascii="Verdana" w:hAnsi="Verdana"/>
                <w:sz w:val="24"/>
                <w:szCs w:val="24"/>
              </w:rPr>
              <w:t xml:space="preserve">Données sur la réussite de nos élèves EED en lecture et en écriture à l’OQRE: </w:t>
            </w:r>
            <w:r w:rsidR="496C2B5A" w:rsidRPr="496C2B5A">
              <w:rPr>
                <w:rFonts w:ascii="Verdana" w:hAnsi="Verdana"/>
                <w:sz w:val="24"/>
                <w:szCs w:val="24"/>
              </w:rPr>
              <w:t xml:space="preserve">            </w:t>
            </w:r>
          </w:p>
          <w:p w14:paraId="0C0DEEBB" w14:textId="2EAAC759" w:rsidR="6E84ED24" w:rsidRDefault="59EBFD68" w:rsidP="59EBFD68">
            <w:pPr>
              <w:spacing w:after="200" w:line="276" w:lineRule="auto"/>
              <w:rPr>
                <w:rFonts w:ascii="Verdana" w:hAnsi="Verdana"/>
                <w:sz w:val="24"/>
                <w:szCs w:val="24"/>
              </w:rPr>
            </w:pPr>
            <w:r w:rsidRPr="59EBFD68">
              <w:rPr>
                <w:rFonts w:ascii="Verdana" w:hAnsi="Verdana"/>
                <w:b/>
                <w:bCs/>
                <w:sz w:val="24"/>
                <w:szCs w:val="24"/>
              </w:rPr>
              <w:t>Écart entre les filles vs garçons :</w:t>
            </w:r>
          </w:p>
          <w:p w14:paraId="50433AB7" w14:textId="40CDB04F" w:rsidR="6E84ED24" w:rsidRDefault="496C2B5A" w:rsidP="59EBFD68">
            <w:pPr>
              <w:spacing w:after="200" w:line="276" w:lineRule="auto"/>
              <w:rPr>
                <w:rFonts w:ascii="Verdana" w:hAnsi="Verdana"/>
                <w:sz w:val="24"/>
                <w:szCs w:val="24"/>
              </w:rPr>
            </w:pPr>
            <w:r w:rsidRPr="496C2B5A">
              <w:rPr>
                <w:rFonts w:ascii="Verdana" w:hAnsi="Verdana"/>
                <w:sz w:val="24"/>
                <w:szCs w:val="24"/>
              </w:rPr>
              <w:t xml:space="preserve">  </w:t>
            </w:r>
          </w:p>
          <w:p w14:paraId="19325178" w14:textId="2A95BD65" w:rsidR="00A9387F" w:rsidRDefault="708D0200" w:rsidP="708D0200">
            <w:pPr>
              <w:rPr>
                <w:rFonts w:ascii="Verdana" w:hAnsi="Verdana"/>
                <w:b/>
                <w:bCs/>
                <w:i/>
                <w:iCs/>
                <w:sz w:val="24"/>
                <w:szCs w:val="24"/>
                <w:lang w:val="fr-FR"/>
              </w:rPr>
            </w:pPr>
            <w:r w:rsidRPr="708D0200">
              <w:rPr>
                <w:rFonts w:ascii="Verdana" w:hAnsi="Verdana"/>
                <w:b/>
                <w:bCs/>
                <w:i/>
                <w:iCs/>
                <w:sz w:val="24"/>
                <w:szCs w:val="24"/>
                <w:lang w:val="fr-FR"/>
              </w:rPr>
              <w:t xml:space="preserve">Données de perception des élèves OQRE  </w:t>
            </w:r>
          </w:p>
          <w:p w14:paraId="033D2DA0" w14:textId="00FC31D0" w:rsidR="005264AB" w:rsidRPr="005264AB" w:rsidRDefault="708D0200" w:rsidP="708D0200">
            <w:pPr>
              <w:rPr>
                <w:rFonts w:ascii="Verdana" w:hAnsi="Verdana"/>
                <w:b/>
                <w:bCs/>
                <w:i/>
                <w:iCs/>
                <w:noProof/>
                <w:sz w:val="24"/>
                <w:szCs w:val="24"/>
                <w:lang w:val="fr-FR"/>
              </w:rPr>
            </w:pPr>
            <w:r w:rsidRPr="708D0200">
              <w:rPr>
                <w:rFonts w:ascii="Verdana" w:hAnsi="Verdana"/>
                <w:b/>
                <w:bCs/>
                <w:i/>
                <w:iCs/>
                <w:noProof/>
                <w:sz w:val="24"/>
                <w:szCs w:val="24"/>
                <w:lang w:val="fr-FR"/>
              </w:rPr>
              <w:t>3e année:</w:t>
            </w:r>
          </w:p>
          <w:p w14:paraId="2FA37DD7" w14:textId="6BD513B8" w:rsidR="708D0200" w:rsidRDefault="496C2B5A" w:rsidP="496C2B5A">
            <w:pPr>
              <w:rPr>
                <w:rFonts w:ascii="Verdana" w:hAnsi="Verdana"/>
                <w:i/>
                <w:iCs/>
                <w:noProof/>
                <w:sz w:val="24"/>
                <w:szCs w:val="24"/>
                <w:lang w:val="fr-FR"/>
              </w:rPr>
            </w:pPr>
            <w:r w:rsidRPr="496C2B5A">
              <w:rPr>
                <w:rFonts w:ascii="Verdana" w:hAnsi="Verdana"/>
                <w:i/>
                <w:iCs/>
                <w:noProof/>
                <w:sz w:val="24"/>
                <w:szCs w:val="24"/>
                <w:lang w:val="fr-FR"/>
              </w:rPr>
              <w:t xml:space="preserve">J’aime la lecture :  </w:t>
            </w:r>
            <w:r w:rsidR="00DA5F44">
              <w:rPr>
                <w:rFonts w:ascii="Verdana" w:hAnsi="Verdana"/>
                <w:i/>
                <w:iCs/>
                <w:noProof/>
                <w:sz w:val="24"/>
                <w:szCs w:val="24"/>
                <w:lang w:val="fr-FR"/>
              </w:rPr>
              <w:t>30%</w:t>
            </w:r>
          </w:p>
          <w:p w14:paraId="02514A28" w14:textId="6C7F12F6" w:rsidR="708D0200" w:rsidRDefault="496C2B5A" w:rsidP="496C2B5A">
            <w:pPr>
              <w:rPr>
                <w:rFonts w:ascii="Verdana" w:hAnsi="Verdana"/>
                <w:i/>
                <w:iCs/>
                <w:noProof/>
                <w:sz w:val="24"/>
                <w:szCs w:val="24"/>
                <w:lang w:val="fr-FR"/>
              </w:rPr>
            </w:pPr>
            <w:r w:rsidRPr="496C2B5A">
              <w:rPr>
                <w:rFonts w:ascii="Verdana" w:hAnsi="Verdana"/>
                <w:i/>
                <w:iCs/>
                <w:noProof/>
                <w:sz w:val="24"/>
                <w:szCs w:val="24"/>
                <w:lang w:val="fr-FR"/>
              </w:rPr>
              <w:t>Je suis bon(ne) en lecture :</w:t>
            </w:r>
            <w:r w:rsidR="00DA5F44">
              <w:rPr>
                <w:rFonts w:ascii="Verdana" w:hAnsi="Verdana"/>
                <w:i/>
                <w:iCs/>
                <w:noProof/>
                <w:sz w:val="24"/>
                <w:szCs w:val="24"/>
                <w:lang w:val="fr-FR"/>
              </w:rPr>
              <w:t>45%</w:t>
            </w:r>
          </w:p>
          <w:p w14:paraId="49D64982" w14:textId="4DFB9D66" w:rsidR="708D0200" w:rsidRDefault="496C2B5A" w:rsidP="496C2B5A">
            <w:pPr>
              <w:rPr>
                <w:rFonts w:ascii="Verdana" w:hAnsi="Verdana"/>
                <w:i/>
                <w:iCs/>
                <w:noProof/>
                <w:sz w:val="24"/>
                <w:szCs w:val="24"/>
                <w:lang w:val="fr-FR"/>
              </w:rPr>
            </w:pPr>
            <w:r w:rsidRPr="496C2B5A">
              <w:rPr>
                <w:rFonts w:ascii="Verdana" w:hAnsi="Verdana"/>
                <w:i/>
                <w:iCs/>
                <w:noProof/>
                <w:sz w:val="24"/>
                <w:szCs w:val="24"/>
                <w:lang w:val="fr-FR"/>
              </w:rPr>
              <w:t>J’aime l’écriture :</w:t>
            </w:r>
            <w:r w:rsidR="00DA5F44">
              <w:rPr>
                <w:rFonts w:ascii="Verdana" w:hAnsi="Verdana"/>
                <w:i/>
                <w:iCs/>
                <w:noProof/>
                <w:sz w:val="24"/>
                <w:szCs w:val="24"/>
                <w:lang w:val="fr-FR"/>
              </w:rPr>
              <w:t>40%</w:t>
            </w:r>
          </w:p>
          <w:p w14:paraId="1D3535E8" w14:textId="237FF8CB" w:rsidR="708D0200" w:rsidRDefault="59EBFD68" w:rsidP="708D0200">
            <w:pPr>
              <w:rPr>
                <w:rFonts w:ascii="Verdana" w:hAnsi="Verdana"/>
                <w:i/>
                <w:iCs/>
                <w:noProof/>
                <w:sz w:val="24"/>
                <w:szCs w:val="24"/>
                <w:lang w:val="fr-FR"/>
              </w:rPr>
            </w:pPr>
            <w:r w:rsidRPr="59EBFD68">
              <w:rPr>
                <w:rFonts w:ascii="Verdana" w:hAnsi="Verdana"/>
                <w:i/>
                <w:iCs/>
                <w:noProof/>
                <w:sz w:val="24"/>
                <w:szCs w:val="24"/>
                <w:lang w:val="fr-FR"/>
              </w:rPr>
              <w:t>Je suis bon(ne) en écriture :</w:t>
            </w:r>
            <w:r w:rsidR="00DA5F44">
              <w:rPr>
                <w:rFonts w:ascii="Verdana" w:hAnsi="Verdana"/>
                <w:i/>
                <w:iCs/>
                <w:noProof/>
                <w:sz w:val="24"/>
                <w:szCs w:val="24"/>
                <w:lang w:val="fr-FR"/>
              </w:rPr>
              <w:t>15%</w:t>
            </w:r>
          </w:p>
          <w:p w14:paraId="3077A09C" w14:textId="6C1F7543" w:rsidR="005264AB" w:rsidRPr="005264AB" w:rsidRDefault="708D0200" w:rsidP="708D0200">
            <w:pPr>
              <w:rPr>
                <w:rFonts w:ascii="Verdana" w:hAnsi="Verdana"/>
                <w:b/>
                <w:bCs/>
                <w:i/>
                <w:iCs/>
                <w:noProof/>
                <w:sz w:val="24"/>
                <w:szCs w:val="24"/>
                <w:lang w:val="fr-FR"/>
              </w:rPr>
            </w:pPr>
            <w:r w:rsidRPr="708D0200">
              <w:rPr>
                <w:rFonts w:ascii="Verdana" w:hAnsi="Verdana"/>
                <w:b/>
                <w:bCs/>
                <w:i/>
                <w:iCs/>
                <w:noProof/>
                <w:sz w:val="24"/>
                <w:szCs w:val="24"/>
                <w:lang w:val="fr-FR"/>
              </w:rPr>
              <w:t>6e année:</w:t>
            </w:r>
          </w:p>
          <w:p w14:paraId="4B39376E" w14:textId="1150AD4D" w:rsidR="708D0200" w:rsidRDefault="59EBFD68" w:rsidP="59EBFD68">
            <w:pPr>
              <w:rPr>
                <w:rFonts w:ascii="Verdana" w:hAnsi="Verdana"/>
                <w:i/>
                <w:iCs/>
                <w:noProof/>
                <w:sz w:val="24"/>
                <w:szCs w:val="24"/>
                <w:lang w:val="fr-FR"/>
              </w:rPr>
            </w:pPr>
            <w:r w:rsidRPr="59EBFD68">
              <w:rPr>
                <w:rFonts w:ascii="Verdana" w:hAnsi="Verdana"/>
                <w:i/>
                <w:iCs/>
                <w:noProof/>
                <w:sz w:val="24"/>
                <w:szCs w:val="24"/>
                <w:lang w:val="fr-FR"/>
              </w:rPr>
              <w:t xml:space="preserve">J’aime la lecture: </w:t>
            </w:r>
            <w:r w:rsidR="00DA5F44">
              <w:rPr>
                <w:rFonts w:ascii="Verdana" w:hAnsi="Verdana"/>
                <w:i/>
                <w:iCs/>
                <w:noProof/>
                <w:sz w:val="24"/>
                <w:szCs w:val="24"/>
                <w:lang w:val="fr-FR"/>
              </w:rPr>
              <w:t>50%</w:t>
            </w:r>
          </w:p>
          <w:p w14:paraId="478B3FBB" w14:textId="0D65BCD9" w:rsidR="708D0200" w:rsidRDefault="59EBFD68" w:rsidP="59EBFD68">
            <w:pPr>
              <w:rPr>
                <w:rFonts w:ascii="Verdana" w:hAnsi="Verdana"/>
                <w:i/>
                <w:iCs/>
                <w:noProof/>
                <w:sz w:val="24"/>
                <w:szCs w:val="24"/>
                <w:lang w:val="fr-FR"/>
              </w:rPr>
            </w:pPr>
            <w:r w:rsidRPr="59EBFD68">
              <w:rPr>
                <w:rFonts w:ascii="Verdana" w:hAnsi="Verdana"/>
                <w:i/>
                <w:iCs/>
                <w:noProof/>
                <w:sz w:val="24"/>
                <w:szCs w:val="24"/>
                <w:lang w:val="fr-FR"/>
              </w:rPr>
              <w:t xml:space="preserve">Je suis bon(ne) en lecture: </w:t>
            </w:r>
            <w:r w:rsidR="00DA5F44">
              <w:rPr>
                <w:rFonts w:ascii="Verdana" w:hAnsi="Verdana"/>
                <w:i/>
                <w:iCs/>
                <w:noProof/>
                <w:sz w:val="24"/>
                <w:szCs w:val="24"/>
                <w:lang w:val="fr-FR"/>
              </w:rPr>
              <w:t>69%</w:t>
            </w:r>
          </w:p>
          <w:p w14:paraId="19195354" w14:textId="7B6D2839" w:rsidR="708D0200" w:rsidRDefault="59EBFD68" w:rsidP="59EBFD68">
            <w:pPr>
              <w:rPr>
                <w:rFonts w:ascii="Verdana" w:hAnsi="Verdana"/>
                <w:i/>
                <w:iCs/>
                <w:noProof/>
                <w:sz w:val="24"/>
                <w:szCs w:val="24"/>
                <w:lang w:val="fr-FR"/>
              </w:rPr>
            </w:pPr>
            <w:r w:rsidRPr="59EBFD68">
              <w:rPr>
                <w:rFonts w:ascii="Verdana" w:hAnsi="Verdana"/>
                <w:i/>
                <w:iCs/>
                <w:noProof/>
                <w:sz w:val="24"/>
                <w:szCs w:val="24"/>
                <w:lang w:val="fr-FR"/>
              </w:rPr>
              <w:t xml:space="preserve">J’aime l’écriture: </w:t>
            </w:r>
            <w:r w:rsidR="00DA5F44">
              <w:rPr>
                <w:rFonts w:ascii="Verdana" w:hAnsi="Verdana"/>
                <w:i/>
                <w:iCs/>
                <w:noProof/>
                <w:sz w:val="24"/>
                <w:szCs w:val="24"/>
                <w:lang w:val="fr-FR"/>
              </w:rPr>
              <w:t>31%</w:t>
            </w:r>
          </w:p>
          <w:p w14:paraId="583FFEE1" w14:textId="4EFCF553" w:rsidR="708D0200" w:rsidRDefault="59EBFD68" w:rsidP="708D0200">
            <w:pPr>
              <w:spacing w:after="200" w:line="276" w:lineRule="auto"/>
              <w:rPr>
                <w:rFonts w:ascii="Verdana" w:hAnsi="Verdana"/>
                <w:i/>
                <w:sz w:val="24"/>
                <w:szCs w:val="24"/>
                <w:lang w:val="fr-FR"/>
              </w:rPr>
            </w:pPr>
            <w:r w:rsidRPr="59EBFD68">
              <w:rPr>
                <w:rFonts w:ascii="Verdana" w:hAnsi="Verdana"/>
                <w:i/>
                <w:iCs/>
                <w:noProof/>
                <w:sz w:val="24"/>
                <w:szCs w:val="24"/>
                <w:lang w:val="fr-FR"/>
              </w:rPr>
              <w:t xml:space="preserve">Je suis bon(ne) en écriture: </w:t>
            </w:r>
            <w:r w:rsidR="00DA5F44">
              <w:rPr>
                <w:rFonts w:ascii="Verdana" w:hAnsi="Verdana"/>
                <w:i/>
                <w:iCs/>
                <w:noProof/>
                <w:sz w:val="24"/>
                <w:szCs w:val="24"/>
                <w:lang w:val="fr-FR"/>
              </w:rPr>
              <w:t>19%</w:t>
            </w:r>
          </w:p>
          <w:p w14:paraId="427B0E1B" w14:textId="67D69553" w:rsidR="496C2B5A" w:rsidRDefault="496C2B5A" w:rsidP="496C2B5A">
            <w:pPr>
              <w:rPr>
                <w:rFonts w:ascii="Verdana" w:hAnsi="Verdana"/>
                <w:i/>
                <w:iCs/>
                <w:noProof/>
                <w:sz w:val="24"/>
                <w:szCs w:val="24"/>
                <w:lang w:val="fr-FR"/>
              </w:rPr>
            </w:pPr>
          </w:p>
          <w:p w14:paraId="58E72C52" w14:textId="4585D24C" w:rsidR="708D0200" w:rsidRDefault="708D0200" w:rsidP="708D0200">
            <w:pPr>
              <w:spacing w:after="200" w:line="276" w:lineRule="auto"/>
              <w:rPr>
                <w:rFonts w:ascii="Verdana" w:hAnsi="Verdana"/>
                <w:b/>
                <w:bCs/>
                <w:sz w:val="24"/>
                <w:szCs w:val="24"/>
              </w:rPr>
            </w:pPr>
            <w:r w:rsidRPr="708D0200">
              <w:rPr>
                <w:rFonts w:ascii="Verdana" w:hAnsi="Verdana"/>
                <w:b/>
                <w:bCs/>
                <w:sz w:val="24"/>
                <w:szCs w:val="24"/>
              </w:rPr>
              <w:t>Autres données sur l’OQRE:</w:t>
            </w:r>
          </w:p>
          <w:p w14:paraId="7544AE6C" w14:textId="32B624B7" w:rsidR="708D0200" w:rsidRDefault="708D0200" w:rsidP="708D0200">
            <w:pPr>
              <w:rPr>
                <w:rFonts w:ascii="Verdana" w:hAnsi="Verdana"/>
                <w:b/>
                <w:bCs/>
                <w:i/>
                <w:iCs/>
                <w:sz w:val="24"/>
                <w:szCs w:val="24"/>
                <w:lang w:val="fr-FR"/>
              </w:rPr>
            </w:pPr>
          </w:p>
          <w:p w14:paraId="1A10ACD4" w14:textId="2F582FCD" w:rsidR="005264AB" w:rsidRPr="005264AB" w:rsidRDefault="6E84ED24" w:rsidP="6E84ED24">
            <w:pPr>
              <w:rPr>
                <w:rFonts w:ascii="Verdana" w:hAnsi="Verdana"/>
                <w:b/>
                <w:bCs/>
                <w:i/>
                <w:iCs/>
                <w:sz w:val="24"/>
                <w:szCs w:val="24"/>
                <w:lang w:val="fr-FR"/>
              </w:rPr>
            </w:pPr>
            <w:r w:rsidRPr="6E84ED24">
              <w:rPr>
                <w:rFonts w:ascii="Verdana" w:hAnsi="Verdana"/>
                <w:b/>
                <w:bCs/>
                <w:i/>
                <w:iCs/>
                <w:sz w:val="24"/>
                <w:szCs w:val="24"/>
                <w:lang w:val="fr-FR"/>
              </w:rPr>
              <w:t>3.RRI *Inscrire vos données dans le gabarit de l’analyse des RRI</w:t>
            </w:r>
          </w:p>
          <w:p w14:paraId="593DAC8A" w14:textId="6AF048DD" w:rsidR="00D431AB" w:rsidRPr="006826A4" w:rsidRDefault="1912A7CF" w:rsidP="1912A7CF">
            <w:pPr>
              <w:rPr>
                <w:rFonts w:ascii="Verdana" w:hAnsi="Verdana"/>
                <w:i/>
                <w:iCs/>
                <w:sz w:val="24"/>
                <w:szCs w:val="24"/>
                <w:lang w:val="fr-FR"/>
              </w:rPr>
            </w:pPr>
            <w:r w:rsidRPr="1912A7CF">
              <w:rPr>
                <w:rFonts w:ascii="Verdana" w:hAnsi="Verdana"/>
                <w:b/>
                <w:bCs/>
                <w:sz w:val="24"/>
                <w:szCs w:val="24"/>
              </w:rPr>
              <w:t>4.Lien avec le bulletin</w:t>
            </w:r>
            <w:r w:rsidRPr="1912A7CF">
              <w:rPr>
                <w:rFonts w:ascii="Verdana" w:hAnsi="Verdana"/>
                <w:b/>
                <w:bCs/>
                <w:i/>
                <w:iCs/>
                <w:sz w:val="24"/>
                <w:szCs w:val="24"/>
                <w:lang w:val="fr-FR"/>
              </w:rPr>
              <w:t xml:space="preserve"> *Quels sont les niveaux scolaires qui présentent des problématiques ou inquiétudes au niveau :</w:t>
            </w:r>
          </w:p>
          <w:p w14:paraId="20C0D580" w14:textId="6422B854" w:rsidR="0071615B" w:rsidRPr="008244A0" w:rsidRDefault="496C2B5A" w:rsidP="496C2B5A">
            <w:pPr>
              <w:rPr>
                <w:rFonts w:ascii="Verdana" w:hAnsi="Verdana"/>
                <w:i/>
                <w:iCs/>
                <w:sz w:val="24"/>
                <w:szCs w:val="24"/>
                <w:lang w:val="fr-FR"/>
              </w:rPr>
            </w:pPr>
            <w:r w:rsidRPr="496C2B5A">
              <w:rPr>
                <w:rFonts w:ascii="Verdana" w:hAnsi="Verdana"/>
                <w:sz w:val="24"/>
                <w:szCs w:val="24"/>
              </w:rPr>
              <w:t xml:space="preserve">Lecture: </w:t>
            </w:r>
          </w:p>
          <w:p w14:paraId="7C991A67" w14:textId="49B55046" w:rsidR="0071615B" w:rsidRPr="008244A0" w:rsidRDefault="496C2B5A" w:rsidP="496C2B5A">
            <w:pPr>
              <w:rPr>
                <w:rFonts w:ascii="Verdana" w:hAnsi="Verdana"/>
                <w:i/>
                <w:iCs/>
                <w:sz w:val="24"/>
                <w:szCs w:val="24"/>
                <w:lang w:val="fr-FR"/>
              </w:rPr>
            </w:pPr>
            <w:r w:rsidRPr="496C2B5A">
              <w:rPr>
                <w:rFonts w:ascii="Verdana" w:hAnsi="Verdana"/>
                <w:i/>
                <w:iCs/>
                <w:sz w:val="24"/>
                <w:szCs w:val="24"/>
                <w:lang w:val="fr-FR"/>
              </w:rPr>
              <w:t>Écriture :</w:t>
            </w:r>
          </w:p>
          <w:p w14:paraId="274C6858" w14:textId="49CEF57A" w:rsidR="0071615B" w:rsidRPr="008244A0" w:rsidRDefault="496C2B5A" w:rsidP="496C2B5A">
            <w:pPr>
              <w:rPr>
                <w:rFonts w:ascii="Verdana" w:hAnsi="Verdana"/>
                <w:b/>
                <w:bCs/>
                <w:i/>
                <w:iCs/>
                <w:sz w:val="24"/>
                <w:szCs w:val="24"/>
                <w:lang w:val="fr-FR"/>
              </w:rPr>
            </w:pPr>
            <w:r w:rsidRPr="496C2B5A">
              <w:rPr>
                <w:rFonts w:ascii="Verdana" w:hAnsi="Verdana"/>
                <w:i/>
                <w:iCs/>
                <w:sz w:val="24"/>
                <w:szCs w:val="24"/>
                <w:lang w:val="fr-FR"/>
              </w:rPr>
              <w:t xml:space="preserve">Communication orale : </w:t>
            </w:r>
          </w:p>
          <w:p w14:paraId="1828CC9C" w14:textId="3F2E482E" w:rsidR="0071615B" w:rsidRPr="008244A0" w:rsidRDefault="496C2B5A" w:rsidP="496C2B5A">
            <w:pPr>
              <w:rPr>
                <w:rFonts w:ascii="Verdana" w:hAnsi="Verdana"/>
                <w:b/>
                <w:bCs/>
                <w:i/>
                <w:iCs/>
                <w:sz w:val="24"/>
                <w:szCs w:val="24"/>
                <w:lang w:val="fr-FR"/>
              </w:rPr>
            </w:pPr>
            <w:r w:rsidRPr="496C2B5A">
              <w:rPr>
                <w:rFonts w:ascii="Verdana" w:hAnsi="Verdana"/>
                <w:i/>
                <w:iCs/>
                <w:sz w:val="24"/>
                <w:szCs w:val="24"/>
                <w:lang w:val="fr-FR"/>
              </w:rPr>
              <w:t xml:space="preserve">GB+ : </w:t>
            </w:r>
          </w:p>
          <w:p w14:paraId="2153C981" w14:textId="303CECDA" w:rsidR="0071615B" w:rsidRPr="008244A0" w:rsidRDefault="2112DBEE" w:rsidP="2112DBEE">
            <w:pPr>
              <w:rPr>
                <w:rFonts w:ascii="Verdana" w:hAnsi="Verdana"/>
                <w:b/>
                <w:bCs/>
                <w:i/>
                <w:iCs/>
                <w:sz w:val="24"/>
                <w:szCs w:val="24"/>
                <w:lang w:val="fr-FR"/>
              </w:rPr>
            </w:pPr>
            <w:r w:rsidRPr="496C2B5A">
              <w:rPr>
                <w:rFonts w:ascii="Verdana" w:hAnsi="Verdana"/>
                <w:i/>
                <w:sz w:val="24"/>
                <w:szCs w:val="24"/>
                <w:lang w:val="fr-FR"/>
              </w:rPr>
              <w:t xml:space="preserve">HAHT : </w:t>
            </w:r>
            <w:r w:rsidRPr="2112DBEE">
              <w:rPr>
                <w:rFonts w:ascii="Verdana" w:hAnsi="Verdana"/>
                <w:b/>
                <w:bCs/>
                <w:i/>
                <w:iCs/>
                <w:sz w:val="24"/>
                <w:szCs w:val="24"/>
                <w:lang w:val="fr-FR"/>
              </w:rPr>
              <w:t xml:space="preserve"> </w:t>
            </w:r>
          </w:p>
          <w:p w14:paraId="37145202" w14:textId="06FE2483" w:rsidR="006826A4" w:rsidRPr="006826A4" w:rsidRDefault="006826A4" w:rsidP="5D7840D5">
            <w:pPr>
              <w:rPr>
                <w:rFonts w:ascii="Verdana" w:hAnsi="Verdana"/>
                <w:i/>
                <w:iCs/>
                <w:sz w:val="24"/>
                <w:szCs w:val="24"/>
                <w:lang w:val="fr-FR"/>
              </w:rPr>
            </w:pPr>
          </w:p>
          <w:p w14:paraId="219ADE36" w14:textId="124B109D" w:rsidR="00BE7471" w:rsidRPr="006826A4" w:rsidRDefault="708D0200" w:rsidP="708D0200">
            <w:pPr>
              <w:rPr>
                <w:rFonts w:ascii="Verdana" w:hAnsi="Verdana"/>
                <w:b/>
                <w:bCs/>
                <w:sz w:val="24"/>
                <w:szCs w:val="24"/>
                <w:lang w:val="fr-FR"/>
              </w:rPr>
            </w:pPr>
            <w:r w:rsidRPr="708D0200">
              <w:rPr>
                <w:rFonts w:ascii="Verdana" w:hAnsi="Verdana"/>
                <w:b/>
                <w:bCs/>
                <w:sz w:val="24"/>
                <w:szCs w:val="24"/>
                <w:lang w:val="fr-FR"/>
              </w:rPr>
              <w:t>5. Clientèle vs les bulletins</w:t>
            </w:r>
          </w:p>
          <w:p w14:paraId="514161C5" w14:textId="17329D86" w:rsidR="1912A7CF" w:rsidRDefault="1912A7CF" w:rsidP="1912A7CF">
            <w:pPr>
              <w:rPr>
                <w:rFonts w:ascii="Verdana" w:hAnsi="Verdana"/>
                <w:b/>
                <w:bCs/>
                <w:i/>
                <w:iCs/>
                <w:sz w:val="24"/>
                <w:szCs w:val="24"/>
                <w:lang w:val="fr-FR"/>
              </w:rPr>
            </w:pPr>
            <w:r w:rsidRPr="1912A7CF">
              <w:rPr>
                <w:rFonts w:ascii="Verdana" w:hAnsi="Verdana"/>
                <w:b/>
                <w:bCs/>
                <w:i/>
                <w:iCs/>
                <w:sz w:val="24"/>
                <w:szCs w:val="24"/>
                <w:lang w:val="fr-FR"/>
              </w:rPr>
              <w:t>*Indiquer le nombre d’élèves, le niveau de réussite des élèves, spécifier les domaines, les difficultés et identifier les écarts entre les différents groupes</w:t>
            </w:r>
          </w:p>
          <w:p w14:paraId="362AD9BC" w14:textId="4EBA3639" w:rsidR="1912A7CF" w:rsidRDefault="1912A7CF" w:rsidP="1912A7CF">
            <w:pPr>
              <w:rPr>
                <w:rFonts w:ascii="Verdana" w:hAnsi="Verdana"/>
                <w:b/>
                <w:bCs/>
                <w:i/>
                <w:iCs/>
                <w:sz w:val="24"/>
                <w:szCs w:val="24"/>
                <w:lang w:val="fr-FR"/>
              </w:rPr>
            </w:pPr>
            <w:r w:rsidRPr="1912A7CF">
              <w:rPr>
                <w:rFonts w:ascii="Verdana" w:hAnsi="Verdana"/>
                <w:b/>
                <w:bCs/>
                <w:i/>
                <w:iCs/>
                <w:sz w:val="24"/>
                <w:szCs w:val="24"/>
                <w:lang w:val="fr-FR"/>
              </w:rPr>
              <w:lastRenderedPageBreak/>
              <w:t>(9 élèves ALF, 6 sur 9 qui sont en réussite en lecture et 4 en réussite en écriture, pas d’écart entre les filles et les garçons du groupe ALF)</w:t>
            </w:r>
          </w:p>
          <w:p w14:paraId="759F74C0" w14:textId="77777777" w:rsidR="006F1ECF" w:rsidRPr="006826A4" w:rsidRDefault="006F1ECF" w:rsidP="00D431AB">
            <w:pPr>
              <w:rPr>
                <w:rFonts w:ascii="Verdana" w:hAnsi="Verdana"/>
                <w:b/>
                <w:sz w:val="24"/>
                <w:szCs w:val="24"/>
              </w:rPr>
            </w:pPr>
          </w:p>
          <w:p w14:paraId="3E52BC23" w14:textId="73A92DE5" w:rsidR="009D3DD8" w:rsidRDefault="2112DBEE" w:rsidP="2112DBEE">
            <w:pPr>
              <w:rPr>
                <w:rFonts w:ascii="Verdana" w:hAnsi="Verdana"/>
                <w:sz w:val="24"/>
                <w:szCs w:val="24"/>
              </w:rPr>
            </w:pPr>
            <w:r w:rsidRPr="2112DBEE">
              <w:rPr>
                <w:rFonts w:ascii="Verdana" w:hAnsi="Verdana"/>
                <w:sz w:val="24"/>
                <w:szCs w:val="24"/>
              </w:rPr>
              <w:t>Filles vs garçons </w:t>
            </w:r>
            <w:r w:rsidRPr="2112DBEE">
              <w:rPr>
                <w:rFonts w:ascii="Verdana" w:hAnsi="Verdana"/>
                <w:b/>
                <w:bCs/>
                <w:sz w:val="24"/>
                <w:szCs w:val="24"/>
              </w:rPr>
              <w:t xml:space="preserve">: </w:t>
            </w:r>
            <w:r w:rsidR="00CF49A9" w:rsidRPr="00CF49A9">
              <w:rPr>
                <w:rFonts w:ascii="Verdana" w:hAnsi="Verdana"/>
                <w:sz w:val="24"/>
                <w:szCs w:val="24"/>
              </w:rPr>
              <w:t>85 filles et 87 garçons</w:t>
            </w:r>
          </w:p>
          <w:p w14:paraId="51DEFB2A" w14:textId="460334F2" w:rsidR="00836FC3" w:rsidRPr="006826A4" w:rsidRDefault="496C2B5A" w:rsidP="496C2B5A">
            <w:pPr>
              <w:rPr>
                <w:rFonts w:ascii="Verdana" w:hAnsi="Verdana"/>
                <w:i/>
                <w:iCs/>
                <w:sz w:val="24"/>
                <w:szCs w:val="24"/>
                <w:lang w:val="fr-FR"/>
              </w:rPr>
            </w:pPr>
            <w:r w:rsidRPr="496C2B5A">
              <w:rPr>
                <w:rFonts w:ascii="Verdana" w:hAnsi="Verdana"/>
                <w:sz w:val="24"/>
                <w:szCs w:val="24"/>
              </w:rPr>
              <w:t xml:space="preserve">Élèves PANA : </w:t>
            </w:r>
            <w:r w:rsidR="00DA5F44">
              <w:rPr>
                <w:rFonts w:ascii="Verdana" w:hAnsi="Verdana"/>
                <w:sz w:val="24"/>
                <w:szCs w:val="24"/>
              </w:rPr>
              <w:t>10</w:t>
            </w:r>
          </w:p>
          <w:p w14:paraId="7FD641A9" w14:textId="59C11152" w:rsidR="00836FC3" w:rsidRPr="006826A4" w:rsidRDefault="59EBFD68" w:rsidP="59EBFD68">
            <w:pPr>
              <w:rPr>
                <w:rFonts w:ascii="Verdana" w:hAnsi="Verdana"/>
                <w:i/>
                <w:iCs/>
                <w:sz w:val="24"/>
                <w:szCs w:val="24"/>
                <w:lang w:val="fr-FR"/>
              </w:rPr>
            </w:pPr>
            <w:r w:rsidRPr="59EBFD68">
              <w:rPr>
                <w:rFonts w:ascii="Verdana" w:hAnsi="Verdana"/>
                <w:sz w:val="24"/>
                <w:szCs w:val="24"/>
              </w:rPr>
              <w:t xml:space="preserve">Élèves ALF: </w:t>
            </w:r>
            <w:r w:rsidR="007A23D9">
              <w:rPr>
                <w:rFonts w:ascii="Verdana" w:hAnsi="Verdana"/>
                <w:sz w:val="24"/>
                <w:szCs w:val="24"/>
              </w:rPr>
              <w:t>21</w:t>
            </w:r>
          </w:p>
          <w:p w14:paraId="22561BD4" w14:textId="61B869D8" w:rsidR="00836FC3" w:rsidRPr="006826A4" w:rsidRDefault="496C2B5A" w:rsidP="496C2B5A">
            <w:pPr>
              <w:rPr>
                <w:rFonts w:ascii="Verdana" w:hAnsi="Verdana"/>
                <w:i/>
                <w:iCs/>
                <w:sz w:val="24"/>
                <w:szCs w:val="24"/>
                <w:lang w:val="fr-FR"/>
              </w:rPr>
            </w:pPr>
            <w:r w:rsidRPr="496C2B5A">
              <w:rPr>
                <w:rFonts w:ascii="Verdana" w:hAnsi="Verdana"/>
                <w:sz w:val="24"/>
                <w:szCs w:val="24"/>
              </w:rPr>
              <w:t xml:space="preserve">Préscolaire Appui en Français:  </w:t>
            </w:r>
            <w:r w:rsidR="007A23D9">
              <w:rPr>
                <w:rFonts w:ascii="Verdana" w:hAnsi="Verdana"/>
                <w:sz w:val="24"/>
                <w:szCs w:val="24"/>
              </w:rPr>
              <w:t>20</w:t>
            </w:r>
            <w:r w:rsidRPr="496C2B5A">
              <w:rPr>
                <w:rFonts w:ascii="Verdana" w:hAnsi="Verdana"/>
                <w:sz w:val="24"/>
                <w:szCs w:val="24"/>
              </w:rPr>
              <w:t xml:space="preserve"> </w:t>
            </w:r>
          </w:p>
          <w:p w14:paraId="0227A871" w14:textId="2AC1D7F3" w:rsidR="00836FC3" w:rsidRPr="006826A4" w:rsidRDefault="59EBFD68" w:rsidP="59EBFD68">
            <w:pPr>
              <w:rPr>
                <w:rFonts w:ascii="Verdana" w:hAnsi="Verdana"/>
                <w:i/>
                <w:iCs/>
                <w:sz w:val="24"/>
                <w:szCs w:val="24"/>
                <w:lang w:val="fr-FR"/>
              </w:rPr>
            </w:pPr>
            <w:r w:rsidRPr="59EBFD68">
              <w:rPr>
                <w:rFonts w:ascii="Verdana" w:hAnsi="Verdana"/>
                <w:sz w:val="24"/>
                <w:szCs w:val="24"/>
              </w:rPr>
              <w:t xml:space="preserve">Primaire:  </w:t>
            </w:r>
          </w:p>
          <w:p w14:paraId="6D2C71C4" w14:textId="3AA44313" w:rsidR="00836FC3" w:rsidRPr="006826A4" w:rsidRDefault="708D0200" w:rsidP="708D0200">
            <w:pPr>
              <w:rPr>
                <w:rFonts w:ascii="Verdana" w:hAnsi="Verdana"/>
                <w:i/>
                <w:iCs/>
                <w:sz w:val="24"/>
                <w:szCs w:val="24"/>
                <w:lang w:val="fr-FR"/>
              </w:rPr>
            </w:pPr>
            <w:r w:rsidRPr="708D0200">
              <w:rPr>
                <w:rFonts w:ascii="Verdana" w:hAnsi="Verdana"/>
                <w:sz w:val="24"/>
                <w:szCs w:val="24"/>
              </w:rPr>
              <w:t xml:space="preserve">Élèves à risque (N1-N2): </w:t>
            </w:r>
            <w:r w:rsidR="007A23D9">
              <w:rPr>
                <w:rFonts w:ascii="Verdana" w:hAnsi="Verdana"/>
                <w:sz w:val="24"/>
                <w:szCs w:val="24"/>
              </w:rPr>
              <w:t>67</w:t>
            </w:r>
            <w:r w:rsidR="00CF49A9">
              <w:rPr>
                <w:rFonts w:ascii="Verdana" w:hAnsi="Verdana"/>
                <w:sz w:val="24"/>
                <w:szCs w:val="24"/>
              </w:rPr>
              <w:t xml:space="preserve"> (29)</w:t>
            </w:r>
          </w:p>
          <w:p w14:paraId="128ABB20" w14:textId="492F8B47" w:rsidR="00836FC3" w:rsidRDefault="0016320C" w:rsidP="00D431AB">
            <w:pPr>
              <w:rPr>
                <w:rFonts w:ascii="Verdana" w:hAnsi="Verdana"/>
                <w:b/>
                <w:sz w:val="24"/>
                <w:szCs w:val="24"/>
              </w:rPr>
            </w:pPr>
            <w:r w:rsidRPr="006826A4">
              <w:rPr>
                <w:rFonts w:ascii="Verdana" w:hAnsi="Verdana"/>
                <w:sz w:val="24"/>
                <w:szCs w:val="24"/>
              </w:rPr>
              <w:t>É</w:t>
            </w:r>
            <w:r w:rsidR="008811B0" w:rsidRPr="006826A4">
              <w:rPr>
                <w:rFonts w:ascii="Verdana" w:hAnsi="Verdana"/>
                <w:sz w:val="24"/>
                <w:szCs w:val="24"/>
              </w:rPr>
              <w:t>lèves EED</w:t>
            </w:r>
            <w:r w:rsidR="00A65AAE" w:rsidRPr="006826A4">
              <w:rPr>
                <w:rFonts w:ascii="Verdana" w:hAnsi="Verdana"/>
                <w:sz w:val="24"/>
                <w:szCs w:val="24"/>
              </w:rPr>
              <w:t> :</w:t>
            </w:r>
            <w:r w:rsidR="00A65AAE" w:rsidRPr="006826A4">
              <w:rPr>
                <w:rFonts w:ascii="Verdana" w:hAnsi="Verdana"/>
                <w:b/>
                <w:sz w:val="24"/>
                <w:szCs w:val="24"/>
              </w:rPr>
              <w:t xml:space="preserve"> </w:t>
            </w:r>
            <w:r w:rsidR="00F1371B" w:rsidRPr="00F1371B">
              <w:rPr>
                <w:rFonts w:ascii="Verdana" w:hAnsi="Verdana"/>
                <w:bCs/>
                <w:sz w:val="24"/>
                <w:szCs w:val="24"/>
              </w:rPr>
              <w:t>15</w:t>
            </w:r>
          </w:p>
          <w:p w14:paraId="308E3764" w14:textId="77777777" w:rsidR="00152C65" w:rsidRDefault="00152C65" w:rsidP="00D431AB">
            <w:pPr>
              <w:rPr>
                <w:rFonts w:ascii="Verdana" w:hAnsi="Verdana"/>
                <w:b/>
                <w:sz w:val="24"/>
                <w:szCs w:val="24"/>
              </w:rPr>
            </w:pPr>
          </w:p>
          <w:p w14:paraId="0489DB5F" w14:textId="3A2B4F3D" w:rsidR="00152C65" w:rsidRDefault="708D0200" w:rsidP="708D0200">
            <w:pPr>
              <w:rPr>
                <w:rFonts w:ascii="Verdana" w:hAnsi="Verdana"/>
                <w:b/>
                <w:bCs/>
                <w:sz w:val="24"/>
                <w:szCs w:val="24"/>
              </w:rPr>
            </w:pPr>
            <w:r w:rsidRPr="708D0200">
              <w:rPr>
                <w:rFonts w:ascii="Verdana" w:hAnsi="Verdana"/>
                <w:b/>
                <w:bCs/>
                <w:sz w:val="24"/>
                <w:szCs w:val="24"/>
              </w:rPr>
              <w:t>6. RAI</w:t>
            </w:r>
          </w:p>
          <w:p w14:paraId="37B189EE" w14:textId="7D8156B7" w:rsidR="00152C65" w:rsidRDefault="48F3498E" w:rsidP="48F3498E">
            <w:pPr>
              <w:rPr>
                <w:rFonts w:ascii="Verdana" w:hAnsi="Verdana"/>
                <w:i/>
                <w:iCs/>
                <w:sz w:val="24"/>
                <w:szCs w:val="24"/>
                <w:lang w:val="fr-FR"/>
              </w:rPr>
            </w:pPr>
            <w:r w:rsidRPr="48F3498E">
              <w:rPr>
                <w:rFonts w:ascii="Verdana" w:hAnsi="Verdana"/>
                <w:i/>
                <w:iCs/>
                <w:sz w:val="24"/>
                <w:szCs w:val="24"/>
                <w:lang w:val="fr-FR"/>
              </w:rPr>
              <w:t xml:space="preserve">-Est-ce que les apprentissages essentiels ont été enseignées et évalués ? </w:t>
            </w:r>
          </w:p>
          <w:p w14:paraId="122F5625" w14:textId="4D994B1B" w:rsidR="708D0200" w:rsidRDefault="708D0200" w:rsidP="708D0200">
            <w:pPr>
              <w:spacing w:after="200" w:line="276" w:lineRule="auto"/>
              <w:rPr>
                <w:rFonts w:ascii="Verdana" w:eastAsia="Verdana" w:hAnsi="Verdana" w:cs="Verdana"/>
                <w:sz w:val="24"/>
                <w:szCs w:val="24"/>
                <w:lang w:val="fr-FR"/>
              </w:rPr>
            </w:pPr>
            <w:r w:rsidRPr="708D0200">
              <w:rPr>
                <w:rFonts w:ascii="Verdana" w:eastAsia="Verdana" w:hAnsi="Verdana" w:cs="Verdana"/>
                <w:i/>
                <w:iCs/>
                <w:sz w:val="24"/>
                <w:szCs w:val="24"/>
                <w:lang w:val="fr-FR"/>
              </w:rPr>
              <w:t>-Quels sont les apprentissages essentiels qui sont moins bien acquis ?</w:t>
            </w:r>
          </w:p>
          <w:p w14:paraId="310545B2" w14:textId="77777777" w:rsidR="00152C65" w:rsidRDefault="2E0997CE" w:rsidP="2E0997CE">
            <w:pPr>
              <w:rPr>
                <w:rFonts w:ascii="Verdana" w:hAnsi="Verdana"/>
                <w:i/>
                <w:iCs/>
                <w:sz w:val="24"/>
                <w:szCs w:val="24"/>
                <w:lang w:val="fr-FR"/>
              </w:rPr>
            </w:pPr>
            <w:r w:rsidRPr="2E0997CE">
              <w:rPr>
                <w:rFonts w:ascii="Verdana" w:hAnsi="Verdana"/>
                <w:i/>
                <w:iCs/>
                <w:sz w:val="24"/>
                <w:szCs w:val="24"/>
                <w:lang w:val="fr-FR"/>
              </w:rPr>
              <w:t>-Dans la pyramide, est-ce que la majorité de nos élèves répondent aux interventions de niveau 1 (80%) ?</w:t>
            </w:r>
          </w:p>
          <w:p w14:paraId="0FA8A897" w14:textId="129B40F0" w:rsidR="2E0997CE" w:rsidRDefault="2E0997CE" w:rsidP="2E0997CE">
            <w:pPr>
              <w:rPr>
                <w:rFonts w:ascii="Verdana" w:hAnsi="Verdana"/>
                <w:i/>
                <w:iCs/>
                <w:sz w:val="24"/>
                <w:szCs w:val="24"/>
                <w:lang w:val="fr-FR"/>
              </w:rPr>
            </w:pPr>
          </w:p>
          <w:p w14:paraId="3444C5CF" w14:textId="32065584" w:rsidR="2E0997CE" w:rsidRDefault="708D0200" w:rsidP="708D0200">
            <w:pPr>
              <w:rPr>
                <w:rFonts w:ascii="Verdana" w:hAnsi="Verdana"/>
                <w:b/>
                <w:bCs/>
                <w:i/>
                <w:iCs/>
                <w:sz w:val="24"/>
                <w:szCs w:val="24"/>
                <w:lang w:val="fr-FR"/>
              </w:rPr>
            </w:pPr>
            <w:r w:rsidRPr="708D0200">
              <w:rPr>
                <w:rFonts w:ascii="Verdana" w:hAnsi="Verdana"/>
                <w:b/>
                <w:bCs/>
                <w:i/>
                <w:iCs/>
                <w:sz w:val="24"/>
                <w:szCs w:val="24"/>
                <w:lang w:val="fr-FR"/>
              </w:rPr>
              <w:t>7. Sondage de satisfaction</w:t>
            </w:r>
          </w:p>
          <w:p w14:paraId="2829BAFD" w14:textId="3749A8AB" w:rsidR="00836FC3" w:rsidRPr="00836FC3" w:rsidRDefault="708D0200" w:rsidP="708D0200">
            <w:pPr>
              <w:spacing w:after="200" w:line="276" w:lineRule="auto"/>
              <w:ind w:left="360"/>
              <w:rPr>
                <w:rFonts w:ascii="Verdana" w:eastAsia="Verdana" w:hAnsi="Verdana" w:cs="Verdana"/>
                <w:sz w:val="24"/>
                <w:szCs w:val="24"/>
                <w:lang w:val="fr-FR"/>
              </w:rPr>
            </w:pPr>
            <w:r w:rsidRPr="708D0200">
              <w:rPr>
                <w:rFonts w:ascii="Verdana" w:eastAsia="Verdana" w:hAnsi="Verdana" w:cs="Verdana"/>
                <w:sz w:val="24"/>
                <w:szCs w:val="24"/>
              </w:rPr>
              <w:t>Quelle est la perception des élèves quant à leur implication dans les activités d’apprentissage?</w:t>
            </w:r>
          </w:p>
          <w:p w14:paraId="0A041433" w14:textId="19F9E6C0" w:rsidR="00836FC3" w:rsidRPr="00836FC3" w:rsidRDefault="708D0200" w:rsidP="708D0200">
            <w:pPr>
              <w:pStyle w:val="Paragraphedeliste"/>
              <w:numPr>
                <w:ilvl w:val="0"/>
                <w:numId w:val="16"/>
              </w:numPr>
              <w:spacing w:after="200" w:line="276" w:lineRule="auto"/>
              <w:rPr>
                <w:lang w:val="fr-FR"/>
              </w:rPr>
            </w:pPr>
            <w:r w:rsidRPr="708D0200">
              <w:rPr>
                <w:rFonts w:ascii="Verdana" w:eastAsia="Verdana" w:hAnsi="Verdana" w:cs="Verdana"/>
              </w:rPr>
              <w:t>Les devoirs assignés m’aident à apprendre:</w:t>
            </w:r>
            <w:r w:rsidR="00497DF2">
              <w:rPr>
                <w:rFonts w:ascii="Verdana" w:eastAsia="Verdana" w:hAnsi="Verdana" w:cs="Verdana"/>
              </w:rPr>
              <w:t>85%</w:t>
            </w:r>
          </w:p>
          <w:p w14:paraId="3B633D29" w14:textId="37A1D839" w:rsidR="00836FC3" w:rsidRPr="00836FC3" w:rsidRDefault="708D0200" w:rsidP="708D0200">
            <w:pPr>
              <w:pStyle w:val="Paragraphedeliste"/>
              <w:numPr>
                <w:ilvl w:val="0"/>
                <w:numId w:val="16"/>
              </w:numPr>
              <w:spacing w:after="200" w:line="276" w:lineRule="auto"/>
              <w:rPr>
                <w:lang w:val="fr-FR"/>
              </w:rPr>
            </w:pPr>
            <w:r w:rsidRPr="708D0200">
              <w:rPr>
                <w:rFonts w:ascii="Verdana" w:eastAsia="Verdana" w:hAnsi="Verdana" w:cs="Verdana"/>
              </w:rPr>
              <w:t>À l’école, je peux utiliser la technologie pour mon apprentissage:</w:t>
            </w:r>
            <w:r w:rsidR="00497DF2">
              <w:rPr>
                <w:rFonts w:ascii="Verdana" w:eastAsia="Verdana" w:hAnsi="Verdana" w:cs="Verdana"/>
              </w:rPr>
              <w:t>82%</w:t>
            </w:r>
          </w:p>
          <w:p w14:paraId="08C2E803" w14:textId="37E7BDD1" w:rsidR="00836FC3" w:rsidRPr="00836FC3" w:rsidRDefault="708D0200" w:rsidP="708D0200">
            <w:pPr>
              <w:pStyle w:val="Paragraphedeliste"/>
              <w:numPr>
                <w:ilvl w:val="0"/>
                <w:numId w:val="16"/>
              </w:numPr>
              <w:spacing w:after="200" w:line="276" w:lineRule="auto"/>
              <w:rPr>
                <w:lang w:val="fr-FR"/>
              </w:rPr>
            </w:pPr>
            <w:r w:rsidRPr="708D0200">
              <w:rPr>
                <w:rFonts w:ascii="Verdana" w:eastAsia="Verdana" w:hAnsi="Verdana" w:cs="Verdana"/>
              </w:rPr>
              <w:t>Les activités qu’on me demande de faire en salle de classe me présentent de bons défis:</w:t>
            </w:r>
            <w:r w:rsidR="00497DF2">
              <w:rPr>
                <w:rFonts w:ascii="Verdana" w:eastAsia="Verdana" w:hAnsi="Verdana" w:cs="Verdana"/>
              </w:rPr>
              <w:t>78%</w:t>
            </w:r>
          </w:p>
          <w:p w14:paraId="68FEBB55" w14:textId="4ABD9494" w:rsidR="00836FC3" w:rsidRPr="00836FC3" w:rsidRDefault="708D0200" w:rsidP="708D0200">
            <w:pPr>
              <w:pStyle w:val="Paragraphedeliste"/>
              <w:numPr>
                <w:ilvl w:val="0"/>
                <w:numId w:val="16"/>
              </w:numPr>
              <w:spacing w:after="200" w:line="276" w:lineRule="auto"/>
              <w:rPr>
                <w:lang w:val="fr-FR"/>
              </w:rPr>
            </w:pPr>
            <w:r w:rsidRPr="708D0200">
              <w:rPr>
                <w:rFonts w:ascii="Verdana" w:eastAsia="Verdana" w:hAnsi="Verdana" w:cs="Verdana"/>
              </w:rPr>
              <w:t>J’utilise du matériel différent en classe (p.ex., technologie, matériel de manipulation ou autres):</w:t>
            </w:r>
            <w:r w:rsidR="00497DF2">
              <w:rPr>
                <w:rFonts w:ascii="Verdana" w:eastAsia="Verdana" w:hAnsi="Verdana" w:cs="Verdana"/>
              </w:rPr>
              <w:t>80%</w:t>
            </w:r>
          </w:p>
          <w:p w14:paraId="306F6F97" w14:textId="10CB1897" w:rsidR="00836FC3" w:rsidRPr="00836FC3" w:rsidRDefault="708D0200" w:rsidP="708D0200">
            <w:pPr>
              <w:pStyle w:val="Paragraphedeliste"/>
              <w:numPr>
                <w:ilvl w:val="0"/>
                <w:numId w:val="16"/>
              </w:numPr>
              <w:spacing w:after="200" w:line="276" w:lineRule="auto"/>
              <w:rPr>
                <w:lang w:val="fr-FR"/>
              </w:rPr>
            </w:pPr>
            <w:r w:rsidRPr="708D0200">
              <w:rPr>
                <w:rFonts w:ascii="Verdana" w:eastAsia="Verdana" w:hAnsi="Verdana" w:cs="Verdana"/>
              </w:rPr>
              <w:t>Dans mes cours, j’ai l’occasion de travailler en équipe:</w:t>
            </w:r>
            <w:r w:rsidR="00497DF2">
              <w:rPr>
                <w:rFonts w:ascii="Verdana" w:eastAsia="Verdana" w:hAnsi="Verdana" w:cs="Verdana"/>
              </w:rPr>
              <w:t>91%</w:t>
            </w:r>
          </w:p>
          <w:p w14:paraId="13330AB6" w14:textId="6784E7A5" w:rsidR="00836FC3" w:rsidRPr="00836FC3" w:rsidRDefault="708D0200" w:rsidP="708D0200">
            <w:pPr>
              <w:pStyle w:val="Paragraphedeliste"/>
              <w:numPr>
                <w:ilvl w:val="0"/>
                <w:numId w:val="16"/>
              </w:numPr>
              <w:spacing w:after="200" w:line="276" w:lineRule="auto"/>
              <w:rPr>
                <w:lang w:val="fr-FR"/>
              </w:rPr>
            </w:pPr>
            <w:r w:rsidRPr="708D0200">
              <w:rPr>
                <w:rFonts w:ascii="Verdana" w:eastAsia="Verdana" w:hAnsi="Verdana" w:cs="Verdana"/>
              </w:rPr>
              <w:t>Dans mes cours, j’ai l’occasion de m’auto-évaluer:</w:t>
            </w:r>
            <w:r w:rsidR="00497DF2">
              <w:rPr>
                <w:rFonts w:ascii="Verdana" w:eastAsia="Verdana" w:hAnsi="Verdana" w:cs="Verdana"/>
              </w:rPr>
              <w:t>76%</w:t>
            </w:r>
          </w:p>
          <w:p w14:paraId="18FF7D67" w14:textId="25DC3A1A" w:rsidR="00836FC3" w:rsidRPr="00836FC3" w:rsidRDefault="708D0200" w:rsidP="708D0200">
            <w:pPr>
              <w:pStyle w:val="Paragraphedeliste"/>
              <w:numPr>
                <w:ilvl w:val="0"/>
                <w:numId w:val="16"/>
              </w:numPr>
              <w:spacing w:after="200" w:line="276" w:lineRule="auto"/>
              <w:rPr>
                <w:lang w:val="fr-FR"/>
              </w:rPr>
            </w:pPr>
            <w:r w:rsidRPr="708D0200">
              <w:rPr>
                <w:rFonts w:ascii="Verdana" w:eastAsia="Verdana" w:hAnsi="Verdana" w:cs="Verdana"/>
              </w:rPr>
              <w:t>Dans mes cours, j’ai l’occasion de me donner des objectifs pour m’améliorer:</w:t>
            </w:r>
            <w:r w:rsidR="00497DF2">
              <w:rPr>
                <w:rFonts w:ascii="Verdana" w:eastAsia="Verdana" w:hAnsi="Verdana" w:cs="Verdana"/>
              </w:rPr>
              <w:t>85%</w:t>
            </w:r>
          </w:p>
          <w:p w14:paraId="10AB4D41" w14:textId="0258175A" w:rsidR="00836FC3" w:rsidRPr="00836FC3" w:rsidRDefault="708D0200" w:rsidP="708D0200">
            <w:pPr>
              <w:pStyle w:val="Paragraphedeliste"/>
              <w:numPr>
                <w:ilvl w:val="0"/>
                <w:numId w:val="16"/>
              </w:numPr>
              <w:spacing w:after="200" w:line="276" w:lineRule="auto"/>
              <w:rPr>
                <w:lang w:val="fr-FR"/>
              </w:rPr>
            </w:pPr>
            <w:r w:rsidRPr="708D0200">
              <w:rPr>
                <w:rFonts w:ascii="Verdana" w:eastAsia="Verdana" w:hAnsi="Verdana" w:cs="Verdana"/>
              </w:rPr>
              <w:t>Mes enseignants m’offrent régulièrement de la rétroaction dans le but de m’améliorer:</w:t>
            </w:r>
            <w:r w:rsidR="00497DF2">
              <w:rPr>
                <w:rFonts w:ascii="Verdana" w:eastAsia="Verdana" w:hAnsi="Verdana" w:cs="Verdana"/>
              </w:rPr>
              <w:t xml:space="preserve"> pas de </w:t>
            </w:r>
            <w:r w:rsidR="00F1371B">
              <w:rPr>
                <w:rFonts w:ascii="Verdana" w:eastAsia="Verdana" w:hAnsi="Verdana" w:cs="Verdana"/>
              </w:rPr>
              <w:t>d</w:t>
            </w:r>
            <w:r w:rsidR="00497DF2">
              <w:rPr>
                <w:rFonts w:ascii="Verdana" w:eastAsia="Verdana" w:hAnsi="Verdana" w:cs="Verdana"/>
              </w:rPr>
              <w:t>onnées</w:t>
            </w:r>
          </w:p>
          <w:p w14:paraId="18E92665" w14:textId="0D702982" w:rsidR="00836FC3" w:rsidRPr="00836FC3" w:rsidRDefault="708D0200" w:rsidP="708D0200">
            <w:pPr>
              <w:pStyle w:val="Paragraphedeliste"/>
              <w:numPr>
                <w:ilvl w:val="0"/>
                <w:numId w:val="16"/>
              </w:numPr>
              <w:spacing w:after="200" w:line="276" w:lineRule="auto"/>
              <w:rPr>
                <w:lang w:val="fr-FR"/>
              </w:rPr>
            </w:pPr>
            <w:r w:rsidRPr="708D0200">
              <w:rPr>
                <w:rFonts w:ascii="Verdana" w:eastAsia="Verdana" w:hAnsi="Verdana" w:cs="Verdana"/>
              </w:rPr>
              <w:t>Dans mes cours, je peux exprimer ouvertement mes opinions:</w:t>
            </w:r>
            <w:r w:rsidR="00497DF2">
              <w:rPr>
                <w:rFonts w:ascii="Verdana" w:eastAsia="Verdana" w:hAnsi="Verdana" w:cs="Verdana"/>
              </w:rPr>
              <w:t>90%</w:t>
            </w:r>
          </w:p>
          <w:p w14:paraId="74D05D9C" w14:textId="0C1CBA97" w:rsidR="00836FC3" w:rsidRPr="00836FC3" w:rsidRDefault="708D0200" w:rsidP="708D0200">
            <w:pPr>
              <w:pStyle w:val="Paragraphedeliste"/>
              <w:numPr>
                <w:ilvl w:val="0"/>
                <w:numId w:val="16"/>
              </w:numPr>
              <w:spacing w:after="200" w:line="276" w:lineRule="auto"/>
              <w:rPr>
                <w:lang w:val="fr-FR"/>
              </w:rPr>
            </w:pPr>
            <w:r w:rsidRPr="708D0200">
              <w:rPr>
                <w:rFonts w:ascii="Verdana" w:eastAsia="Verdana" w:hAnsi="Verdana" w:cs="Verdana"/>
              </w:rPr>
              <w:t>Dans mes cours, je peux facilement poser des questions pour mieux comprendre:</w:t>
            </w:r>
            <w:r w:rsidR="00497DF2">
              <w:rPr>
                <w:rFonts w:ascii="Verdana" w:eastAsia="Verdana" w:hAnsi="Verdana" w:cs="Verdana"/>
              </w:rPr>
              <w:t>80%</w:t>
            </w:r>
          </w:p>
          <w:p w14:paraId="7CA4CD29" w14:textId="77777777" w:rsidR="00836FC3" w:rsidRDefault="00836FC3" w:rsidP="708D0200">
            <w:pPr>
              <w:rPr>
                <w:rFonts w:ascii="Verdana" w:hAnsi="Verdana"/>
                <w:b/>
                <w:bCs/>
                <w:i/>
                <w:iCs/>
                <w:sz w:val="24"/>
                <w:szCs w:val="24"/>
                <w:lang w:val="fr-FR"/>
              </w:rPr>
            </w:pPr>
          </w:p>
          <w:p w14:paraId="42248F24" w14:textId="77777777" w:rsidR="00C13C60" w:rsidRDefault="00C13C60" w:rsidP="708D0200">
            <w:pPr>
              <w:rPr>
                <w:rFonts w:ascii="Verdana" w:hAnsi="Verdana"/>
                <w:b/>
                <w:bCs/>
                <w:i/>
                <w:iCs/>
                <w:sz w:val="24"/>
                <w:szCs w:val="24"/>
                <w:lang w:val="fr-FR"/>
              </w:rPr>
            </w:pPr>
          </w:p>
          <w:p w14:paraId="39E8BF83" w14:textId="595F9002" w:rsidR="00C13C60" w:rsidRPr="00836FC3" w:rsidRDefault="00C13C60" w:rsidP="708D0200">
            <w:pPr>
              <w:rPr>
                <w:rFonts w:ascii="Verdana" w:hAnsi="Verdana"/>
                <w:b/>
                <w:bCs/>
                <w:i/>
                <w:iCs/>
                <w:sz w:val="24"/>
                <w:szCs w:val="24"/>
                <w:lang w:val="fr-FR"/>
              </w:rPr>
            </w:pPr>
          </w:p>
        </w:tc>
      </w:tr>
      <w:tr w:rsidR="00D431AB" w:rsidRPr="003D5683" w14:paraId="593D797B" w14:textId="77777777" w:rsidTr="222E688B">
        <w:tc>
          <w:tcPr>
            <w:tcW w:w="675" w:type="dxa"/>
            <w:vMerge/>
          </w:tcPr>
          <w:p w14:paraId="154BFAE1" w14:textId="77777777" w:rsidR="00D431AB" w:rsidRPr="003D5683" w:rsidRDefault="00D431AB" w:rsidP="00D431AB">
            <w:pPr>
              <w:rPr>
                <w:rFonts w:ascii="Verdana" w:hAnsi="Verdana"/>
                <w:sz w:val="24"/>
                <w:szCs w:val="24"/>
              </w:rPr>
            </w:pPr>
          </w:p>
        </w:tc>
        <w:tc>
          <w:tcPr>
            <w:tcW w:w="16756" w:type="dxa"/>
          </w:tcPr>
          <w:p w14:paraId="1EE43D5E" w14:textId="6B2E4C19" w:rsidR="006826A4" w:rsidRPr="001F68A0" w:rsidRDefault="006826A4" w:rsidP="006826A4">
            <w:pPr>
              <w:rPr>
                <w:rFonts w:ascii="Verdana" w:hAnsi="Verdana"/>
                <w:sz w:val="24"/>
                <w:szCs w:val="24"/>
              </w:rPr>
            </w:pPr>
            <w:r w:rsidRPr="006826A4">
              <w:rPr>
                <w:rFonts w:ascii="Verdana" w:hAnsi="Verdana"/>
                <w:b/>
                <w:sz w:val="24"/>
                <w:szCs w:val="24"/>
              </w:rPr>
              <w:t>Constats </w:t>
            </w:r>
            <w:r w:rsidRPr="001F68A0">
              <w:rPr>
                <w:rFonts w:ascii="Verdana" w:hAnsi="Verdana"/>
                <w:sz w:val="24"/>
                <w:szCs w:val="24"/>
              </w:rPr>
              <w:t>(Qu’avons-nous appris de nos données</w:t>
            </w:r>
            <w:r w:rsidR="00EC2D2A" w:rsidRPr="001F68A0">
              <w:rPr>
                <w:rFonts w:ascii="Verdana" w:hAnsi="Verdana"/>
                <w:sz w:val="24"/>
                <w:szCs w:val="24"/>
              </w:rPr>
              <w:t>?</w:t>
            </w:r>
            <w:r w:rsidRPr="001F68A0">
              <w:rPr>
                <w:rFonts w:ascii="Verdana" w:hAnsi="Verdana"/>
                <w:sz w:val="24"/>
                <w:szCs w:val="24"/>
              </w:rPr>
              <w:t>)</w:t>
            </w:r>
            <w:r w:rsidR="00072DC7">
              <w:rPr>
                <w:rFonts w:ascii="Verdana" w:hAnsi="Verdana"/>
                <w:sz w:val="24"/>
                <w:szCs w:val="24"/>
              </w:rPr>
              <w:t xml:space="preserve"> Besoins en réponses construites LEC et ECR et travailler surtout les HP en lecture et le développement du sujet en écriture.</w:t>
            </w:r>
          </w:p>
          <w:p w14:paraId="3512F865" w14:textId="77777777" w:rsidR="006826A4" w:rsidRPr="006826A4" w:rsidRDefault="006826A4" w:rsidP="006826A4">
            <w:pPr>
              <w:rPr>
                <w:rFonts w:ascii="Verdana" w:hAnsi="Verdana"/>
                <w:b/>
                <w:sz w:val="24"/>
                <w:szCs w:val="24"/>
              </w:rPr>
            </w:pPr>
          </w:p>
          <w:p w14:paraId="7ECB8C85" w14:textId="0451C6C0" w:rsidR="00F24338" w:rsidRDefault="2112DBEE" w:rsidP="006826A4">
            <w:pPr>
              <w:rPr>
                <w:rFonts w:ascii="Verdana" w:hAnsi="Verdana"/>
                <w:bCs/>
                <w:sz w:val="24"/>
                <w:szCs w:val="24"/>
                <w:lang w:val="fr-FR"/>
              </w:rPr>
            </w:pPr>
            <w:r w:rsidRPr="2112DBEE">
              <w:rPr>
                <w:rFonts w:ascii="Verdana" w:hAnsi="Verdana"/>
                <w:sz w:val="24"/>
                <w:szCs w:val="24"/>
                <w:lang w:val="fr-FR"/>
              </w:rPr>
              <w:t xml:space="preserve">Est-ce qu’il y a un élément systémique qui doit être traité ?  </w:t>
            </w:r>
            <w:r w:rsidR="00692AF4">
              <w:rPr>
                <w:rFonts w:ascii="Verdana" w:hAnsi="Verdana"/>
                <w:sz w:val="24"/>
                <w:szCs w:val="24"/>
                <w:lang w:val="fr-FR"/>
              </w:rPr>
              <w:t>Réponses construites et HP.</w:t>
            </w:r>
          </w:p>
          <w:p w14:paraId="4F630614" w14:textId="18608D72" w:rsidR="00D431AB" w:rsidRDefault="2112DBEE" w:rsidP="00D431AB">
            <w:pPr>
              <w:rPr>
                <w:rFonts w:ascii="Verdana" w:hAnsi="Verdana"/>
                <w:sz w:val="24"/>
                <w:szCs w:val="24"/>
              </w:rPr>
            </w:pPr>
            <w:r w:rsidRPr="2112DBEE">
              <w:rPr>
                <w:rFonts w:ascii="Verdana" w:hAnsi="Verdana"/>
                <w:sz w:val="24"/>
                <w:szCs w:val="24"/>
              </w:rPr>
              <w:t xml:space="preserve">En comparaison avec le conseil où se situe les élèves de mon école? </w:t>
            </w:r>
          </w:p>
          <w:p w14:paraId="66BA23D2" w14:textId="77777777" w:rsidR="001E6B77" w:rsidRPr="006826A4" w:rsidRDefault="001E6B77" w:rsidP="00D431AB">
            <w:pPr>
              <w:rPr>
                <w:rFonts w:ascii="Verdana" w:hAnsi="Verdana"/>
                <w:sz w:val="24"/>
                <w:szCs w:val="24"/>
              </w:rPr>
            </w:pPr>
          </w:p>
          <w:p w14:paraId="3D11B2B2" w14:textId="7CEB0A19" w:rsidR="00D431AB" w:rsidRPr="006826A4" w:rsidRDefault="2112DBEE" w:rsidP="2112DBEE">
            <w:pPr>
              <w:rPr>
                <w:rFonts w:ascii="Verdana" w:hAnsi="Verdana"/>
                <w:sz w:val="24"/>
                <w:szCs w:val="24"/>
              </w:rPr>
            </w:pPr>
            <w:r w:rsidRPr="2112DBEE">
              <w:rPr>
                <w:rFonts w:ascii="Verdana" w:hAnsi="Verdana"/>
                <w:sz w:val="24"/>
                <w:szCs w:val="24"/>
              </w:rPr>
              <w:t xml:space="preserve">Problématique qui ressort davantage ou à considérer : </w:t>
            </w:r>
            <w:r w:rsidR="00072DC7">
              <w:rPr>
                <w:rFonts w:ascii="Verdana" w:hAnsi="Verdana"/>
                <w:sz w:val="24"/>
                <w:szCs w:val="24"/>
              </w:rPr>
              <w:t>réponses construites et HP.</w:t>
            </w:r>
          </w:p>
          <w:p w14:paraId="25ABB46A" w14:textId="181E3187" w:rsidR="00D431AB" w:rsidRPr="006826A4" w:rsidRDefault="2112DBEE" w:rsidP="2112DBEE">
            <w:pPr>
              <w:rPr>
                <w:rFonts w:ascii="Verdana" w:hAnsi="Verdana"/>
                <w:sz w:val="24"/>
                <w:szCs w:val="24"/>
              </w:rPr>
            </w:pPr>
            <w:r w:rsidRPr="2112DBEE">
              <w:rPr>
                <w:rFonts w:ascii="Verdana" w:hAnsi="Verdana"/>
                <w:sz w:val="24"/>
                <w:szCs w:val="24"/>
              </w:rPr>
              <w:t xml:space="preserve">Quels sont les obstacles ? </w:t>
            </w:r>
            <w:r w:rsidR="00072DC7">
              <w:rPr>
                <w:rFonts w:ascii="Verdana" w:hAnsi="Verdana"/>
                <w:sz w:val="24"/>
                <w:szCs w:val="24"/>
              </w:rPr>
              <w:t>Surtout questions de repérage (travailler le questionnement)</w:t>
            </w:r>
          </w:p>
          <w:p w14:paraId="399632ED" w14:textId="6C09193E" w:rsidR="00D431AB" w:rsidRPr="006826A4" w:rsidRDefault="2112DBEE" w:rsidP="2112DBEE">
            <w:pPr>
              <w:rPr>
                <w:rFonts w:ascii="Verdana" w:hAnsi="Verdana"/>
                <w:sz w:val="24"/>
                <w:szCs w:val="24"/>
                <w:vertAlign w:val="superscript"/>
              </w:rPr>
            </w:pPr>
            <w:r w:rsidRPr="2112DBEE">
              <w:rPr>
                <w:rFonts w:ascii="Verdana" w:hAnsi="Verdana"/>
                <w:sz w:val="24"/>
                <w:szCs w:val="24"/>
              </w:rPr>
              <w:t xml:space="preserve">Quelle est la clientèle ciblée ? </w:t>
            </w:r>
            <w:r w:rsidR="00072DC7">
              <w:rPr>
                <w:rFonts w:ascii="Verdana" w:hAnsi="Verdana"/>
                <w:sz w:val="24"/>
                <w:szCs w:val="24"/>
              </w:rPr>
              <w:t>tous les élèves</w:t>
            </w:r>
          </w:p>
          <w:p w14:paraId="522C85C3" w14:textId="6F431D1A" w:rsidR="00D431AB" w:rsidRDefault="2112DBEE" w:rsidP="2112DBEE">
            <w:pPr>
              <w:rPr>
                <w:rFonts w:ascii="Verdana" w:hAnsi="Verdana"/>
                <w:sz w:val="24"/>
                <w:szCs w:val="24"/>
              </w:rPr>
            </w:pPr>
            <w:r w:rsidRPr="2112DBEE">
              <w:rPr>
                <w:rFonts w:ascii="Verdana" w:hAnsi="Verdana"/>
                <w:sz w:val="24"/>
                <w:szCs w:val="24"/>
              </w:rPr>
              <w:t xml:space="preserve">Que veut-on améliorer ? </w:t>
            </w:r>
            <w:r w:rsidR="00072DC7">
              <w:rPr>
                <w:rFonts w:ascii="Verdana" w:hAnsi="Verdana"/>
                <w:sz w:val="24"/>
                <w:szCs w:val="24"/>
              </w:rPr>
              <w:t>les HP</w:t>
            </w:r>
          </w:p>
          <w:p w14:paraId="77B54E59" w14:textId="3B37AA54" w:rsidR="00660C51" w:rsidRPr="006826A4" w:rsidRDefault="00660C51" w:rsidP="2112DBEE">
            <w:pPr>
              <w:rPr>
                <w:rFonts w:ascii="Verdana" w:hAnsi="Verdana"/>
                <w:sz w:val="24"/>
                <w:szCs w:val="24"/>
              </w:rPr>
            </w:pPr>
          </w:p>
          <w:p w14:paraId="1114779D" w14:textId="77777777" w:rsidR="008811B0" w:rsidRPr="00F9369F" w:rsidRDefault="008811B0" w:rsidP="00D431AB">
            <w:pPr>
              <w:rPr>
                <w:rFonts w:ascii="Verdana" w:hAnsi="Verdana"/>
                <w:b/>
                <w:sz w:val="20"/>
                <w:szCs w:val="24"/>
              </w:rPr>
            </w:pPr>
          </w:p>
        </w:tc>
      </w:tr>
      <w:tr w:rsidR="006D6C2D" w:rsidRPr="006D6C2D" w14:paraId="69FD0B13" w14:textId="77777777" w:rsidTr="222E688B">
        <w:tc>
          <w:tcPr>
            <w:tcW w:w="675" w:type="dxa"/>
            <w:vMerge/>
          </w:tcPr>
          <w:p w14:paraId="266A4D69" w14:textId="77777777" w:rsidR="00D431AB" w:rsidRPr="006D6C2D" w:rsidRDefault="00D431AB" w:rsidP="00D431AB">
            <w:pPr>
              <w:rPr>
                <w:rFonts w:ascii="Verdana" w:hAnsi="Verdana"/>
                <w:b/>
                <w:color w:val="0070C0"/>
                <w:sz w:val="24"/>
                <w:szCs w:val="24"/>
              </w:rPr>
            </w:pPr>
          </w:p>
        </w:tc>
        <w:tc>
          <w:tcPr>
            <w:tcW w:w="16756" w:type="dxa"/>
          </w:tcPr>
          <w:p w14:paraId="572873EF" w14:textId="77777777" w:rsidR="00D431AB" w:rsidRPr="006D6C2D" w:rsidRDefault="00D431AB" w:rsidP="00D431AB">
            <w:pPr>
              <w:rPr>
                <w:rFonts w:ascii="Verdana" w:hAnsi="Verdana"/>
                <w:b/>
                <w:sz w:val="24"/>
                <w:szCs w:val="24"/>
              </w:rPr>
            </w:pPr>
            <w:r w:rsidRPr="006D6C2D">
              <w:rPr>
                <w:rFonts w:ascii="Verdana" w:hAnsi="Verdana"/>
                <w:b/>
                <w:sz w:val="24"/>
                <w:szCs w:val="24"/>
              </w:rPr>
              <w:t>Théorie d’action du conseil et des écoles </w:t>
            </w:r>
          </w:p>
          <w:p w14:paraId="45F479E8" w14:textId="77777777" w:rsidR="00BE7471" w:rsidRPr="00BE7471" w:rsidRDefault="00D431AB" w:rsidP="00BE7471">
            <w:pPr>
              <w:pStyle w:val="Pa6"/>
              <w:spacing w:before="100"/>
              <w:rPr>
                <w:rFonts w:ascii="Verdana" w:hAnsi="Verdana"/>
                <w:b/>
                <w:i/>
                <w:color w:val="00A9E0"/>
                <w:sz w:val="20"/>
                <w:szCs w:val="20"/>
              </w:rPr>
            </w:pPr>
            <w:r w:rsidRPr="00A65AAE">
              <w:rPr>
                <w:rFonts w:ascii="Verdana" w:hAnsi="Verdana"/>
                <w:b/>
                <w:i/>
                <w:color w:val="00A9E0"/>
                <w:sz w:val="20"/>
                <w:szCs w:val="20"/>
              </w:rPr>
              <w:t xml:space="preserve">Si le personnel enseignant utilise </w:t>
            </w:r>
            <w:r w:rsidRPr="00A65AAE">
              <w:rPr>
                <w:rFonts w:ascii="Verdana" w:hAnsi="Verdana"/>
                <w:b/>
                <w:color w:val="00A9E0"/>
                <w:sz w:val="20"/>
                <w:szCs w:val="20"/>
              </w:rPr>
              <w:t xml:space="preserve">l’évaluation </w:t>
            </w:r>
            <w:r w:rsidRPr="00A65AAE">
              <w:rPr>
                <w:rFonts w:ascii="Verdana" w:hAnsi="Verdana"/>
                <w:b/>
                <w:color w:val="00A9E0"/>
                <w:sz w:val="20"/>
                <w:szCs w:val="20"/>
                <w:u w:val="single"/>
              </w:rPr>
              <w:t>au service de l’apprentissage</w:t>
            </w:r>
            <w:r w:rsidRPr="00A65AAE">
              <w:rPr>
                <w:rFonts w:ascii="Verdana" w:hAnsi="Verdana"/>
                <w:b/>
                <w:color w:val="00A9E0"/>
                <w:sz w:val="20"/>
                <w:szCs w:val="20"/>
              </w:rPr>
              <w:t xml:space="preserve">, </w:t>
            </w:r>
            <w:r w:rsidRPr="00A65AAE">
              <w:rPr>
                <w:rFonts w:ascii="Verdana" w:hAnsi="Verdana"/>
                <w:b/>
                <w:color w:val="00A9E0"/>
                <w:sz w:val="20"/>
                <w:szCs w:val="20"/>
                <w:u w:val="single"/>
              </w:rPr>
              <w:t>en tant qu’apprentissage</w:t>
            </w:r>
            <w:r w:rsidRPr="00A65AAE">
              <w:rPr>
                <w:rFonts w:ascii="Verdana" w:hAnsi="Verdana"/>
                <w:b/>
                <w:color w:val="00A9E0"/>
                <w:sz w:val="20"/>
                <w:szCs w:val="20"/>
              </w:rPr>
              <w:t xml:space="preserve"> et </w:t>
            </w:r>
            <w:r w:rsidRPr="00A65AAE">
              <w:rPr>
                <w:rFonts w:ascii="Verdana" w:hAnsi="Verdana"/>
                <w:b/>
                <w:color w:val="00A9E0"/>
                <w:sz w:val="20"/>
                <w:szCs w:val="20"/>
                <w:u w:val="single"/>
              </w:rPr>
              <w:t>de l’apprentissage</w:t>
            </w:r>
            <w:r w:rsidR="00B9660C" w:rsidRPr="00A65AAE">
              <w:rPr>
                <w:rFonts w:ascii="Verdana" w:hAnsi="Verdana"/>
                <w:b/>
                <w:color w:val="00A9E0"/>
                <w:sz w:val="20"/>
                <w:szCs w:val="20"/>
                <w:u w:val="single"/>
              </w:rPr>
              <w:t>,</w:t>
            </w:r>
            <w:r w:rsidRPr="00A65AAE">
              <w:rPr>
                <w:rFonts w:ascii="Verdana" w:hAnsi="Verdana"/>
                <w:b/>
                <w:color w:val="00A9E0"/>
                <w:sz w:val="20"/>
                <w:szCs w:val="20"/>
              </w:rPr>
              <w:t xml:space="preserve"> plus précisément en </w:t>
            </w:r>
            <w:r w:rsidRPr="00A65AAE">
              <w:rPr>
                <w:rFonts w:ascii="Verdana" w:hAnsi="Verdana"/>
                <w:b/>
                <w:i/>
                <w:color w:val="00A9E0"/>
                <w:sz w:val="20"/>
                <w:szCs w:val="20"/>
              </w:rPr>
              <w:t>offrant une rétroaction descriptive et continue basée sur des résultats d’apprentissage</w:t>
            </w:r>
            <w:r w:rsidR="00B9660C" w:rsidRPr="00A65AAE">
              <w:rPr>
                <w:rFonts w:ascii="Verdana" w:hAnsi="Verdana"/>
                <w:b/>
                <w:i/>
                <w:color w:val="00A9E0"/>
                <w:sz w:val="20"/>
                <w:szCs w:val="20"/>
              </w:rPr>
              <w:t xml:space="preserve"> et des critères</w:t>
            </w:r>
            <w:r w:rsidRPr="00A65AAE">
              <w:rPr>
                <w:rFonts w:ascii="Verdana" w:hAnsi="Verdana"/>
                <w:b/>
                <w:i/>
                <w:color w:val="00A9E0"/>
                <w:sz w:val="20"/>
                <w:szCs w:val="20"/>
              </w:rPr>
              <w:t xml:space="preserve"> clairement identifiés, alors les élèves pourront se fixer</w:t>
            </w:r>
            <w:r w:rsidR="008811B0" w:rsidRPr="00A65AAE">
              <w:rPr>
                <w:rFonts w:ascii="Verdana" w:hAnsi="Verdana"/>
                <w:b/>
                <w:i/>
                <w:color w:val="00A9E0"/>
                <w:sz w:val="20"/>
                <w:szCs w:val="20"/>
              </w:rPr>
              <w:t xml:space="preserve"> des objectifs personnels</w:t>
            </w:r>
            <w:r w:rsidRPr="00A65AAE">
              <w:rPr>
                <w:rFonts w:ascii="Verdana" w:hAnsi="Verdana"/>
                <w:b/>
                <w:i/>
                <w:color w:val="00A9E0"/>
                <w:sz w:val="20"/>
                <w:szCs w:val="20"/>
              </w:rPr>
              <w:t xml:space="preserve"> et améliorer l</w:t>
            </w:r>
            <w:r w:rsidR="00DB550C" w:rsidRPr="00A65AAE">
              <w:rPr>
                <w:rFonts w:ascii="Verdana" w:hAnsi="Verdana"/>
                <w:b/>
                <w:i/>
                <w:color w:val="00A9E0"/>
                <w:sz w:val="20"/>
                <w:szCs w:val="20"/>
              </w:rPr>
              <w:t>eur rendement</w:t>
            </w:r>
            <w:r w:rsidR="00B9660C" w:rsidRPr="00A65AAE">
              <w:rPr>
                <w:rFonts w:ascii="Verdana" w:hAnsi="Verdana"/>
                <w:b/>
                <w:i/>
                <w:color w:val="00A9E0"/>
                <w:sz w:val="20"/>
                <w:szCs w:val="20"/>
              </w:rPr>
              <w:t>. Ainsi</w:t>
            </w:r>
            <w:r w:rsidR="00DB550C" w:rsidRPr="00A65AAE">
              <w:rPr>
                <w:rFonts w:ascii="Verdana" w:hAnsi="Verdana"/>
                <w:b/>
                <w:i/>
                <w:color w:val="00A9E0"/>
                <w:sz w:val="20"/>
                <w:szCs w:val="20"/>
              </w:rPr>
              <w:t xml:space="preserve"> le personnel </w:t>
            </w:r>
            <w:r w:rsidRPr="00A65AAE">
              <w:rPr>
                <w:rFonts w:ascii="Verdana" w:hAnsi="Verdana"/>
                <w:b/>
                <w:i/>
                <w:color w:val="00A9E0"/>
                <w:sz w:val="20"/>
                <w:szCs w:val="20"/>
              </w:rPr>
              <w:t>enseignant pourra planifier en fonction des besoins des élèves.</w:t>
            </w:r>
          </w:p>
          <w:p w14:paraId="4EF58A34" w14:textId="77777777" w:rsidR="008811B0" w:rsidRDefault="008811B0" w:rsidP="008811B0"/>
          <w:p w14:paraId="3CC3CD53" w14:textId="77777777" w:rsidR="00262A00" w:rsidRDefault="00262A00" w:rsidP="008811B0"/>
          <w:p w14:paraId="3EA8BA3A" w14:textId="77777777" w:rsidR="00262A00" w:rsidRPr="008811B0" w:rsidRDefault="00262A00" w:rsidP="008811B0"/>
        </w:tc>
      </w:tr>
    </w:tbl>
    <w:p w14:paraId="2B9EC719" w14:textId="77777777" w:rsidR="00BE7471" w:rsidRDefault="00BE7471"/>
    <w:p w14:paraId="0548D2D7" w14:textId="77777777" w:rsidR="00BE7471" w:rsidRDefault="00BE7471"/>
    <w:p w14:paraId="0F3B18F6" w14:textId="196DFF64" w:rsidR="00B949BE" w:rsidRDefault="00B949BE"/>
    <w:p w14:paraId="2BEB4F35" w14:textId="7D4A80B6" w:rsidR="009D7242" w:rsidRDefault="009D7242"/>
    <w:p w14:paraId="2E38CBDE" w14:textId="53F1BFF7" w:rsidR="009D7242" w:rsidRDefault="009D7242"/>
    <w:p w14:paraId="7C5E4908" w14:textId="4824C419" w:rsidR="009D7242" w:rsidRDefault="009D7242"/>
    <w:p w14:paraId="4583C73A" w14:textId="77777777" w:rsidR="009D7242" w:rsidRDefault="009D7242"/>
    <w:tbl>
      <w:tblPr>
        <w:tblStyle w:val="Grilledutableau"/>
        <w:tblW w:w="0" w:type="auto"/>
        <w:tblLayout w:type="fixed"/>
        <w:tblLook w:val="04A0" w:firstRow="1" w:lastRow="0" w:firstColumn="1" w:lastColumn="0" w:noHBand="0" w:noVBand="1"/>
      </w:tblPr>
      <w:tblGrid>
        <w:gridCol w:w="712"/>
        <w:gridCol w:w="3961"/>
        <w:gridCol w:w="3969"/>
        <w:gridCol w:w="4253"/>
        <w:gridCol w:w="4110"/>
      </w:tblGrid>
      <w:tr w:rsidR="008811B0" w:rsidRPr="003D5683" w14:paraId="4441E73A" w14:textId="77777777" w:rsidTr="2112DBEE">
        <w:tc>
          <w:tcPr>
            <w:tcW w:w="712" w:type="dxa"/>
            <w:vMerge w:val="restart"/>
            <w:shd w:val="clear" w:color="auto" w:fill="00A9E0"/>
            <w:textDirection w:val="btLr"/>
            <w:vAlign w:val="center"/>
          </w:tcPr>
          <w:p w14:paraId="5E36A0FA" w14:textId="77777777" w:rsidR="008811B0" w:rsidRPr="00986FA0" w:rsidRDefault="006A10B0" w:rsidP="003E4496">
            <w:pPr>
              <w:ind w:left="113" w:right="113"/>
              <w:jc w:val="center"/>
              <w:rPr>
                <w:rFonts w:ascii="Verdana" w:hAnsi="Verdana"/>
                <w:b/>
                <w:sz w:val="28"/>
                <w:szCs w:val="28"/>
              </w:rPr>
            </w:pPr>
            <w:r>
              <w:br w:type="page"/>
            </w:r>
            <w:r w:rsidR="00986FA0" w:rsidRPr="00986FA0">
              <w:rPr>
                <w:rFonts w:ascii="Verdana" w:hAnsi="Verdana"/>
                <w:b/>
                <w:color w:val="FFFFFF" w:themeColor="background1"/>
                <w:sz w:val="28"/>
                <w:szCs w:val="28"/>
              </w:rPr>
              <w:t>Plan d’amélioration</w:t>
            </w:r>
          </w:p>
        </w:tc>
        <w:tc>
          <w:tcPr>
            <w:tcW w:w="16293" w:type="dxa"/>
            <w:gridSpan w:val="4"/>
            <w:shd w:val="clear" w:color="auto" w:fill="DE4561"/>
          </w:tcPr>
          <w:p w14:paraId="70CA863C" w14:textId="77777777" w:rsidR="008811B0" w:rsidRPr="00526FA6" w:rsidRDefault="008811B0" w:rsidP="00BB2258">
            <w:pPr>
              <w:jc w:val="center"/>
              <w:rPr>
                <w:rFonts w:ascii="Verdana" w:hAnsi="Verdana"/>
                <w:b/>
                <w:color w:val="FFFFFF" w:themeColor="background1"/>
                <w:sz w:val="24"/>
                <w:szCs w:val="24"/>
              </w:rPr>
            </w:pPr>
            <w:r w:rsidRPr="00526FA6">
              <w:rPr>
                <w:rFonts w:ascii="Verdana" w:hAnsi="Verdana"/>
                <w:b/>
                <w:color w:val="FFFFFF" w:themeColor="background1"/>
                <w:sz w:val="24"/>
                <w:szCs w:val="24"/>
              </w:rPr>
              <w:t>Atteindre L’excellence</w:t>
            </w:r>
          </w:p>
          <w:p w14:paraId="248CAFD3" w14:textId="77777777" w:rsidR="008811B0" w:rsidRPr="00E266AB" w:rsidRDefault="008811B0" w:rsidP="005A410C">
            <w:pPr>
              <w:jc w:val="center"/>
              <w:rPr>
                <w:rFonts w:ascii="Verdana" w:hAnsi="Verdana"/>
                <w:b/>
                <w:sz w:val="24"/>
                <w:szCs w:val="24"/>
              </w:rPr>
            </w:pPr>
            <w:r w:rsidRPr="00526FA6">
              <w:rPr>
                <w:rFonts w:ascii="Verdana" w:hAnsi="Verdana"/>
                <w:b/>
                <w:color w:val="FFFFFF" w:themeColor="background1"/>
                <w:sz w:val="24"/>
                <w:szCs w:val="24"/>
              </w:rPr>
              <w:t>Littératie (lecture ou écriture ou communication orale)</w:t>
            </w:r>
          </w:p>
        </w:tc>
      </w:tr>
      <w:tr w:rsidR="008811B0" w:rsidRPr="003D5683" w14:paraId="690442EC" w14:textId="77777777" w:rsidTr="2112DBEE">
        <w:tc>
          <w:tcPr>
            <w:tcW w:w="712" w:type="dxa"/>
            <w:vMerge/>
            <w:textDirection w:val="btLr"/>
          </w:tcPr>
          <w:p w14:paraId="2F50710A" w14:textId="77777777" w:rsidR="008811B0" w:rsidRPr="006D6C2D" w:rsidRDefault="008811B0" w:rsidP="006D6C2D">
            <w:pPr>
              <w:ind w:left="113" w:right="113"/>
              <w:jc w:val="center"/>
              <w:rPr>
                <w:rFonts w:ascii="Verdana" w:hAnsi="Verdana"/>
                <w:b/>
                <w:sz w:val="28"/>
                <w:szCs w:val="24"/>
              </w:rPr>
            </w:pPr>
          </w:p>
        </w:tc>
        <w:tc>
          <w:tcPr>
            <w:tcW w:w="16293" w:type="dxa"/>
            <w:gridSpan w:val="4"/>
            <w:shd w:val="clear" w:color="auto" w:fill="000000" w:themeFill="text1"/>
          </w:tcPr>
          <w:p w14:paraId="3C0D65B9" w14:textId="77777777" w:rsidR="008811B0" w:rsidRPr="005A410C" w:rsidRDefault="008811B0" w:rsidP="00B9660C">
            <w:pPr>
              <w:rPr>
                <w:rFonts w:ascii="Verdana" w:hAnsi="Verdana"/>
                <w:b/>
                <w:sz w:val="20"/>
                <w:szCs w:val="20"/>
              </w:rPr>
            </w:pPr>
            <w:r w:rsidRPr="003E4496">
              <w:rPr>
                <w:rFonts w:ascii="Verdana" w:hAnsi="Verdana"/>
                <w:b/>
                <w:color w:val="FFFFFF" w:themeColor="background1"/>
                <w:sz w:val="24"/>
                <w:szCs w:val="24"/>
              </w:rPr>
              <w:t>Cibles (</w:t>
            </w:r>
            <w:r w:rsidRPr="003E4496">
              <w:rPr>
                <w:rFonts w:ascii="Verdana" w:hAnsi="Verdana"/>
                <w:b/>
                <w:color w:val="FFFFFF" w:themeColor="background1"/>
                <w:sz w:val="24"/>
                <w:szCs w:val="24"/>
                <w:shd w:val="clear" w:color="auto" w:fill="000000" w:themeFill="text1"/>
              </w:rPr>
              <w:t>objectif SMART) </w:t>
            </w:r>
            <w:r w:rsidRPr="003E4496">
              <w:rPr>
                <w:rFonts w:ascii="Verdana" w:hAnsi="Verdana"/>
                <w:b/>
                <w:i/>
                <w:color w:val="FFFFFF" w:themeColor="background1"/>
                <w:sz w:val="18"/>
                <w:szCs w:val="24"/>
                <w:shd w:val="clear" w:color="auto" w:fill="000000" w:themeFill="text1"/>
              </w:rPr>
              <w:t>* Sélectionner les niveaux selon l’école</w:t>
            </w:r>
          </w:p>
        </w:tc>
      </w:tr>
      <w:tr w:rsidR="001E760F" w:rsidRPr="003D5683" w14:paraId="7BCEF192" w14:textId="77777777" w:rsidTr="2112DBEE">
        <w:tc>
          <w:tcPr>
            <w:tcW w:w="712" w:type="dxa"/>
            <w:vMerge/>
          </w:tcPr>
          <w:p w14:paraId="638833F8" w14:textId="77777777" w:rsidR="001E760F" w:rsidRPr="003D5683" w:rsidRDefault="001E760F">
            <w:pPr>
              <w:rPr>
                <w:rFonts w:ascii="Verdana" w:hAnsi="Verdana"/>
                <w:sz w:val="24"/>
                <w:szCs w:val="24"/>
              </w:rPr>
            </w:pPr>
          </w:p>
        </w:tc>
        <w:tc>
          <w:tcPr>
            <w:tcW w:w="3961" w:type="dxa"/>
          </w:tcPr>
          <w:p w14:paraId="7B3EA1EF" w14:textId="77777777" w:rsidR="001E760F" w:rsidRPr="005A410C" w:rsidRDefault="001E760F" w:rsidP="001673E6">
            <w:pPr>
              <w:rPr>
                <w:rFonts w:ascii="Verdana" w:hAnsi="Verdana"/>
                <w:b/>
              </w:rPr>
            </w:pPr>
            <w:r w:rsidRPr="005A410C">
              <w:rPr>
                <w:rFonts w:ascii="Verdana" w:hAnsi="Verdana"/>
                <w:b/>
              </w:rPr>
              <w:t>Cycle préparatoire :</w:t>
            </w:r>
          </w:p>
          <w:p w14:paraId="58441209" w14:textId="2F709599" w:rsidR="001E760F" w:rsidRDefault="00C97A75" w:rsidP="001673E6">
            <w:pPr>
              <w:rPr>
                <w:rFonts w:ascii="Verdana" w:hAnsi="Verdana"/>
                <w:b/>
              </w:rPr>
            </w:pPr>
            <w:r>
              <w:rPr>
                <w:rFonts w:ascii="Verdana" w:hAnsi="Verdana"/>
                <w:b/>
              </w:rPr>
              <w:t>80% des élèves de Jardin vont réussir les éléments de la grille d’éveil à la lecture</w:t>
            </w:r>
          </w:p>
          <w:p w14:paraId="4E542BFB" w14:textId="354CD66F" w:rsidR="006826A4" w:rsidRDefault="006826A4" w:rsidP="2112DBEE">
            <w:pPr>
              <w:rPr>
                <w:rFonts w:ascii="Verdana" w:hAnsi="Verdana"/>
                <w:b/>
                <w:bCs/>
              </w:rPr>
            </w:pPr>
          </w:p>
          <w:p w14:paraId="0E280DA2" w14:textId="77777777" w:rsidR="006826A4" w:rsidRPr="005A410C" w:rsidRDefault="006826A4" w:rsidP="001673E6">
            <w:pPr>
              <w:rPr>
                <w:rFonts w:ascii="Verdana" w:hAnsi="Verdana"/>
                <w:b/>
              </w:rPr>
            </w:pPr>
          </w:p>
        </w:tc>
        <w:tc>
          <w:tcPr>
            <w:tcW w:w="3969" w:type="dxa"/>
          </w:tcPr>
          <w:p w14:paraId="319FC456" w14:textId="42BF9CED" w:rsidR="001E760F" w:rsidRDefault="001E760F" w:rsidP="001673E6">
            <w:pPr>
              <w:rPr>
                <w:rFonts w:ascii="Verdana" w:hAnsi="Verdana"/>
                <w:b/>
              </w:rPr>
            </w:pPr>
            <w:r w:rsidRPr="005A410C">
              <w:rPr>
                <w:rFonts w:ascii="Verdana" w:hAnsi="Verdana"/>
                <w:b/>
              </w:rPr>
              <w:t>Cycle primaire :</w:t>
            </w:r>
          </w:p>
          <w:p w14:paraId="11EE55FE" w14:textId="77777777" w:rsidR="00EA7068" w:rsidRDefault="00EA7068" w:rsidP="00EA7068">
            <w:pPr>
              <w:rPr>
                <w:rFonts w:ascii="Verdana" w:hAnsi="Verdana"/>
                <w:b/>
              </w:rPr>
            </w:pPr>
            <w:r>
              <w:rPr>
                <w:rFonts w:ascii="Verdana" w:hAnsi="Verdana"/>
                <w:b/>
              </w:rPr>
              <w:t>89% des élèves de 3</w:t>
            </w:r>
            <w:r w:rsidRPr="009B65D7">
              <w:rPr>
                <w:rFonts w:ascii="Verdana" w:hAnsi="Verdana"/>
                <w:b/>
                <w:vertAlign w:val="superscript"/>
              </w:rPr>
              <w:t>ème</w:t>
            </w:r>
            <w:r>
              <w:rPr>
                <w:rFonts w:ascii="Verdana" w:hAnsi="Verdana"/>
                <w:b/>
              </w:rPr>
              <w:t xml:space="preserve"> année auront 3 et 4 aux tests OQRE en lecture, avec 80% en HP.</w:t>
            </w:r>
          </w:p>
          <w:p w14:paraId="7F65A4E5" w14:textId="77777777" w:rsidR="00EA7068" w:rsidRDefault="00EA7068" w:rsidP="00EA7068">
            <w:pPr>
              <w:rPr>
                <w:rFonts w:ascii="Verdana" w:hAnsi="Verdana"/>
                <w:b/>
              </w:rPr>
            </w:pPr>
          </w:p>
          <w:p w14:paraId="7973EB29" w14:textId="77777777" w:rsidR="00EA7068" w:rsidRDefault="00EA7068" w:rsidP="00EA7068">
            <w:pPr>
              <w:rPr>
                <w:rFonts w:ascii="Verdana" w:hAnsi="Verdana"/>
                <w:b/>
              </w:rPr>
            </w:pPr>
            <w:r>
              <w:rPr>
                <w:rFonts w:ascii="Verdana" w:hAnsi="Verdana"/>
                <w:b/>
              </w:rPr>
              <w:t>70% des élèves de 3</w:t>
            </w:r>
            <w:r w:rsidRPr="009B65D7">
              <w:rPr>
                <w:rFonts w:ascii="Verdana" w:hAnsi="Verdana"/>
                <w:b/>
                <w:vertAlign w:val="superscript"/>
              </w:rPr>
              <w:t>ème</w:t>
            </w:r>
            <w:r>
              <w:rPr>
                <w:rFonts w:ascii="Verdana" w:hAnsi="Verdana"/>
                <w:b/>
              </w:rPr>
              <w:t xml:space="preserve"> année auront 3 et 4 aux tests OQRE en écriture, avec 80% en développement du sujet.</w:t>
            </w:r>
          </w:p>
          <w:p w14:paraId="6F117B67" w14:textId="77777777" w:rsidR="00EA7068" w:rsidRDefault="00EA7068" w:rsidP="00EA7068">
            <w:pPr>
              <w:rPr>
                <w:rFonts w:ascii="Verdana" w:hAnsi="Verdana"/>
                <w:b/>
              </w:rPr>
            </w:pPr>
          </w:p>
          <w:p w14:paraId="39CB2DAF" w14:textId="6476A825" w:rsidR="00B93223" w:rsidRPr="005A410C" w:rsidRDefault="00B93223" w:rsidP="001673E6">
            <w:pPr>
              <w:rPr>
                <w:rFonts w:ascii="Verdana" w:hAnsi="Verdana"/>
                <w:b/>
              </w:rPr>
            </w:pPr>
            <w:r>
              <w:rPr>
                <w:rFonts w:ascii="Verdana" w:hAnsi="Verdana"/>
                <w:i/>
              </w:rPr>
              <w:t>Tous les élèves à risque ont augmenté leur note au bulletin Final</w:t>
            </w:r>
            <w:r w:rsidR="00EA7068">
              <w:rPr>
                <w:rFonts w:ascii="Verdana" w:hAnsi="Verdana"/>
                <w:i/>
              </w:rPr>
              <w:t>, d’un niveau (C- à C)</w:t>
            </w:r>
          </w:p>
          <w:p w14:paraId="593BF1D4" w14:textId="5622BCE0" w:rsidR="00B87438" w:rsidRPr="001673E6" w:rsidRDefault="00B87438" w:rsidP="2112DBEE">
            <w:pPr>
              <w:rPr>
                <w:rFonts w:ascii="Verdana" w:hAnsi="Verdana"/>
              </w:rPr>
            </w:pPr>
          </w:p>
        </w:tc>
        <w:tc>
          <w:tcPr>
            <w:tcW w:w="4253" w:type="dxa"/>
          </w:tcPr>
          <w:p w14:paraId="6BB94301" w14:textId="35C1E416" w:rsidR="001E760F" w:rsidRDefault="001E760F" w:rsidP="001673E6">
            <w:pPr>
              <w:rPr>
                <w:rFonts w:ascii="Verdana" w:hAnsi="Verdana"/>
                <w:b/>
              </w:rPr>
            </w:pPr>
            <w:r w:rsidRPr="005A410C">
              <w:rPr>
                <w:rFonts w:ascii="Verdana" w:hAnsi="Verdana"/>
                <w:b/>
              </w:rPr>
              <w:t>Cycle moyen :</w:t>
            </w:r>
          </w:p>
          <w:p w14:paraId="6A580358" w14:textId="2961B762" w:rsidR="00B93223" w:rsidRDefault="00B93223" w:rsidP="001673E6">
            <w:pPr>
              <w:rPr>
                <w:rFonts w:ascii="Verdana" w:hAnsi="Verdana"/>
                <w:b/>
              </w:rPr>
            </w:pPr>
            <w:r>
              <w:rPr>
                <w:rFonts w:ascii="Verdana" w:hAnsi="Verdana"/>
                <w:b/>
              </w:rPr>
              <w:t xml:space="preserve">94% des élèves </w:t>
            </w:r>
            <w:r w:rsidR="00724996">
              <w:rPr>
                <w:rFonts w:ascii="Verdana" w:hAnsi="Verdana"/>
                <w:b/>
              </w:rPr>
              <w:t>de 6</w:t>
            </w:r>
            <w:r w:rsidR="00724996" w:rsidRPr="00724996">
              <w:rPr>
                <w:rFonts w:ascii="Verdana" w:hAnsi="Verdana"/>
                <w:b/>
                <w:vertAlign w:val="superscript"/>
              </w:rPr>
              <w:t>ème</w:t>
            </w:r>
            <w:r w:rsidR="00724996">
              <w:rPr>
                <w:rFonts w:ascii="Verdana" w:hAnsi="Verdana"/>
                <w:b/>
              </w:rPr>
              <w:t xml:space="preserve"> année </w:t>
            </w:r>
            <w:r>
              <w:rPr>
                <w:rFonts w:ascii="Verdana" w:hAnsi="Verdana"/>
                <w:b/>
              </w:rPr>
              <w:t>auront 3 et 4 aux tests OQRE en lecture</w:t>
            </w:r>
          </w:p>
          <w:p w14:paraId="5AFB833B" w14:textId="7DE64366" w:rsidR="00B93223" w:rsidRDefault="00B93223" w:rsidP="001673E6">
            <w:pPr>
              <w:rPr>
                <w:rFonts w:ascii="Verdana" w:hAnsi="Verdana"/>
                <w:b/>
              </w:rPr>
            </w:pPr>
          </w:p>
          <w:p w14:paraId="6608B2A6" w14:textId="77777777" w:rsidR="00EA7068" w:rsidRDefault="00EA7068" w:rsidP="00EA7068">
            <w:pPr>
              <w:rPr>
                <w:rFonts w:ascii="Verdana" w:hAnsi="Verdana"/>
                <w:b/>
              </w:rPr>
            </w:pPr>
            <w:r>
              <w:rPr>
                <w:rFonts w:ascii="Verdana" w:hAnsi="Verdana"/>
                <w:b/>
              </w:rPr>
              <w:t>86% des élèves de 6</w:t>
            </w:r>
            <w:r w:rsidRPr="00B93223">
              <w:rPr>
                <w:rFonts w:ascii="Verdana" w:hAnsi="Verdana"/>
                <w:b/>
                <w:vertAlign w:val="superscript"/>
              </w:rPr>
              <w:t>ème</w:t>
            </w:r>
            <w:r>
              <w:rPr>
                <w:rFonts w:ascii="Verdana" w:hAnsi="Verdana"/>
                <w:b/>
              </w:rPr>
              <w:t xml:space="preserve"> année auront 3 et 4 aux tests OQRE, avec 80% en développement du sujet.</w:t>
            </w:r>
          </w:p>
          <w:p w14:paraId="76BA76A6" w14:textId="77777777" w:rsidR="00EA7068" w:rsidRPr="005A410C" w:rsidRDefault="00EA7068" w:rsidP="00EA7068">
            <w:pPr>
              <w:rPr>
                <w:rFonts w:ascii="Verdana" w:hAnsi="Verdana"/>
                <w:b/>
              </w:rPr>
            </w:pPr>
          </w:p>
          <w:p w14:paraId="67C2AD73" w14:textId="36493571" w:rsidR="00EA7068" w:rsidRPr="005A410C" w:rsidRDefault="00B93223" w:rsidP="00EA7068">
            <w:pPr>
              <w:rPr>
                <w:rFonts w:ascii="Verdana" w:hAnsi="Verdana"/>
                <w:b/>
              </w:rPr>
            </w:pPr>
            <w:r>
              <w:rPr>
                <w:rFonts w:ascii="Verdana" w:hAnsi="Verdana"/>
                <w:i/>
              </w:rPr>
              <w:t>Tous les élèves à risque ont augmenté leur note au bulletin Final</w:t>
            </w:r>
            <w:r w:rsidR="00EA7068">
              <w:rPr>
                <w:rFonts w:ascii="Verdana" w:hAnsi="Verdana"/>
                <w:i/>
              </w:rPr>
              <w:t>, d’un niveau (C- à C).</w:t>
            </w:r>
          </w:p>
          <w:p w14:paraId="7FAEDD66" w14:textId="7F43D155" w:rsidR="00B93223" w:rsidRPr="005A410C" w:rsidRDefault="00B93223" w:rsidP="2112DBEE">
            <w:pPr>
              <w:rPr>
                <w:rFonts w:ascii="Verdana" w:hAnsi="Verdana"/>
              </w:rPr>
            </w:pPr>
          </w:p>
        </w:tc>
        <w:tc>
          <w:tcPr>
            <w:tcW w:w="4110" w:type="dxa"/>
          </w:tcPr>
          <w:p w14:paraId="72709866" w14:textId="77777777" w:rsidR="001E760F" w:rsidRPr="005A410C" w:rsidRDefault="001E760F" w:rsidP="001673E6">
            <w:pPr>
              <w:rPr>
                <w:rFonts w:ascii="Verdana" w:hAnsi="Verdana"/>
                <w:b/>
              </w:rPr>
            </w:pPr>
            <w:r w:rsidRPr="005A410C">
              <w:rPr>
                <w:rFonts w:ascii="Verdana" w:hAnsi="Verdana"/>
                <w:b/>
              </w:rPr>
              <w:t>7-8</w:t>
            </w:r>
            <w:r w:rsidRPr="005A410C">
              <w:rPr>
                <w:rFonts w:ascii="Verdana" w:hAnsi="Verdana"/>
                <w:b/>
                <w:vertAlign w:val="superscript"/>
              </w:rPr>
              <w:t>e</w:t>
            </w:r>
            <w:r w:rsidRPr="005A410C">
              <w:rPr>
                <w:rFonts w:ascii="Verdana" w:hAnsi="Verdana"/>
                <w:b/>
              </w:rPr>
              <w:t xml:space="preserve"> année</w:t>
            </w:r>
            <w:r>
              <w:rPr>
                <w:rFonts w:ascii="Verdana" w:hAnsi="Verdana"/>
                <w:b/>
              </w:rPr>
              <w:t> :</w:t>
            </w:r>
          </w:p>
          <w:p w14:paraId="0800E7AE" w14:textId="77777777" w:rsidR="006826A4" w:rsidRPr="001673E6" w:rsidRDefault="006826A4" w:rsidP="001673E6">
            <w:pPr>
              <w:rPr>
                <w:rFonts w:ascii="Verdana" w:hAnsi="Verdana"/>
              </w:rPr>
            </w:pPr>
          </w:p>
          <w:p w14:paraId="25C4A148" w14:textId="77777777" w:rsidR="001E760F" w:rsidRDefault="001E760F" w:rsidP="001673E6">
            <w:pPr>
              <w:rPr>
                <w:rFonts w:ascii="Verdana" w:hAnsi="Verdana"/>
              </w:rPr>
            </w:pPr>
          </w:p>
          <w:p w14:paraId="036BFAF0" w14:textId="77777777" w:rsidR="006826A4" w:rsidRDefault="006826A4" w:rsidP="001673E6">
            <w:pPr>
              <w:rPr>
                <w:rFonts w:ascii="Verdana" w:hAnsi="Verdana"/>
              </w:rPr>
            </w:pPr>
          </w:p>
          <w:p w14:paraId="60866A01" w14:textId="77777777" w:rsidR="006826A4" w:rsidRPr="001673E6" w:rsidRDefault="006826A4" w:rsidP="001673E6">
            <w:pPr>
              <w:rPr>
                <w:rFonts w:ascii="Verdana" w:hAnsi="Verdana"/>
              </w:rPr>
            </w:pPr>
          </w:p>
          <w:p w14:paraId="1F9D97A2" w14:textId="77777777" w:rsidR="001E760F" w:rsidRPr="005A410C" w:rsidRDefault="001E760F" w:rsidP="001673E6">
            <w:pPr>
              <w:rPr>
                <w:rFonts w:ascii="Verdana" w:hAnsi="Verdana"/>
                <w:b/>
              </w:rPr>
            </w:pPr>
          </w:p>
        </w:tc>
      </w:tr>
      <w:tr w:rsidR="006F1ECF" w:rsidRPr="003D5683" w14:paraId="5583BB84" w14:textId="77777777" w:rsidTr="2112DBEE">
        <w:tc>
          <w:tcPr>
            <w:tcW w:w="712" w:type="dxa"/>
            <w:vMerge/>
          </w:tcPr>
          <w:p w14:paraId="4D16786E" w14:textId="77777777" w:rsidR="006F1ECF" w:rsidRPr="003D5683" w:rsidRDefault="006F1ECF">
            <w:pPr>
              <w:rPr>
                <w:rFonts w:ascii="Verdana" w:hAnsi="Verdana"/>
                <w:sz w:val="24"/>
                <w:szCs w:val="24"/>
              </w:rPr>
            </w:pPr>
          </w:p>
        </w:tc>
        <w:tc>
          <w:tcPr>
            <w:tcW w:w="16293" w:type="dxa"/>
            <w:gridSpan w:val="4"/>
            <w:shd w:val="clear" w:color="auto" w:fill="D9D9D9" w:themeFill="background1" w:themeFillShade="D9"/>
          </w:tcPr>
          <w:p w14:paraId="721700AE" w14:textId="77777777" w:rsidR="006F1ECF" w:rsidRDefault="006F1ECF" w:rsidP="006F1ECF">
            <w:pPr>
              <w:rPr>
                <w:rFonts w:ascii="Verdana" w:hAnsi="Verdana"/>
                <w:b/>
              </w:rPr>
            </w:pPr>
            <w:r w:rsidRPr="00E266AB">
              <w:rPr>
                <w:rFonts w:ascii="Verdana" w:hAnsi="Verdana" w:cs="Arial"/>
                <w:b/>
                <w:sz w:val="24"/>
                <w:szCs w:val="24"/>
              </w:rPr>
              <w:t>Stra</w:t>
            </w:r>
            <w:r>
              <w:rPr>
                <w:rFonts w:ascii="Verdana" w:hAnsi="Verdana" w:cs="Arial"/>
                <w:b/>
                <w:sz w:val="24"/>
                <w:szCs w:val="24"/>
              </w:rPr>
              <w:t xml:space="preserve">tégies et interventions </w:t>
            </w:r>
            <w:r w:rsidRPr="00EB655A">
              <w:rPr>
                <w:rFonts w:ascii="Verdana" w:hAnsi="Verdana"/>
                <w:b/>
              </w:rPr>
              <w:t xml:space="preserve">Comment allons-nous y arriver?  </w:t>
            </w:r>
          </w:p>
          <w:p w14:paraId="7782028D" w14:textId="77777777" w:rsidR="006F1ECF" w:rsidRPr="00EB655A" w:rsidRDefault="006F1ECF" w:rsidP="006F1ECF">
            <w:pPr>
              <w:rPr>
                <w:rFonts w:ascii="Verdana" w:hAnsi="Verdana"/>
                <w:bCs/>
                <w:i/>
                <w:sz w:val="24"/>
                <w:szCs w:val="24"/>
                <w:lang w:val="fr-FR"/>
              </w:rPr>
            </w:pPr>
            <w:r w:rsidRPr="00EB655A">
              <w:rPr>
                <w:rFonts w:ascii="Verdana" w:hAnsi="Verdana"/>
              </w:rPr>
              <w:t xml:space="preserve">Ex. : quels programmes, procédures, pratiques pédagogiques à mettre en œuvre ? </w:t>
            </w:r>
          </w:p>
          <w:p w14:paraId="51A8D86D" w14:textId="77777777" w:rsidR="006F1ECF" w:rsidRPr="005A410C" w:rsidRDefault="006F1ECF" w:rsidP="001673E6">
            <w:pPr>
              <w:rPr>
                <w:rFonts w:ascii="Verdana" w:hAnsi="Verdana"/>
                <w:b/>
              </w:rPr>
            </w:pPr>
          </w:p>
        </w:tc>
      </w:tr>
      <w:tr w:rsidR="006826A4" w:rsidRPr="003D5683" w14:paraId="4BE00345" w14:textId="77777777" w:rsidTr="2112DBEE">
        <w:trPr>
          <w:trHeight w:val="2763"/>
        </w:trPr>
        <w:tc>
          <w:tcPr>
            <w:tcW w:w="712" w:type="dxa"/>
            <w:vMerge/>
          </w:tcPr>
          <w:p w14:paraId="39BDA2B3" w14:textId="77777777" w:rsidR="006826A4" w:rsidRPr="003D5683" w:rsidRDefault="006826A4" w:rsidP="006826A4">
            <w:pPr>
              <w:rPr>
                <w:rFonts w:ascii="Verdana" w:hAnsi="Verdana"/>
                <w:sz w:val="24"/>
                <w:szCs w:val="24"/>
              </w:rPr>
            </w:pPr>
          </w:p>
        </w:tc>
        <w:tc>
          <w:tcPr>
            <w:tcW w:w="3961" w:type="dxa"/>
          </w:tcPr>
          <w:p w14:paraId="3B178E82" w14:textId="77777777" w:rsidR="006826A4" w:rsidRPr="005A410C" w:rsidRDefault="006826A4" w:rsidP="006826A4">
            <w:pPr>
              <w:rPr>
                <w:rFonts w:ascii="Verdana" w:hAnsi="Verdana"/>
                <w:b/>
              </w:rPr>
            </w:pPr>
            <w:r w:rsidRPr="005A410C">
              <w:rPr>
                <w:rFonts w:ascii="Verdana" w:hAnsi="Verdana"/>
                <w:b/>
              </w:rPr>
              <w:t>Cycle préparatoire :</w:t>
            </w:r>
          </w:p>
          <w:p w14:paraId="7F8F8806" w14:textId="77777777" w:rsidR="006826A4" w:rsidRDefault="006826A4" w:rsidP="006826A4">
            <w:pPr>
              <w:rPr>
                <w:rFonts w:ascii="Verdana" w:hAnsi="Verdana"/>
                <w:b/>
              </w:rPr>
            </w:pPr>
          </w:p>
          <w:p w14:paraId="0B8B9B79" w14:textId="50A9E01B" w:rsidR="006826A4" w:rsidRDefault="0090372A" w:rsidP="006826A4">
            <w:pPr>
              <w:rPr>
                <w:rFonts w:ascii="Verdana" w:hAnsi="Verdana"/>
                <w:b/>
              </w:rPr>
            </w:pPr>
            <w:r>
              <w:rPr>
                <w:rFonts w:ascii="Verdana" w:hAnsi="Verdana"/>
                <w:b/>
              </w:rPr>
              <w:t>Centres</w:t>
            </w:r>
          </w:p>
          <w:p w14:paraId="532DAE2F" w14:textId="77777777" w:rsidR="0090372A" w:rsidRDefault="0090372A" w:rsidP="006826A4">
            <w:pPr>
              <w:rPr>
                <w:rFonts w:ascii="Verdana" w:hAnsi="Verdana"/>
                <w:b/>
              </w:rPr>
            </w:pPr>
            <w:r>
              <w:rPr>
                <w:rFonts w:ascii="Verdana" w:hAnsi="Verdana"/>
                <w:b/>
              </w:rPr>
              <w:t>Invitations</w:t>
            </w:r>
          </w:p>
          <w:p w14:paraId="7575084E" w14:textId="77777777" w:rsidR="0090372A" w:rsidRDefault="0090372A" w:rsidP="006826A4">
            <w:pPr>
              <w:rPr>
                <w:rFonts w:ascii="Verdana" w:hAnsi="Verdana"/>
                <w:b/>
              </w:rPr>
            </w:pPr>
            <w:r>
              <w:rPr>
                <w:rFonts w:ascii="Verdana" w:hAnsi="Verdana"/>
                <w:b/>
              </w:rPr>
              <w:t>Provocations</w:t>
            </w:r>
          </w:p>
          <w:p w14:paraId="7C7A7358" w14:textId="474DC9BC" w:rsidR="0090372A" w:rsidRPr="005A410C" w:rsidRDefault="0090372A" w:rsidP="006826A4">
            <w:pPr>
              <w:rPr>
                <w:rFonts w:ascii="Verdana" w:hAnsi="Verdana"/>
                <w:b/>
              </w:rPr>
            </w:pPr>
            <w:r>
              <w:rPr>
                <w:rFonts w:ascii="Verdana" w:hAnsi="Verdana"/>
                <w:b/>
              </w:rPr>
              <w:t>Guidé</w:t>
            </w:r>
          </w:p>
        </w:tc>
        <w:tc>
          <w:tcPr>
            <w:tcW w:w="3969" w:type="dxa"/>
          </w:tcPr>
          <w:p w14:paraId="00A7EC16" w14:textId="0A64FB69" w:rsidR="006826A4" w:rsidRDefault="2112DBEE" w:rsidP="006826A4">
            <w:pPr>
              <w:rPr>
                <w:rFonts w:ascii="Verdana" w:hAnsi="Verdana"/>
                <w:b/>
                <w:bCs/>
              </w:rPr>
            </w:pPr>
            <w:r w:rsidRPr="2112DBEE">
              <w:rPr>
                <w:rFonts w:ascii="Verdana" w:hAnsi="Verdana"/>
                <w:b/>
                <w:bCs/>
              </w:rPr>
              <w:t>Cycle primaire :</w:t>
            </w:r>
          </w:p>
          <w:p w14:paraId="5F0DA49D" w14:textId="29710117" w:rsidR="009B65D7" w:rsidRDefault="009B65D7" w:rsidP="006826A4">
            <w:pPr>
              <w:rPr>
                <w:rFonts w:ascii="Verdana" w:hAnsi="Verdana"/>
                <w:b/>
                <w:bCs/>
              </w:rPr>
            </w:pPr>
          </w:p>
          <w:p w14:paraId="0C1B1B1A" w14:textId="15634CFF" w:rsidR="009B65D7" w:rsidRDefault="009B65D7" w:rsidP="006826A4">
            <w:pPr>
              <w:rPr>
                <w:rFonts w:ascii="Verdana" w:hAnsi="Verdana"/>
                <w:b/>
                <w:bCs/>
              </w:rPr>
            </w:pPr>
            <w:r>
              <w:rPr>
                <w:rFonts w:ascii="Verdana" w:hAnsi="Verdana"/>
                <w:b/>
                <w:bCs/>
              </w:rPr>
              <w:t>Mentalité de croissance (Place de l’erreur</w:t>
            </w:r>
            <w:r w:rsidR="00174EC2">
              <w:rPr>
                <w:rFonts w:ascii="Verdana" w:hAnsi="Verdana"/>
                <w:b/>
                <w:bCs/>
              </w:rPr>
              <w:t> : mon erreur favorite</w:t>
            </w:r>
            <w:r>
              <w:rPr>
                <w:rFonts w:ascii="Verdana" w:hAnsi="Verdana"/>
                <w:b/>
                <w:bCs/>
              </w:rPr>
              <w:t>)</w:t>
            </w:r>
          </w:p>
          <w:p w14:paraId="1D8D855E" w14:textId="5586FFBF" w:rsidR="00174EC2" w:rsidRDefault="00174EC2" w:rsidP="006826A4">
            <w:pPr>
              <w:rPr>
                <w:rFonts w:ascii="Verdana" w:hAnsi="Verdana"/>
                <w:b/>
                <w:bCs/>
              </w:rPr>
            </w:pPr>
            <w:r>
              <w:rPr>
                <w:rFonts w:ascii="Verdana" w:hAnsi="Verdana"/>
                <w:b/>
                <w:bCs/>
              </w:rPr>
              <w:t>Le questionnement</w:t>
            </w:r>
          </w:p>
          <w:p w14:paraId="370E12DC" w14:textId="236A9A6F" w:rsidR="00174EC2" w:rsidRDefault="00174EC2" w:rsidP="006826A4">
            <w:pPr>
              <w:rPr>
                <w:rFonts w:ascii="Verdana" w:hAnsi="Verdana"/>
                <w:b/>
                <w:bCs/>
              </w:rPr>
            </w:pPr>
            <w:r>
              <w:rPr>
                <w:rFonts w:ascii="Verdana" w:hAnsi="Verdana"/>
                <w:b/>
                <w:bCs/>
              </w:rPr>
              <w:t>Les différents types d’inférence</w:t>
            </w:r>
          </w:p>
          <w:p w14:paraId="4BB35536" w14:textId="628BAC34" w:rsidR="00174EC2" w:rsidRDefault="00174EC2" w:rsidP="006826A4">
            <w:pPr>
              <w:rPr>
                <w:rFonts w:ascii="Verdana" w:hAnsi="Verdana"/>
                <w:b/>
                <w:bCs/>
              </w:rPr>
            </w:pPr>
            <w:r>
              <w:rPr>
                <w:rFonts w:ascii="Verdana" w:hAnsi="Verdana"/>
                <w:b/>
                <w:bCs/>
              </w:rPr>
              <w:t>Faire des liens</w:t>
            </w:r>
          </w:p>
          <w:p w14:paraId="235A4094" w14:textId="4E8C1611" w:rsidR="00174EC2" w:rsidRDefault="00174EC2" w:rsidP="006826A4">
            <w:pPr>
              <w:rPr>
                <w:rFonts w:ascii="Verdana" w:hAnsi="Verdana"/>
                <w:b/>
                <w:bCs/>
              </w:rPr>
            </w:pPr>
            <w:r>
              <w:rPr>
                <w:rFonts w:ascii="Verdana" w:hAnsi="Verdana"/>
                <w:b/>
                <w:bCs/>
              </w:rPr>
              <w:t xml:space="preserve">Mur de mots </w:t>
            </w:r>
          </w:p>
          <w:p w14:paraId="6F3777CB" w14:textId="52FC7206" w:rsidR="00174EC2" w:rsidRDefault="00174EC2" w:rsidP="006826A4">
            <w:pPr>
              <w:rPr>
                <w:rFonts w:ascii="Verdana" w:hAnsi="Verdana"/>
                <w:b/>
                <w:bCs/>
              </w:rPr>
            </w:pPr>
            <w:r>
              <w:rPr>
                <w:rFonts w:ascii="Verdana" w:hAnsi="Verdana"/>
                <w:b/>
                <w:bCs/>
              </w:rPr>
              <w:t>Dictée sans faute</w:t>
            </w:r>
          </w:p>
          <w:p w14:paraId="39AF2DC4" w14:textId="121B3EB3" w:rsidR="00174EC2" w:rsidRDefault="00174EC2" w:rsidP="006826A4">
            <w:pPr>
              <w:rPr>
                <w:rFonts w:ascii="Verdana" w:hAnsi="Verdana"/>
                <w:b/>
                <w:bCs/>
              </w:rPr>
            </w:pPr>
            <w:r>
              <w:rPr>
                <w:rFonts w:ascii="Verdana" w:hAnsi="Verdana"/>
                <w:b/>
                <w:bCs/>
              </w:rPr>
              <w:t xml:space="preserve">Stratégies d’enseignement explicite </w:t>
            </w:r>
          </w:p>
          <w:p w14:paraId="3A4115A5" w14:textId="57CC9C87" w:rsidR="00174EC2" w:rsidRDefault="00174EC2" w:rsidP="006826A4">
            <w:pPr>
              <w:rPr>
                <w:rFonts w:ascii="Verdana" w:hAnsi="Verdana"/>
                <w:b/>
                <w:bCs/>
              </w:rPr>
            </w:pPr>
            <w:r>
              <w:rPr>
                <w:rFonts w:ascii="Verdana" w:hAnsi="Verdana"/>
                <w:b/>
                <w:bCs/>
              </w:rPr>
              <w:lastRenderedPageBreak/>
              <w:t>Eval au service de et en tant que</w:t>
            </w:r>
          </w:p>
          <w:p w14:paraId="5F9DC168" w14:textId="777BD452" w:rsidR="00174EC2" w:rsidRDefault="00174EC2" w:rsidP="006826A4">
            <w:pPr>
              <w:rPr>
                <w:rFonts w:ascii="Verdana" w:hAnsi="Verdana"/>
                <w:b/>
                <w:bCs/>
              </w:rPr>
            </w:pPr>
            <w:r>
              <w:rPr>
                <w:rFonts w:ascii="Verdana" w:hAnsi="Verdana"/>
                <w:b/>
                <w:bCs/>
              </w:rPr>
              <w:t>Centres d’apprentissage</w:t>
            </w:r>
          </w:p>
          <w:p w14:paraId="648D32DE" w14:textId="5DC3137F" w:rsidR="001D5EFA" w:rsidRDefault="001D5EFA" w:rsidP="006826A4">
            <w:pPr>
              <w:rPr>
                <w:rFonts w:ascii="Verdana" w:hAnsi="Verdana"/>
                <w:b/>
                <w:bCs/>
              </w:rPr>
            </w:pPr>
            <w:r>
              <w:rPr>
                <w:rFonts w:ascii="Verdana" w:hAnsi="Verdana"/>
                <w:b/>
                <w:bCs/>
              </w:rPr>
              <w:t>RAI : stratégies de niveau 1</w:t>
            </w:r>
          </w:p>
          <w:p w14:paraId="1FCFC8E7" w14:textId="6D39A372" w:rsidR="00B62284" w:rsidRDefault="00B62284" w:rsidP="006826A4">
            <w:pPr>
              <w:rPr>
                <w:rFonts w:ascii="Verdana" w:hAnsi="Verdana"/>
                <w:b/>
                <w:bCs/>
              </w:rPr>
            </w:pPr>
            <w:r>
              <w:rPr>
                <w:rFonts w:ascii="Verdana" w:hAnsi="Verdana"/>
                <w:b/>
                <w:bCs/>
              </w:rPr>
              <w:t xml:space="preserve">Bloc équilibré </w:t>
            </w:r>
          </w:p>
          <w:p w14:paraId="1F125DE8" w14:textId="777861BB" w:rsidR="00F3011E" w:rsidRDefault="00F3011E" w:rsidP="006826A4">
            <w:pPr>
              <w:rPr>
                <w:rFonts w:ascii="Verdana" w:hAnsi="Verdana"/>
                <w:b/>
                <w:bCs/>
              </w:rPr>
            </w:pPr>
            <w:r>
              <w:rPr>
                <w:rFonts w:ascii="Verdana" w:hAnsi="Verdana"/>
                <w:b/>
                <w:bCs/>
              </w:rPr>
              <w:t>Enseignement explicite des HAHT en lien avec des tâches</w:t>
            </w:r>
          </w:p>
          <w:p w14:paraId="6481241F" w14:textId="77777777" w:rsidR="00174EC2" w:rsidRDefault="00174EC2" w:rsidP="006826A4">
            <w:pPr>
              <w:rPr>
                <w:rFonts w:ascii="Verdana" w:hAnsi="Verdana"/>
                <w:b/>
                <w:bCs/>
              </w:rPr>
            </w:pPr>
          </w:p>
          <w:p w14:paraId="3A75F603" w14:textId="77777777" w:rsidR="009B65D7" w:rsidRPr="009B65D7" w:rsidRDefault="009B65D7" w:rsidP="006826A4">
            <w:pPr>
              <w:rPr>
                <w:rFonts w:ascii="Verdana" w:hAnsi="Verdana"/>
                <w:b/>
                <w:bCs/>
              </w:rPr>
            </w:pPr>
          </w:p>
          <w:p w14:paraId="4518B7DF" w14:textId="28A53F72" w:rsidR="006826A4" w:rsidRPr="001673E6" w:rsidRDefault="006826A4" w:rsidP="006826A4">
            <w:pPr>
              <w:rPr>
                <w:rFonts w:ascii="Verdana" w:hAnsi="Verdana"/>
              </w:rPr>
            </w:pPr>
          </w:p>
        </w:tc>
        <w:tc>
          <w:tcPr>
            <w:tcW w:w="4253" w:type="dxa"/>
          </w:tcPr>
          <w:p w14:paraId="6052C279" w14:textId="77777777" w:rsidR="006826A4" w:rsidRPr="005A410C" w:rsidRDefault="006826A4" w:rsidP="006826A4">
            <w:pPr>
              <w:rPr>
                <w:rFonts w:ascii="Verdana" w:hAnsi="Verdana"/>
                <w:b/>
              </w:rPr>
            </w:pPr>
            <w:r w:rsidRPr="005A410C">
              <w:rPr>
                <w:rFonts w:ascii="Verdana" w:hAnsi="Verdana"/>
                <w:b/>
              </w:rPr>
              <w:lastRenderedPageBreak/>
              <w:t>Cycle moyen :</w:t>
            </w:r>
          </w:p>
          <w:p w14:paraId="096F676E" w14:textId="77777777" w:rsidR="006826A4" w:rsidRPr="001673E6" w:rsidRDefault="006826A4" w:rsidP="006826A4">
            <w:pPr>
              <w:rPr>
                <w:rFonts w:ascii="Verdana" w:hAnsi="Verdana"/>
              </w:rPr>
            </w:pPr>
          </w:p>
          <w:p w14:paraId="0D113B00" w14:textId="77777777" w:rsidR="00B93223" w:rsidRDefault="00B93223" w:rsidP="00B93223">
            <w:pPr>
              <w:rPr>
                <w:rFonts w:ascii="Verdana" w:hAnsi="Verdana"/>
                <w:b/>
                <w:bCs/>
              </w:rPr>
            </w:pPr>
            <w:r>
              <w:rPr>
                <w:rFonts w:ascii="Verdana" w:hAnsi="Verdana"/>
                <w:b/>
                <w:bCs/>
              </w:rPr>
              <w:t>Mentalité de croissance (Place de l’erreur : mon erreur favorite)</w:t>
            </w:r>
          </w:p>
          <w:p w14:paraId="69113967" w14:textId="77777777" w:rsidR="00B93223" w:rsidRDefault="00B93223" w:rsidP="00B93223">
            <w:pPr>
              <w:rPr>
                <w:rFonts w:ascii="Verdana" w:hAnsi="Verdana"/>
                <w:b/>
                <w:bCs/>
              </w:rPr>
            </w:pPr>
            <w:r>
              <w:rPr>
                <w:rFonts w:ascii="Verdana" w:hAnsi="Verdana"/>
                <w:b/>
                <w:bCs/>
              </w:rPr>
              <w:t>Le questionnement</w:t>
            </w:r>
          </w:p>
          <w:p w14:paraId="54D40C6B" w14:textId="77777777" w:rsidR="00B93223" w:rsidRDefault="00B93223" w:rsidP="00B93223">
            <w:pPr>
              <w:rPr>
                <w:rFonts w:ascii="Verdana" w:hAnsi="Verdana"/>
                <w:b/>
                <w:bCs/>
              </w:rPr>
            </w:pPr>
            <w:r>
              <w:rPr>
                <w:rFonts w:ascii="Verdana" w:hAnsi="Verdana"/>
                <w:b/>
                <w:bCs/>
              </w:rPr>
              <w:t>Les différents types d’inférence</w:t>
            </w:r>
          </w:p>
          <w:p w14:paraId="65ED4334" w14:textId="77777777" w:rsidR="00B93223" w:rsidRDefault="00B93223" w:rsidP="00B93223">
            <w:pPr>
              <w:rPr>
                <w:rFonts w:ascii="Verdana" w:hAnsi="Verdana"/>
                <w:b/>
                <w:bCs/>
              </w:rPr>
            </w:pPr>
            <w:r>
              <w:rPr>
                <w:rFonts w:ascii="Verdana" w:hAnsi="Verdana"/>
                <w:b/>
                <w:bCs/>
              </w:rPr>
              <w:t>Faire des liens</w:t>
            </w:r>
          </w:p>
          <w:p w14:paraId="5A381607" w14:textId="77777777" w:rsidR="00B93223" w:rsidRDefault="00B93223" w:rsidP="00B93223">
            <w:pPr>
              <w:rPr>
                <w:rFonts w:ascii="Verdana" w:hAnsi="Verdana"/>
                <w:b/>
                <w:bCs/>
              </w:rPr>
            </w:pPr>
            <w:r>
              <w:rPr>
                <w:rFonts w:ascii="Verdana" w:hAnsi="Verdana"/>
                <w:b/>
                <w:bCs/>
              </w:rPr>
              <w:t xml:space="preserve">Mur de mots </w:t>
            </w:r>
          </w:p>
          <w:p w14:paraId="34B1F937" w14:textId="77777777" w:rsidR="00B93223" w:rsidRDefault="00B93223" w:rsidP="00B93223">
            <w:pPr>
              <w:rPr>
                <w:rFonts w:ascii="Verdana" w:hAnsi="Verdana"/>
                <w:b/>
                <w:bCs/>
              </w:rPr>
            </w:pPr>
            <w:r>
              <w:rPr>
                <w:rFonts w:ascii="Verdana" w:hAnsi="Verdana"/>
                <w:b/>
                <w:bCs/>
              </w:rPr>
              <w:t>Dictée sans faute</w:t>
            </w:r>
          </w:p>
          <w:p w14:paraId="2AB27153" w14:textId="77777777" w:rsidR="00B93223" w:rsidRDefault="00B93223" w:rsidP="00B93223">
            <w:pPr>
              <w:rPr>
                <w:rFonts w:ascii="Verdana" w:hAnsi="Verdana"/>
                <w:b/>
                <w:bCs/>
              </w:rPr>
            </w:pPr>
            <w:r>
              <w:rPr>
                <w:rFonts w:ascii="Verdana" w:hAnsi="Verdana"/>
                <w:b/>
                <w:bCs/>
              </w:rPr>
              <w:t xml:space="preserve">Stratégies d’enseignement explicite </w:t>
            </w:r>
          </w:p>
          <w:p w14:paraId="1AB2356D" w14:textId="77777777" w:rsidR="00B93223" w:rsidRDefault="00B93223" w:rsidP="00B93223">
            <w:pPr>
              <w:rPr>
                <w:rFonts w:ascii="Verdana" w:hAnsi="Verdana"/>
                <w:b/>
                <w:bCs/>
              </w:rPr>
            </w:pPr>
            <w:r>
              <w:rPr>
                <w:rFonts w:ascii="Verdana" w:hAnsi="Verdana"/>
                <w:b/>
                <w:bCs/>
              </w:rPr>
              <w:t>Eval au service de et en tant que</w:t>
            </w:r>
          </w:p>
          <w:p w14:paraId="41B859E2" w14:textId="77777777" w:rsidR="00B93223" w:rsidRDefault="00B93223" w:rsidP="00B93223">
            <w:pPr>
              <w:rPr>
                <w:rFonts w:ascii="Verdana" w:hAnsi="Verdana"/>
                <w:b/>
                <w:bCs/>
              </w:rPr>
            </w:pPr>
            <w:r>
              <w:rPr>
                <w:rFonts w:ascii="Verdana" w:hAnsi="Verdana"/>
                <w:b/>
                <w:bCs/>
              </w:rPr>
              <w:t>Centres d’apprentissage</w:t>
            </w:r>
          </w:p>
          <w:p w14:paraId="585D1149" w14:textId="77777777" w:rsidR="00B93223" w:rsidRDefault="00B93223" w:rsidP="00B93223">
            <w:pPr>
              <w:rPr>
                <w:rFonts w:ascii="Verdana" w:hAnsi="Verdana"/>
                <w:b/>
                <w:bCs/>
              </w:rPr>
            </w:pPr>
            <w:r>
              <w:rPr>
                <w:rFonts w:ascii="Verdana" w:hAnsi="Verdana"/>
                <w:b/>
                <w:bCs/>
              </w:rPr>
              <w:lastRenderedPageBreak/>
              <w:t>RAI : stratégies de niveau 1</w:t>
            </w:r>
          </w:p>
          <w:p w14:paraId="056D03BA" w14:textId="77777777" w:rsidR="00B93223" w:rsidRDefault="00B93223" w:rsidP="00B93223">
            <w:pPr>
              <w:rPr>
                <w:rFonts w:ascii="Verdana" w:hAnsi="Verdana"/>
                <w:b/>
                <w:bCs/>
              </w:rPr>
            </w:pPr>
            <w:r>
              <w:rPr>
                <w:rFonts w:ascii="Verdana" w:hAnsi="Verdana"/>
                <w:b/>
                <w:bCs/>
              </w:rPr>
              <w:t xml:space="preserve">Bloc équilibré </w:t>
            </w:r>
          </w:p>
          <w:p w14:paraId="7807F011" w14:textId="77777777" w:rsidR="00B93223" w:rsidRDefault="00B93223" w:rsidP="00B93223">
            <w:pPr>
              <w:rPr>
                <w:rFonts w:ascii="Verdana" w:hAnsi="Verdana"/>
                <w:b/>
                <w:bCs/>
              </w:rPr>
            </w:pPr>
            <w:r>
              <w:rPr>
                <w:rFonts w:ascii="Verdana" w:hAnsi="Verdana"/>
                <w:b/>
                <w:bCs/>
              </w:rPr>
              <w:t>Enseignement explicite des HAHT en lien avec des tâches</w:t>
            </w:r>
          </w:p>
          <w:p w14:paraId="6391A1DA" w14:textId="77777777" w:rsidR="00B93223" w:rsidRDefault="00B93223" w:rsidP="00B93223">
            <w:pPr>
              <w:rPr>
                <w:rFonts w:ascii="Verdana" w:hAnsi="Verdana"/>
                <w:b/>
                <w:bCs/>
              </w:rPr>
            </w:pPr>
          </w:p>
          <w:p w14:paraId="11DF8B3B" w14:textId="77777777" w:rsidR="006826A4" w:rsidRPr="005A410C" w:rsidRDefault="006826A4" w:rsidP="006826A4">
            <w:pPr>
              <w:rPr>
                <w:rFonts w:ascii="Verdana" w:hAnsi="Verdana"/>
                <w:b/>
              </w:rPr>
            </w:pPr>
          </w:p>
        </w:tc>
        <w:tc>
          <w:tcPr>
            <w:tcW w:w="4110" w:type="dxa"/>
          </w:tcPr>
          <w:p w14:paraId="47ED069D" w14:textId="77777777" w:rsidR="006826A4" w:rsidRPr="005A410C" w:rsidRDefault="006826A4" w:rsidP="006826A4">
            <w:pPr>
              <w:rPr>
                <w:rFonts w:ascii="Verdana" w:hAnsi="Verdana"/>
                <w:b/>
              </w:rPr>
            </w:pPr>
            <w:r w:rsidRPr="005A410C">
              <w:rPr>
                <w:rFonts w:ascii="Verdana" w:hAnsi="Verdana"/>
                <w:b/>
              </w:rPr>
              <w:lastRenderedPageBreak/>
              <w:t>7-8</w:t>
            </w:r>
            <w:r w:rsidRPr="005A410C">
              <w:rPr>
                <w:rFonts w:ascii="Verdana" w:hAnsi="Verdana"/>
                <w:b/>
                <w:vertAlign w:val="superscript"/>
              </w:rPr>
              <w:t>e</w:t>
            </w:r>
            <w:r w:rsidRPr="005A410C">
              <w:rPr>
                <w:rFonts w:ascii="Verdana" w:hAnsi="Verdana"/>
                <w:b/>
              </w:rPr>
              <w:t xml:space="preserve"> année</w:t>
            </w:r>
            <w:r>
              <w:rPr>
                <w:rFonts w:ascii="Verdana" w:hAnsi="Verdana"/>
                <w:b/>
              </w:rPr>
              <w:t> :</w:t>
            </w:r>
          </w:p>
          <w:p w14:paraId="6B238701" w14:textId="77777777" w:rsidR="006826A4" w:rsidRDefault="006826A4" w:rsidP="006826A4">
            <w:pPr>
              <w:rPr>
                <w:rFonts w:ascii="Verdana" w:hAnsi="Verdana"/>
                <w:bCs/>
                <w:i/>
                <w:sz w:val="20"/>
                <w:szCs w:val="20"/>
                <w:lang w:val="fr-FR"/>
              </w:rPr>
            </w:pPr>
          </w:p>
          <w:p w14:paraId="77CE9967" w14:textId="77777777" w:rsidR="006826A4" w:rsidRPr="005A410C" w:rsidRDefault="006826A4" w:rsidP="006826A4">
            <w:pPr>
              <w:rPr>
                <w:rFonts w:ascii="Verdana" w:hAnsi="Verdana"/>
                <w:b/>
              </w:rPr>
            </w:pPr>
          </w:p>
        </w:tc>
      </w:tr>
      <w:tr w:rsidR="008811B0" w:rsidRPr="003D5683" w14:paraId="6A6477D3" w14:textId="77777777" w:rsidTr="2112DBEE">
        <w:trPr>
          <w:trHeight w:val="1801"/>
        </w:trPr>
        <w:tc>
          <w:tcPr>
            <w:tcW w:w="712" w:type="dxa"/>
            <w:vMerge/>
          </w:tcPr>
          <w:p w14:paraId="6BEA5BD6" w14:textId="77777777" w:rsidR="008811B0" w:rsidRPr="003D5683" w:rsidRDefault="008811B0">
            <w:pPr>
              <w:rPr>
                <w:rFonts w:ascii="Verdana" w:hAnsi="Verdana"/>
                <w:sz w:val="24"/>
                <w:szCs w:val="24"/>
              </w:rPr>
            </w:pPr>
          </w:p>
        </w:tc>
        <w:tc>
          <w:tcPr>
            <w:tcW w:w="7930" w:type="dxa"/>
            <w:gridSpan w:val="2"/>
          </w:tcPr>
          <w:p w14:paraId="18D1FE8E" w14:textId="4953B75E" w:rsidR="008811B0" w:rsidRDefault="3C6E04C2" w:rsidP="3C6E04C2">
            <w:pPr>
              <w:rPr>
                <w:rFonts w:ascii="Verdana" w:hAnsi="Verdana"/>
                <w:b/>
                <w:bCs/>
                <w:sz w:val="20"/>
                <w:szCs w:val="20"/>
              </w:rPr>
            </w:pPr>
            <w:r w:rsidRPr="3C6E04C2">
              <w:rPr>
                <w:rFonts w:ascii="Verdana" w:hAnsi="Verdana"/>
                <w:b/>
                <w:bCs/>
                <w:sz w:val="24"/>
                <w:szCs w:val="24"/>
              </w:rPr>
              <w:t xml:space="preserve">Indicateurs </w:t>
            </w:r>
            <w:r w:rsidRPr="3C6E04C2">
              <w:rPr>
                <w:rFonts w:ascii="Verdana" w:hAnsi="Verdana"/>
                <w:b/>
                <w:bCs/>
                <w:sz w:val="20"/>
                <w:szCs w:val="20"/>
              </w:rPr>
              <w:t>(outils de mesure pour atteindre la cible et permettre le monitorage p.ex., le bulletin)</w:t>
            </w:r>
          </w:p>
          <w:p w14:paraId="2BAE5F86" w14:textId="5B93715E" w:rsidR="00174EC2" w:rsidRDefault="00174EC2" w:rsidP="3C6E04C2">
            <w:pPr>
              <w:rPr>
                <w:rFonts w:ascii="Verdana" w:hAnsi="Verdana"/>
                <w:b/>
                <w:bCs/>
                <w:sz w:val="20"/>
                <w:szCs w:val="20"/>
              </w:rPr>
            </w:pPr>
          </w:p>
          <w:p w14:paraId="42710D3F" w14:textId="28DDA7F1" w:rsidR="00174EC2" w:rsidRDefault="00174EC2" w:rsidP="3C6E04C2">
            <w:pPr>
              <w:rPr>
                <w:rFonts w:ascii="Verdana" w:hAnsi="Verdana"/>
                <w:b/>
                <w:bCs/>
                <w:sz w:val="20"/>
                <w:szCs w:val="20"/>
              </w:rPr>
            </w:pPr>
            <w:r>
              <w:rPr>
                <w:rFonts w:ascii="Verdana" w:hAnsi="Verdana"/>
                <w:b/>
                <w:bCs/>
                <w:sz w:val="20"/>
                <w:szCs w:val="20"/>
              </w:rPr>
              <w:t>Bulletins</w:t>
            </w:r>
          </w:p>
          <w:p w14:paraId="5A8088C3" w14:textId="290E5995" w:rsidR="00174EC2" w:rsidRDefault="00174EC2" w:rsidP="3C6E04C2">
            <w:pPr>
              <w:rPr>
                <w:rFonts w:ascii="Verdana" w:hAnsi="Verdana"/>
                <w:b/>
                <w:bCs/>
                <w:sz w:val="20"/>
                <w:szCs w:val="20"/>
              </w:rPr>
            </w:pPr>
            <w:r>
              <w:rPr>
                <w:rFonts w:ascii="Verdana" w:hAnsi="Verdana"/>
                <w:b/>
                <w:bCs/>
                <w:sz w:val="20"/>
                <w:szCs w:val="20"/>
              </w:rPr>
              <w:t>OQRE</w:t>
            </w:r>
          </w:p>
          <w:p w14:paraId="268F6F30" w14:textId="71C894D8" w:rsidR="00174EC2" w:rsidRPr="001673E6" w:rsidRDefault="00174EC2" w:rsidP="3C6E04C2">
            <w:pPr>
              <w:rPr>
                <w:rFonts w:ascii="Verdana" w:hAnsi="Verdana"/>
                <w:b/>
                <w:bCs/>
                <w:sz w:val="20"/>
                <w:szCs w:val="20"/>
              </w:rPr>
            </w:pPr>
            <w:r>
              <w:rPr>
                <w:rFonts w:ascii="Verdana" w:hAnsi="Verdana"/>
                <w:b/>
                <w:bCs/>
                <w:sz w:val="20"/>
                <w:szCs w:val="20"/>
              </w:rPr>
              <w:t>Grilles de maternelle-Jardin (éveil de la lecture)</w:t>
            </w:r>
          </w:p>
          <w:p w14:paraId="0B713912" w14:textId="77777777" w:rsidR="008811B0" w:rsidRPr="001673E6" w:rsidRDefault="008811B0" w:rsidP="008811B0">
            <w:pPr>
              <w:rPr>
                <w:rFonts w:ascii="Verdana" w:hAnsi="Verdana"/>
                <w:sz w:val="24"/>
                <w:szCs w:val="24"/>
              </w:rPr>
            </w:pPr>
          </w:p>
          <w:p w14:paraId="2F3836FD" w14:textId="77777777" w:rsidR="008811B0" w:rsidRPr="001673E6" w:rsidRDefault="008811B0" w:rsidP="008811B0">
            <w:pPr>
              <w:rPr>
                <w:rFonts w:ascii="Verdana" w:hAnsi="Verdana"/>
                <w:sz w:val="24"/>
                <w:szCs w:val="24"/>
              </w:rPr>
            </w:pPr>
          </w:p>
          <w:p w14:paraId="1AA258FC" w14:textId="77777777" w:rsidR="008811B0" w:rsidRDefault="008811B0" w:rsidP="008811B0">
            <w:pPr>
              <w:rPr>
                <w:rFonts w:ascii="Verdana" w:hAnsi="Verdana"/>
                <w:b/>
                <w:sz w:val="24"/>
                <w:szCs w:val="24"/>
              </w:rPr>
            </w:pPr>
          </w:p>
        </w:tc>
        <w:tc>
          <w:tcPr>
            <w:tcW w:w="8363" w:type="dxa"/>
            <w:gridSpan w:val="2"/>
          </w:tcPr>
          <w:p w14:paraId="613C838D" w14:textId="77777777" w:rsidR="008811B0" w:rsidRDefault="008811B0" w:rsidP="00A87D43">
            <w:pPr>
              <w:rPr>
                <w:rFonts w:ascii="Verdana" w:hAnsi="Verdana"/>
                <w:b/>
                <w:sz w:val="24"/>
                <w:szCs w:val="24"/>
              </w:rPr>
            </w:pPr>
            <w:r w:rsidRPr="00913D39">
              <w:rPr>
                <w:rFonts w:ascii="Verdana" w:hAnsi="Verdana"/>
                <w:b/>
                <w:sz w:val="24"/>
              </w:rPr>
              <w:t>M</w:t>
            </w:r>
            <w:r>
              <w:rPr>
                <w:rFonts w:ascii="Verdana" w:hAnsi="Verdana"/>
                <w:b/>
                <w:sz w:val="24"/>
              </w:rPr>
              <w:t xml:space="preserve">onitorage </w:t>
            </w:r>
            <w:r w:rsidRPr="001673E6">
              <w:rPr>
                <w:rFonts w:ascii="Verdana" w:hAnsi="Verdana"/>
                <w:b/>
                <w:sz w:val="20"/>
                <w:szCs w:val="20"/>
              </w:rPr>
              <w:t>(</w:t>
            </w:r>
            <w:r w:rsidR="001673E6" w:rsidRPr="001673E6">
              <w:rPr>
                <w:rFonts w:ascii="Verdana" w:hAnsi="Verdana"/>
                <w:b/>
                <w:sz w:val="20"/>
                <w:szCs w:val="20"/>
              </w:rPr>
              <w:t>m</w:t>
            </w:r>
            <w:r w:rsidRPr="001673E6">
              <w:rPr>
                <w:rFonts w:ascii="Verdana" w:hAnsi="Verdana"/>
                <w:b/>
                <w:sz w:val="20"/>
                <w:szCs w:val="20"/>
              </w:rPr>
              <w:t>oyens pour faire le suivi des interventions)</w:t>
            </w:r>
          </w:p>
          <w:p w14:paraId="44B7EE46" w14:textId="55D6745A" w:rsidR="008811B0" w:rsidRDefault="00174EC2" w:rsidP="00174EC2">
            <w:pPr>
              <w:pStyle w:val="Paragraphedeliste"/>
              <w:numPr>
                <w:ilvl w:val="0"/>
                <w:numId w:val="47"/>
              </w:numPr>
              <w:rPr>
                <w:rFonts w:ascii="Verdana" w:hAnsi="Verdana"/>
                <w:b/>
                <w:sz w:val="24"/>
                <w:szCs w:val="24"/>
              </w:rPr>
            </w:pPr>
            <w:r>
              <w:rPr>
                <w:rFonts w:ascii="Verdana" w:hAnsi="Verdana"/>
                <w:b/>
                <w:sz w:val="24"/>
                <w:szCs w:val="24"/>
              </w:rPr>
              <w:t>Suivi des élèves à risque</w:t>
            </w:r>
          </w:p>
          <w:p w14:paraId="1F3A8F5E" w14:textId="0DA3C74D" w:rsidR="00174EC2" w:rsidRDefault="00174EC2" w:rsidP="00174EC2">
            <w:pPr>
              <w:pStyle w:val="Paragraphedeliste"/>
              <w:numPr>
                <w:ilvl w:val="0"/>
                <w:numId w:val="47"/>
              </w:numPr>
              <w:rPr>
                <w:rFonts w:ascii="Verdana" w:hAnsi="Verdana"/>
                <w:b/>
                <w:sz w:val="24"/>
                <w:szCs w:val="24"/>
              </w:rPr>
            </w:pPr>
            <w:r>
              <w:rPr>
                <w:rFonts w:ascii="Verdana" w:hAnsi="Verdana"/>
                <w:b/>
                <w:sz w:val="24"/>
                <w:szCs w:val="24"/>
              </w:rPr>
              <w:t>Suivi des données</w:t>
            </w:r>
          </w:p>
          <w:p w14:paraId="5F219CC1" w14:textId="6AB16973" w:rsidR="00174EC2" w:rsidRDefault="00174EC2" w:rsidP="00174EC2">
            <w:pPr>
              <w:pStyle w:val="Paragraphedeliste"/>
              <w:numPr>
                <w:ilvl w:val="0"/>
                <w:numId w:val="47"/>
              </w:numPr>
              <w:rPr>
                <w:rFonts w:ascii="Verdana" w:hAnsi="Verdana"/>
                <w:b/>
                <w:sz w:val="24"/>
                <w:szCs w:val="24"/>
              </w:rPr>
            </w:pPr>
            <w:r>
              <w:rPr>
                <w:rFonts w:ascii="Verdana" w:hAnsi="Verdana"/>
                <w:b/>
                <w:sz w:val="24"/>
                <w:szCs w:val="24"/>
              </w:rPr>
              <w:t>Suivi EED</w:t>
            </w:r>
          </w:p>
          <w:p w14:paraId="332760FB" w14:textId="53F6B73C" w:rsidR="00174EC2" w:rsidRPr="00174EC2" w:rsidRDefault="00174EC2" w:rsidP="00174EC2">
            <w:pPr>
              <w:pStyle w:val="Paragraphedeliste"/>
              <w:numPr>
                <w:ilvl w:val="0"/>
                <w:numId w:val="47"/>
              </w:numPr>
              <w:rPr>
                <w:rFonts w:ascii="Verdana" w:hAnsi="Verdana"/>
                <w:b/>
                <w:sz w:val="24"/>
                <w:szCs w:val="24"/>
              </w:rPr>
            </w:pPr>
            <w:r>
              <w:rPr>
                <w:rFonts w:ascii="Verdana" w:hAnsi="Verdana"/>
                <w:b/>
                <w:sz w:val="24"/>
                <w:szCs w:val="24"/>
              </w:rPr>
              <w:t>Suivi GB+</w:t>
            </w:r>
          </w:p>
          <w:p w14:paraId="5F3CDFB3" w14:textId="77777777" w:rsidR="008811B0" w:rsidRDefault="008811B0" w:rsidP="001423DD">
            <w:pPr>
              <w:rPr>
                <w:rFonts w:ascii="Verdana" w:hAnsi="Verdana"/>
              </w:rPr>
            </w:pPr>
          </w:p>
          <w:p w14:paraId="3D5EC1ED" w14:textId="77777777" w:rsidR="006F1ECF" w:rsidRDefault="006F1ECF" w:rsidP="001423DD">
            <w:pPr>
              <w:rPr>
                <w:rFonts w:ascii="Verdana" w:hAnsi="Verdana"/>
              </w:rPr>
            </w:pPr>
          </w:p>
          <w:p w14:paraId="77426A26" w14:textId="77777777" w:rsidR="006F1ECF" w:rsidRDefault="006F1ECF" w:rsidP="001423DD">
            <w:pPr>
              <w:rPr>
                <w:rFonts w:ascii="Verdana" w:hAnsi="Verdana"/>
              </w:rPr>
            </w:pPr>
          </w:p>
          <w:p w14:paraId="2FE7CB06" w14:textId="77777777" w:rsidR="006F1ECF" w:rsidRPr="000A6AAD" w:rsidRDefault="006F1ECF" w:rsidP="001423DD">
            <w:pPr>
              <w:rPr>
                <w:rFonts w:ascii="Verdana" w:hAnsi="Verdana"/>
              </w:rPr>
            </w:pPr>
          </w:p>
        </w:tc>
      </w:tr>
      <w:tr w:rsidR="0000799D" w:rsidRPr="003D5683" w14:paraId="1DE08B3C" w14:textId="77777777" w:rsidTr="2112DBEE">
        <w:trPr>
          <w:trHeight w:val="1801"/>
        </w:trPr>
        <w:tc>
          <w:tcPr>
            <w:tcW w:w="17005" w:type="dxa"/>
            <w:gridSpan w:val="5"/>
            <w:shd w:val="clear" w:color="auto" w:fill="FFFFFF" w:themeFill="background1"/>
          </w:tcPr>
          <w:p w14:paraId="0787A87B" w14:textId="77777777" w:rsidR="0000799D" w:rsidRDefault="0000799D" w:rsidP="0000799D">
            <w:pPr>
              <w:rPr>
                <w:rFonts w:ascii="Verdana" w:hAnsi="Verdana"/>
                <w:b/>
                <w:sz w:val="24"/>
              </w:rPr>
            </w:pPr>
            <w:r>
              <w:rPr>
                <w:rFonts w:ascii="Verdana" w:hAnsi="Verdana"/>
                <w:b/>
                <w:sz w:val="24"/>
              </w:rPr>
              <w:t>Apprentissage professionnel</w:t>
            </w:r>
          </w:p>
          <w:p w14:paraId="649900A4" w14:textId="77777777" w:rsidR="0000799D" w:rsidRDefault="0000799D" w:rsidP="0000799D">
            <w:pPr>
              <w:rPr>
                <w:rFonts w:ascii="Verdana" w:hAnsi="Verdana"/>
                <w:sz w:val="24"/>
              </w:rPr>
            </w:pPr>
            <w:r w:rsidRPr="00C47741">
              <w:rPr>
                <w:rFonts w:ascii="Verdana" w:hAnsi="Verdana"/>
                <w:sz w:val="24"/>
              </w:rPr>
              <w:t>Que devons-nous faire et mettre en place pour y arriver? (Ex. quels sont les besoins du personnel?)</w:t>
            </w:r>
          </w:p>
          <w:p w14:paraId="779CCCB0" w14:textId="77777777" w:rsidR="00B62284" w:rsidRDefault="00B62284" w:rsidP="0000799D">
            <w:pPr>
              <w:rPr>
                <w:rFonts w:ascii="Verdana" w:hAnsi="Verdana"/>
                <w:sz w:val="24"/>
              </w:rPr>
            </w:pPr>
          </w:p>
          <w:p w14:paraId="1FF70DD3" w14:textId="77777777" w:rsidR="00B62284" w:rsidRDefault="00B62284" w:rsidP="0000799D">
            <w:pPr>
              <w:rPr>
                <w:rFonts w:ascii="Verdana" w:hAnsi="Verdana"/>
                <w:sz w:val="24"/>
              </w:rPr>
            </w:pPr>
            <w:r>
              <w:rPr>
                <w:rFonts w:ascii="Verdana" w:hAnsi="Verdana"/>
                <w:sz w:val="24"/>
              </w:rPr>
              <w:t>Formation</w:t>
            </w:r>
          </w:p>
          <w:p w14:paraId="474599B1" w14:textId="77777777" w:rsidR="00B62284" w:rsidRDefault="00B62284" w:rsidP="0000799D">
            <w:pPr>
              <w:rPr>
                <w:rFonts w:ascii="Verdana" w:hAnsi="Verdana"/>
                <w:sz w:val="24"/>
              </w:rPr>
            </w:pPr>
            <w:r>
              <w:rPr>
                <w:rFonts w:ascii="Verdana" w:hAnsi="Verdana"/>
                <w:sz w:val="24"/>
              </w:rPr>
              <w:t>Appui accompagnement</w:t>
            </w:r>
          </w:p>
          <w:p w14:paraId="13D6434D" w14:textId="5FDE463E" w:rsidR="00B62284" w:rsidRPr="00C47741" w:rsidRDefault="00B62284" w:rsidP="0000799D">
            <w:pPr>
              <w:rPr>
                <w:rFonts w:ascii="Verdana" w:hAnsi="Verdana"/>
                <w:sz w:val="24"/>
              </w:rPr>
            </w:pPr>
            <w:r>
              <w:rPr>
                <w:rFonts w:ascii="Verdana" w:hAnsi="Verdana"/>
                <w:sz w:val="24"/>
              </w:rPr>
              <w:t>Vidéos</w:t>
            </w:r>
          </w:p>
        </w:tc>
      </w:tr>
      <w:tr w:rsidR="0000799D" w:rsidRPr="003D5683" w14:paraId="08A870E9" w14:textId="77777777" w:rsidTr="2112DBEE">
        <w:trPr>
          <w:trHeight w:val="1801"/>
        </w:trPr>
        <w:tc>
          <w:tcPr>
            <w:tcW w:w="17005" w:type="dxa"/>
            <w:gridSpan w:val="5"/>
            <w:shd w:val="clear" w:color="auto" w:fill="FFFFFF" w:themeFill="background1"/>
          </w:tcPr>
          <w:p w14:paraId="198F4CB9" w14:textId="77777777" w:rsidR="0000799D" w:rsidRDefault="0000799D" w:rsidP="0000799D">
            <w:pPr>
              <w:rPr>
                <w:rFonts w:ascii="Verdana" w:hAnsi="Verdana"/>
                <w:b/>
                <w:sz w:val="24"/>
              </w:rPr>
            </w:pPr>
            <w:r>
              <w:rPr>
                <w:rFonts w:ascii="Verdana" w:hAnsi="Verdana"/>
                <w:b/>
                <w:sz w:val="24"/>
              </w:rPr>
              <w:t>Preuves d’impact</w:t>
            </w:r>
          </w:p>
          <w:p w14:paraId="6CE7404B" w14:textId="77777777" w:rsidR="0000799D" w:rsidRDefault="0000799D" w:rsidP="0000799D">
            <w:pPr>
              <w:rPr>
                <w:rFonts w:ascii="Verdana" w:hAnsi="Verdana"/>
                <w:sz w:val="24"/>
              </w:rPr>
            </w:pPr>
            <w:r w:rsidRPr="00C47741">
              <w:rPr>
                <w:rFonts w:ascii="Verdana" w:hAnsi="Verdana"/>
                <w:sz w:val="24"/>
              </w:rPr>
              <w:t>Quel</w:t>
            </w:r>
            <w:r w:rsidR="00836FC3">
              <w:rPr>
                <w:rFonts w:ascii="Verdana" w:hAnsi="Verdana"/>
                <w:sz w:val="24"/>
              </w:rPr>
              <w:t>l</w:t>
            </w:r>
            <w:r w:rsidRPr="00C47741">
              <w:rPr>
                <w:rFonts w:ascii="Verdana" w:hAnsi="Verdana"/>
                <w:sz w:val="24"/>
              </w:rPr>
              <w:t>es sont nos preuves ou critères qui démontreront un progrès?</w:t>
            </w:r>
          </w:p>
          <w:p w14:paraId="0835D1AB" w14:textId="77777777" w:rsidR="00B62284" w:rsidRDefault="00B62284" w:rsidP="0000799D">
            <w:pPr>
              <w:rPr>
                <w:rFonts w:ascii="Verdana" w:hAnsi="Verdana"/>
                <w:sz w:val="24"/>
              </w:rPr>
            </w:pPr>
          </w:p>
          <w:p w14:paraId="15F0CE5C" w14:textId="77777777" w:rsidR="00B62284" w:rsidRDefault="00B62284" w:rsidP="0000799D">
            <w:pPr>
              <w:rPr>
                <w:rFonts w:ascii="Verdana" w:hAnsi="Verdana"/>
                <w:sz w:val="24"/>
              </w:rPr>
            </w:pPr>
            <w:r>
              <w:rPr>
                <w:rFonts w:ascii="Verdana" w:hAnsi="Verdana"/>
                <w:sz w:val="24"/>
              </w:rPr>
              <w:t>Élèves plus motivés et engagés</w:t>
            </w:r>
          </w:p>
          <w:p w14:paraId="6B44D61F" w14:textId="77777777" w:rsidR="00B62284" w:rsidRDefault="00B62284" w:rsidP="0000799D">
            <w:pPr>
              <w:rPr>
                <w:rFonts w:ascii="Verdana" w:hAnsi="Verdana"/>
                <w:sz w:val="24"/>
              </w:rPr>
            </w:pPr>
            <w:r>
              <w:rPr>
                <w:rFonts w:ascii="Verdana" w:hAnsi="Verdana"/>
                <w:sz w:val="24"/>
              </w:rPr>
              <w:t>GB+ va augmenter</w:t>
            </w:r>
          </w:p>
          <w:p w14:paraId="10A1F94B" w14:textId="77777777" w:rsidR="00B62284" w:rsidRDefault="00B62284" w:rsidP="0000799D">
            <w:pPr>
              <w:rPr>
                <w:rFonts w:ascii="Verdana" w:hAnsi="Verdana"/>
                <w:sz w:val="24"/>
              </w:rPr>
            </w:pPr>
            <w:r>
              <w:rPr>
                <w:rFonts w:ascii="Verdana" w:hAnsi="Verdana"/>
                <w:sz w:val="24"/>
              </w:rPr>
              <w:t>Meilleurs résultats aux bulletins</w:t>
            </w:r>
          </w:p>
          <w:p w14:paraId="1DBA219E" w14:textId="0F3177D0" w:rsidR="00B62284" w:rsidRPr="00C47741" w:rsidRDefault="00B62284" w:rsidP="0000799D">
            <w:pPr>
              <w:rPr>
                <w:rFonts w:ascii="Verdana" w:hAnsi="Verdana"/>
                <w:sz w:val="24"/>
              </w:rPr>
            </w:pPr>
            <w:r>
              <w:rPr>
                <w:rFonts w:ascii="Verdana" w:hAnsi="Verdana"/>
                <w:sz w:val="24"/>
              </w:rPr>
              <w:t>Une pratique officielle de tests OQRE avec les résultats</w:t>
            </w:r>
          </w:p>
        </w:tc>
      </w:tr>
      <w:tr w:rsidR="0000799D" w:rsidRPr="003D5683" w14:paraId="3025A47B" w14:textId="77777777" w:rsidTr="2112DBEE">
        <w:trPr>
          <w:trHeight w:val="1801"/>
        </w:trPr>
        <w:tc>
          <w:tcPr>
            <w:tcW w:w="17005" w:type="dxa"/>
            <w:gridSpan w:val="5"/>
            <w:shd w:val="clear" w:color="auto" w:fill="FFFFFF" w:themeFill="background1"/>
          </w:tcPr>
          <w:p w14:paraId="52A638D7" w14:textId="77777777" w:rsidR="0000799D" w:rsidRDefault="0000799D" w:rsidP="0000799D">
            <w:pPr>
              <w:rPr>
                <w:rFonts w:ascii="Verdana" w:hAnsi="Verdana"/>
                <w:b/>
                <w:sz w:val="24"/>
              </w:rPr>
            </w:pPr>
            <w:r>
              <w:rPr>
                <w:rFonts w:ascii="Verdana" w:hAnsi="Verdana"/>
                <w:b/>
                <w:sz w:val="24"/>
              </w:rPr>
              <w:t>Soutien à la mise en œuvre</w:t>
            </w:r>
          </w:p>
          <w:p w14:paraId="5127593A" w14:textId="77777777" w:rsidR="0000799D" w:rsidRDefault="0000799D" w:rsidP="0000799D">
            <w:pPr>
              <w:rPr>
                <w:rFonts w:ascii="Verdana" w:hAnsi="Verdana"/>
                <w:sz w:val="24"/>
              </w:rPr>
            </w:pPr>
            <w:r w:rsidRPr="006F1ECF">
              <w:rPr>
                <w:rFonts w:ascii="Verdana" w:hAnsi="Verdana"/>
                <w:sz w:val="24"/>
              </w:rPr>
              <w:t>Quelles sont les personnes ou équipes responsable</w:t>
            </w:r>
            <w:r>
              <w:rPr>
                <w:rFonts w:ascii="Verdana" w:hAnsi="Verdana"/>
                <w:sz w:val="24"/>
              </w:rPr>
              <w:t>s,</w:t>
            </w:r>
            <w:r w:rsidRPr="006F1ECF">
              <w:rPr>
                <w:rFonts w:ascii="Verdana" w:hAnsi="Verdana"/>
                <w:sz w:val="24"/>
              </w:rPr>
              <w:t xml:space="preserve"> chargées du soutien et du suivi pour les objectifs et quels sont les processus mis en place pour </w:t>
            </w:r>
            <w:r>
              <w:rPr>
                <w:rFonts w:ascii="Verdana" w:hAnsi="Verdana"/>
                <w:sz w:val="24"/>
              </w:rPr>
              <w:t xml:space="preserve">faire </w:t>
            </w:r>
            <w:r w:rsidRPr="006F1ECF">
              <w:rPr>
                <w:rFonts w:ascii="Verdana" w:hAnsi="Verdana"/>
                <w:sz w:val="24"/>
              </w:rPr>
              <w:t>les suivis?</w:t>
            </w:r>
          </w:p>
          <w:p w14:paraId="511E538C" w14:textId="77777777" w:rsidR="001D4552" w:rsidRDefault="001D4552" w:rsidP="0000799D">
            <w:pPr>
              <w:rPr>
                <w:rFonts w:ascii="Verdana" w:hAnsi="Verdana"/>
                <w:sz w:val="24"/>
              </w:rPr>
            </w:pPr>
          </w:p>
          <w:p w14:paraId="5D41EDEB" w14:textId="77777777" w:rsidR="001D4552" w:rsidRDefault="001D4552" w:rsidP="0000799D">
            <w:pPr>
              <w:rPr>
                <w:rFonts w:ascii="Verdana" w:hAnsi="Verdana"/>
                <w:sz w:val="24"/>
              </w:rPr>
            </w:pPr>
            <w:r>
              <w:rPr>
                <w:rFonts w:ascii="Verdana" w:hAnsi="Verdana"/>
                <w:sz w:val="24"/>
              </w:rPr>
              <w:t>ÉDR</w:t>
            </w:r>
          </w:p>
          <w:p w14:paraId="4351B1FA" w14:textId="3C2FF192" w:rsidR="001D4552" w:rsidRPr="006F1ECF" w:rsidRDefault="001D4552" w:rsidP="0000799D">
            <w:pPr>
              <w:rPr>
                <w:rFonts w:ascii="Verdana" w:hAnsi="Verdana"/>
                <w:sz w:val="24"/>
              </w:rPr>
            </w:pPr>
            <w:r>
              <w:rPr>
                <w:rFonts w:ascii="Verdana" w:hAnsi="Verdana"/>
                <w:sz w:val="24"/>
              </w:rPr>
              <w:t>Les enseignants</w:t>
            </w:r>
          </w:p>
        </w:tc>
      </w:tr>
      <w:tr w:rsidR="0000799D" w:rsidRPr="003D5683" w14:paraId="3480DA5B" w14:textId="77777777" w:rsidTr="2112DBEE">
        <w:trPr>
          <w:trHeight w:val="1801"/>
        </w:trPr>
        <w:tc>
          <w:tcPr>
            <w:tcW w:w="17005" w:type="dxa"/>
            <w:gridSpan w:val="5"/>
            <w:shd w:val="clear" w:color="auto" w:fill="FFFFFF" w:themeFill="background1"/>
          </w:tcPr>
          <w:p w14:paraId="09E28EA5" w14:textId="77777777" w:rsidR="0000799D" w:rsidRDefault="0000799D" w:rsidP="0000799D">
            <w:pPr>
              <w:rPr>
                <w:rFonts w:ascii="Verdana" w:hAnsi="Verdana"/>
                <w:b/>
                <w:sz w:val="24"/>
              </w:rPr>
            </w:pPr>
            <w:r>
              <w:rPr>
                <w:rFonts w:ascii="Verdana" w:hAnsi="Verdana"/>
                <w:b/>
                <w:sz w:val="24"/>
              </w:rPr>
              <w:t>Ressources</w:t>
            </w:r>
          </w:p>
          <w:p w14:paraId="10811C60" w14:textId="442A4952" w:rsidR="0000799D" w:rsidRDefault="0000799D" w:rsidP="0000799D">
            <w:pPr>
              <w:rPr>
                <w:rFonts w:ascii="Verdana" w:hAnsi="Verdana"/>
                <w:sz w:val="24"/>
              </w:rPr>
            </w:pPr>
            <w:r w:rsidRPr="006F1ECF">
              <w:rPr>
                <w:rFonts w:ascii="Verdana" w:hAnsi="Verdana"/>
                <w:sz w:val="24"/>
              </w:rPr>
              <w:t>Quelles sont les ressources nécessaires pour</w:t>
            </w:r>
            <w:r>
              <w:rPr>
                <w:rFonts w:ascii="Verdana" w:hAnsi="Verdana"/>
                <w:sz w:val="24"/>
              </w:rPr>
              <w:t xml:space="preserve"> pouvoir</w:t>
            </w:r>
            <w:r w:rsidRPr="006F1ECF">
              <w:rPr>
                <w:rFonts w:ascii="Verdana" w:hAnsi="Verdana"/>
                <w:sz w:val="24"/>
              </w:rPr>
              <w:t xml:space="preserve"> faire la mise en œuvre?</w:t>
            </w:r>
          </w:p>
          <w:p w14:paraId="254B9C58" w14:textId="60B98F5E" w:rsidR="001D4552" w:rsidRDefault="001D4552" w:rsidP="0000799D">
            <w:pPr>
              <w:rPr>
                <w:rFonts w:ascii="Verdana" w:hAnsi="Verdana"/>
                <w:sz w:val="24"/>
              </w:rPr>
            </w:pPr>
          </w:p>
          <w:p w14:paraId="49BDFA37" w14:textId="5E006727" w:rsidR="001D4552" w:rsidRDefault="001D4552" w:rsidP="0000799D">
            <w:pPr>
              <w:rPr>
                <w:rFonts w:ascii="Verdana" w:hAnsi="Verdana"/>
                <w:sz w:val="24"/>
              </w:rPr>
            </w:pPr>
            <w:r>
              <w:rPr>
                <w:rFonts w:ascii="Verdana" w:hAnsi="Verdana"/>
                <w:sz w:val="24"/>
              </w:rPr>
              <w:t>Guide d’enseignement efficace</w:t>
            </w:r>
          </w:p>
          <w:p w14:paraId="50821BF5" w14:textId="0247FB30" w:rsidR="001D4552" w:rsidRDefault="001D4552" w:rsidP="0000799D">
            <w:pPr>
              <w:rPr>
                <w:rFonts w:ascii="Verdana" w:hAnsi="Verdana"/>
                <w:sz w:val="24"/>
              </w:rPr>
            </w:pPr>
            <w:r>
              <w:rPr>
                <w:rFonts w:ascii="Verdana" w:hAnsi="Verdana"/>
                <w:sz w:val="24"/>
              </w:rPr>
              <w:t>Le récit en 3D</w:t>
            </w:r>
          </w:p>
          <w:p w14:paraId="1E7C1E68" w14:textId="08EC7602" w:rsidR="001D4552" w:rsidRDefault="001D4552" w:rsidP="0000799D">
            <w:pPr>
              <w:rPr>
                <w:rFonts w:ascii="Verdana" w:hAnsi="Verdana"/>
                <w:sz w:val="24"/>
              </w:rPr>
            </w:pPr>
            <w:r>
              <w:rPr>
                <w:rFonts w:ascii="Verdana" w:hAnsi="Verdana"/>
                <w:sz w:val="24"/>
              </w:rPr>
              <w:t>Vidéo</w:t>
            </w:r>
          </w:p>
          <w:p w14:paraId="7277D31C" w14:textId="27EEF924" w:rsidR="001D4552" w:rsidRDefault="001D4552" w:rsidP="0000799D">
            <w:pPr>
              <w:rPr>
                <w:rFonts w:ascii="Verdana" w:hAnsi="Verdana"/>
                <w:sz w:val="24"/>
              </w:rPr>
            </w:pPr>
            <w:r>
              <w:rPr>
                <w:rFonts w:ascii="Verdana" w:hAnsi="Verdana"/>
                <w:sz w:val="24"/>
              </w:rPr>
              <w:lastRenderedPageBreak/>
              <w:t>Scénario pour écrire les mots</w:t>
            </w:r>
          </w:p>
          <w:p w14:paraId="15D8B053" w14:textId="320B884D" w:rsidR="001D4552" w:rsidRDefault="001D4552" w:rsidP="0000799D">
            <w:pPr>
              <w:rPr>
                <w:rFonts w:ascii="Verdana" w:hAnsi="Verdana"/>
                <w:sz w:val="24"/>
              </w:rPr>
            </w:pPr>
            <w:r>
              <w:rPr>
                <w:rFonts w:ascii="Verdana" w:hAnsi="Verdana"/>
                <w:sz w:val="24"/>
              </w:rPr>
              <w:t>Murs de mots</w:t>
            </w:r>
          </w:p>
          <w:p w14:paraId="7F78C092" w14:textId="5639DC22" w:rsidR="001D4552" w:rsidRDefault="001D4552" w:rsidP="0000799D">
            <w:pPr>
              <w:rPr>
                <w:rFonts w:ascii="Verdana" w:hAnsi="Verdana"/>
                <w:sz w:val="24"/>
              </w:rPr>
            </w:pPr>
            <w:r>
              <w:rPr>
                <w:rFonts w:ascii="Verdana" w:hAnsi="Verdana"/>
                <w:sz w:val="24"/>
              </w:rPr>
              <w:t>Centre de littératie</w:t>
            </w:r>
          </w:p>
          <w:p w14:paraId="04BED967" w14:textId="77777777" w:rsidR="000A0058" w:rsidRDefault="000A0058" w:rsidP="0000799D">
            <w:pPr>
              <w:rPr>
                <w:rFonts w:ascii="Verdana" w:hAnsi="Verdana"/>
                <w:sz w:val="24"/>
              </w:rPr>
            </w:pPr>
          </w:p>
          <w:p w14:paraId="09E1BF9F" w14:textId="165330BA" w:rsidR="001D4552" w:rsidRPr="006F1ECF" w:rsidRDefault="001D4552" w:rsidP="0000799D">
            <w:pPr>
              <w:rPr>
                <w:rFonts w:ascii="Verdana" w:hAnsi="Verdana"/>
                <w:sz w:val="24"/>
              </w:rPr>
            </w:pPr>
          </w:p>
        </w:tc>
      </w:tr>
    </w:tbl>
    <w:p w14:paraId="4E459340" w14:textId="77777777" w:rsidR="005A410C" w:rsidRDefault="005A410C"/>
    <w:p w14:paraId="5E2ECEF2" w14:textId="77777777" w:rsidR="006A10B0" w:rsidRDefault="006A10B0">
      <w:pPr>
        <w:rPr>
          <w:b/>
          <w:i/>
        </w:rPr>
      </w:pPr>
      <w:r>
        <w:rPr>
          <w:b/>
          <w:i/>
        </w:rPr>
        <w:br w:type="page"/>
      </w:r>
    </w:p>
    <w:tbl>
      <w:tblPr>
        <w:tblStyle w:val="Grilledutableau"/>
        <w:tblpPr w:leftFromText="141" w:rightFromText="141" w:vertAnchor="text" w:horzAnchor="margin" w:tblpY="6"/>
        <w:tblW w:w="17431" w:type="dxa"/>
        <w:tblLayout w:type="fixed"/>
        <w:tblLook w:val="04A0" w:firstRow="1" w:lastRow="0" w:firstColumn="1" w:lastColumn="0" w:noHBand="0" w:noVBand="1"/>
      </w:tblPr>
      <w:tblGrid>
        <w:gridCol w:w="675"/>
        <w:gridCol w:w="16756"/>
      </w:tblGrid>
      <w:tr w:rsidR="00262A00" w:rsidRPr="00262A00" w14:paraId="6280334F" w14:textId="77777777" w:rsidTr="59EBFD68">
        <w:trPr>
          <w:trHeight w:val="436"/>
        </w:trPr>
        <w:tc>
          <w:tcPr>
            <w:tcW w:w="675" w:type="dxa"/>
            <w:vMerge w:val="restart"/>
            <w:shd w:val="clear" w:color="auto" w:fill="F2AF00"/>
            <w:textDirection w:val="btLr"/>
            <w:vAlign w:val="center"/>
          </w:tcPr>
          <w:p w14:paraId="44C60BCE" w14:textId="77777777" w:rsidR="00262A00" w:rsidRPr="00262A00" w:rsidRDefault="00262A00" w:rsidP="00A9387F">
            <w:pPr>
              <w:ind w:left="113" w:right="113"/>
              <w:jc w:val="center"/>
              <w:rPr>
                <w:rFonts w:ascii="Verdana" w:hAnsi="Verdana"/>
                <w:sz w:val="28"/>
                <w:szCs w:val="28"/>
              </w:rPr>
            </w:pPr>
            <w:r w:rsidRPr="00262A00">
              <w:rPr>
                <w:rFonts w:ascii="Verdana" w:hAnsi="Verdana"/>
                <w:color w:val="FFFFFF" w:themeColor="background1"/>
                <w:sz w:val="28"/>
                <w:szCs w:val="28"/>
              </w:rPr>
              <w:lastRenderedPageBreak/>
              <w:t xml:space="preserve">Analyse </w:t>
            </w:r>
            <w:r w:rsidR="006F1ECF" w:rsidRPr="00262A00">
              <w:rPr>
                <w:rFonts w:ascii="Verdana" w:hAnsi="Verdana"/>
                <w:color w:val="FFFFFF" w:themeColor="background1"/>
                <w:sz w:val="28"/>
                <w:szCs w:val="28"/>
              </w:rPr>
              <w:t>des données</w:t>
            </w:r>
          </w:p>
        </w:tc>
        <w:tc>
          <w:tcPr>
            <w:tcW w:w="16756" w:type="dxa"/>
            <w:shd w:val="clear" w:color="auto" w:fill="DE4561"/>
          </w:tcPr>
          <w:p w14:paraId="7CBFBB45" w14:textId="77777777" w:rsidR="00262A00" w:rsidRPr="00066504" w:rsidRDefault="00262A00" w:rsidP="00A9387F">
            <w:pPr>
              <w:ind w:left="708"/>
              <w:jc w:val="center"/>
              <w:rPr>
                <w:rFonts w:ascii="Verdana" w:hAnsi="Verdana"/>
                <w:b/>
                <w:sz w:val="24"/>
                <w:szCs w:val="24"/>
              </w:rPr>
            </w:pPr>
            <w:r w:rsidRPr="00066504">
              <w:rPr>
                <w:rFonts w:ascii="Verdana" w:hAnsi="Verdana"/>
                <w:b/>
                <w:color w:val="FFFFFF" w:themeColor="background1"/>
                <w:sz w:val="24"/>
                <w:szCs w:val="24"/>
              </w:rPr>
              <w:t>Atteindre L’excellence (Rendement des élèves)</w:t>
            </w:r>
          </w:p>
        </w:tc>
      </w:tr>
      <w:tr w:rsidR="00262A00" w:rsidRPr="008811B0" w14:paraId="015424FB" w14:textId="77777777" w:rsidTr="59EBFD68">
        <w:tc>
          <w:tcPr>
            <w:tcW w:w="675" w:type="dxa"/>
            <w:vMerge/>
          </w:tcPr>
          <w:p w14:paraId="6B3D579B" w14:textId="77777777" w:rsidR="00262A00" w:rsidRPr="003D5683" w:rsidRDefault="00262A00" w:rsidP="00A9387F">
            <w:pPr>
              <w:rPr>
                <w:rFonts w:ascii="Verdana" w:hAnsi="Verdana"/>
                <w:sz w:val="24"/>
                <w:szCs w:val="24"/>
              </w:rPr>
            </w:pPr>
          </w:p>
        </w:tc>
        <w:tc>
          <w:tcPr>
            <w:tcW w:w="16756" w:type="dxa"/>
          </w:tcPr>
          <w:p w14:paraId="2B56C374" w14:textId="77777777" w:rsidR="00262A00" w:rsidRPr="00066504" w:rsidRDefault="00262A00" w:rsidP="00645C45">
            <w:pPr>
              <w:jc w:val="center"/>
              <w:rPr>
                <w:rFonts w:ascii="Verdana" w:hAnsi="Verdana"/>
                <w:b/>
                <w:sz w:val="28"/>
                <w:szCs w:val="24"/>
              </w:rPr>
            </w:pPr>
            <w:r w:rsidRPr="00066504">
              <w:rPr>
                <w:rFonts w:ascii="Verdana" w:hAnsi="Verdana"/>
                <w:b/>
                <w:sz w:val="28"/>
                <w:szCs w:val="24"/>
              </w:rPr>
              <w:t xml:space="preserve">Nos données </w:t>
            </w:r>
            <w:r w:rsidR="00066504" w:rsidRPr="00066504">
              <w:rPr>
                <w:rFonts w:ascii="Verdana" w:hAnsi="Verdana"/>
                <w:b/>
                <w:sz w:val="28"/>
                <w:szCs w:val="24"/>
              </w:rPr>
              <w:t>en numératie</w:t>
            </w:r>
          </w:p>
          <w:p w14:paraId="752E341F" w14:textId="77777777" w:rsidR="00262A00" w:rsidRPr="006826A4" w:rsidRDefault="00262A00" w:rsidP="00A9387F">
            <w:pPr>
              <w:rPr>
                <w:rFonts w:ascii="Verdana" w:hAnsi="Verdana"/>
                <w:sz w:val="24"/>
                <w:szCs w:val="24"/>
                <w:u w:val="single"/>
              </w:rPr>
            </w:pPr>
          </w:p>
          <w:p w14:paraId="781AF2B3" w14:textId="3822EC61" w:rsidR="00BE7471" w:rsidRPr="006826A4" w:rsidRDefault="735E141F" w:rsidP="735E141F">
            <w:pPr>
              <w:rPr>
                <w:rFonts w:ascii="Verdana" w:hAnsi="Verdana"/>
                <w:b/>
                <w:bCs/>
                <w:i/>
                <w:iCs/>
                <w:sz w:val="24"/>
                <w:szCs w:val="24"/>
                <w:lang w:val="fr-FR"/>
              </w:rPr>
            </w:pPr>
            <w:r w:rsidRPr="735E141F">
              <w:rPr>
                <w:rFonts w:ascii="Verdana" w:hAnsi="Verdana"/>
                <w:b/>
                <w:bCs/>
                <w:sz w:val="24"/>
                <w:szCs w:val="24"/>
              </w:rPr>
              <w:t xml:space="preserve">Où en sommes-nous par rapport à : </w:t>
            </w:r>
          </w:p>
          <w:p w14:paraId="18BFE081" w14:textId="764117C0" w:rsidR="0071615B" w:rsidRDefault="1912A7CF" w:rsidP="1912A7CF">
            <w:pPr>
              <w:rPr>
                <w:rFonts w:ascii="Verdana" w:hAnsi="Verdana"/>
                <w:b/>
                <w:bCs/>
                <w:sz w:val="24"/>
                <w:szCs w:val="24"/>
              </w:rPr>
            </w:pPr>
            <w:r w:rsidRPr="1912A7CF">
              <w:rPr>
                <w:rFonts w:ascii="Verdana" w:hAnsi="Verdana"/>
                <w:b/>
                <w:bCs/>
                <w:sz w:val="24"/>
                <w:szCs w:val="24"/>
              </w:rPr>
              <w:t>1.Profil de nos élèves du jardin (Sens du nombre)</w:t>
            </w:r>
          </w:p>
          <w:p w14:paraId="0E0B7985" w14:textId="0157BAD1" w:rsidR="0071615B" w:rsidRDefault="0071615B" w:rsidP="1912A7CF">
            <w:pPr>
              <w:ind w:left="360"/>
              <w:rPr>
                <w:rFonts w:ascii="Verdana" w:hAnsi="Verdana"/>
                <w:b/>
                <w:bCs/>
                <w:sz w:val="24"/>
                <w:szCs w:val="24"/>
              </w:rPr>
            </w:pPr>
          </w:p>
          <w:p w14:paraId="18AB7F14" w14:textId="61944C89" w:rsidR="0071615B" w:rsidRDefault="708D0200" w:rsidP="1912A7CF">
            <w:pPr>
              <w:rPr>
                <w:rFonts w:ascii="Verdana" w:hAnsi="Verdana"/>
                <w:b/>
                <w:bCs/>
                <w:sz w:val="24"/>
                <w:szCs w:val="24"/>
              </w:rPr>
            </w:pPr>
            <w:r w:rsidRPr="708D0200">
              <w:rPr>
                <w:rFonts w:ascii="Verdana" w:hAnsi="Verdana"/>
                <w:b/>
                <w:bCs/>
                <w:sz w:val="24"/>
                <w:szCs w:val="24"/>
              </w:rPr>
              <w:t xml:space="preserve">2.OQRE </w:t>
            </w:r>
          </w:p>
          <w:p w14:paraId="232DC720" w14:textId="262DEC04" w:rsidR="0071615B" w:rsidRDefault="496C2B5A" w:rsidP="496C2B5A">
            <w:pPr>
              <w:spacing w:after="200" w:line="276" w:lineRule="auto"/>
              <w:rPr>
                <w:rFonts w:ascii="Verdana" w:hAnsi="Verdana"/>
                <w:sz w:val="24"/>
                <w:szCs w:val="24"/>
              </w:rPr>
            </w:pPr>
            <w:r w:rsidRPr="496C2B5A">
              <w:rPr>
                <w:rFonts w:ascii="Verdana" w:hAnsi="Verdana"/>
                <w:sz w:val="24"/>
                <w:szCs w:val="24"/>
              </w:rPr>
              <w:t xml:space="preserve">% d’élèves qui ont eu un niveau 3 ou 4 en 3e : </w:t>
            </w:r>
            <w:r w:rsidRPr="496C2B5A">
              <w:rPr>
                <w:rFonts w:ascii="Verdana" w:hAnsi="Verdana"/>
                <w:i/>
                <w:iCs/>
                <w:noProof/>
                <w:sz w:val="24"/>
                <w:szCs w:val="24"/>
                <w:lang w:val="fr-FR"/>
              </w:rPr>
              <w:t> </w:t>
            </w:r>
            <w:r w:rsidR="00F1371B">
              <w:rPr>
                <w:rFonts w:ascii="Verdana" w:hAnsi="Verdana"/>
                <w:i/>
                <w:iCs/>
                <w:noProof/>
                <w:sz w:val="24"/>
                <w:szCs w:val="24"/>
                <w:lang w:val="fr-FR"/>
              </w:rPr>
              <w:t>50%</w:t>
            </w:r>
            <w:r w:rsidRPr="496C2B5A">
              <w:rPr>
                <w:rFonts w:ascii="Verdana" w:hAnsi="Verdana"/>
                <w:i/>
                <w:iCs/>
                <w:noProof/>
                <w:sz w:val="24"/>
                <w:szCs w:val="24"/>
                <w:lang w:val="fr-FR"/>
              </w:rPr>
              <w:t>  </w:t>
            </w:r>
          </w:p>
          <w:p w14:paraId="774E2523" w14:textId="46939278" w:rsidR="0071615B" w:rsidRDefault="496C2B5A" w:rsidP="496C2B5A">
            <w:pPr>
              <w:spacing w:after="200" w:line="276" w:lineRule="auto"/>
              <w:rPr>
                <w:rFonts w:ascii="Verdana" w:hAnsi="Verdana"/>
                <w:sz w:val="24"/>
                <w:szCs w:val="24"/>
              </w:rPr>
            </w:pPr>
            <w:r w:rsidRPr="496C2B5A">
              <w:rPr>
                <w:rFonts w:ascii="Verdana" w:hAnsi="Verdana"/>
                <w:sz w:val="24"/>
                <w:szCs w:val="24"/>
              </w:rPr>
              <w:t xml:space="preserve">% d’élèves qui ont eu un niveau 3 ou 4 en 6e :  </w:t>
            </w:r>
            <w:r w:rsidR="00F1371B">
              <w:rPr>
                <w:rFonts w:ascii="Verdana" w:hAnsi="Verdana"/>
                <w:sz w:val="24"/>
                <w:szCs w:val="24"/>
              </w:rPr>
              <w:t>76%</w:t>
            </w:r>
            <w:r w:rsidRPr="496C2B5A">
              <w:rPr>
                <w:rFonts w:ascii="Verdana" w:hAnsi="Verdana"/>
                <w:sz w:val="24"/>
                <w:szCs w:val="24"/>
              </w:rPr>
              <w:t xml:space="preserve">   </w:t>
            </w:r>
          </w:p>
          <w:p w14:paraId="61B6F9AB" w14:textId="31DA1563" w:rsidR="0071615B" w:rsidRDefault="735E141F" w:rsidP="735E141F">
            <w:pPr>
              <w:spacing w:after="200" w:line="276" w:lineRule="auto"/>
              <w:rPr>
                <w:rFonts w:ascii="Verdana" w:hAnsi="Verdana"/>
                <w:sz w:val="24"/>
                <w:szCs w:val="24"/>
              </w:rPr>
            </w:pPr>
            <w:r w:rsidRPr="735E141F">
              <w:rPr>
                <w:rFonts w:ascii="Verdana" w:hAnsi="Verdana"/>
                <w:sz w:val="24"/>
                <w:szCs w:val="24"/>
              </w:rPr>
              <w:t xml:space="preserve">Données sur la réussite de nos élèves EED: </w:t>
            </w:r>
          </w:p>
          <w:p w14:paraId="3703D931" w14:textId="5116876B" w:rsidR="708D0200" w:rsidRDefault="59EBFD68" w:rsidP="496C2B5A">
            <w:pPr>
              <w:spacing w:after="200" w:line="276" w:lineRule="auto"/>
              <w:rPr>
                <w:rFonts w:ascii="Verdana" w:hAnsi="Verdana"/>
                <w:sz w:val="24"/>
                <w:szCs w:val="24"/>
              </w:rPr>
            </w:pPr>
            <w:r w:rsidRPr="59EBFD68">
              <w:rPr>
                <w:rFonts w:ascii="Verdana" w:hAnsi="Verdana"/>
                <w:sz w:val="24"/>
                <w:szCs w:val="24"/>
              </w:rPr>
              <w:t>Écart entre les filles vs garçons</w:t>
            </w:r>
            <w:r w:rsidR="496C2B5A" w:rsidRPr="496C2B5A">
              <w:rPr>
                <w:rFonts w:ascii="Verdana" w:hAnsi="Verdana"/>
                <w:sz w:val="24"/>
                <w:szCs w:val="24"/>
              </w:rPr>
              <w:t>:</w:t>
            </w:r>
            <w:r w:rsidR="00F1371B">
              <w:rPr>
                <w:rFonts w:ascii="Verdana" w:hAnsi="Verdana"/>
                <w:sz w:val="24"/>
                <w:szCs w:val="24"/>
              </w:rPr>
              <w:t xml:space="preserve"> pas de données pour l’école</w:t>
            </w:r>
          </w:p>
          <w:p w14:paraId="30333F38" w14:textId="01B88531" w:rsidR="496C2B5A" w:rsidRDefault="496C2B5A" w:rsidP="496C2B5A">
            <w:pPr>
              <w:spacing w:after="200" w:line="276" w:lineRule="auto"/>
              <w:rPr>
                <w:rFonts w:ascii="Verdana" w:hAnsi="Verdana"/>
                <w:sz w:val="24"/>
                <w:szCs w:val="24"/>
              </w:rPr>
            </w:pPr>
          </w:p>
          <w:p w14:paraId="232243BF" w14:textId="78726090" w:rsidR="0071615B" w:rsidRDefault="708D0200" w:rsidP="708D0200">
            <w:pPr>
              <w:rPr>
                <w:rFonts w:ascii="Verdana" w:hAnsi="Verdana"/>
                <w:b/>
                <w:bCs/>
                <w:i/>
                <w:iCs/>
                <w:sz w:val="24"/>
                <w:szCs w:val="24"/>
                <w:lang w:val="fr-FR"/>
              </w:rPr>
            </w:pPr>
            <w:r w:rsidRPr="708D0200">
              <w:rPr>
                <w:rFonts w:ascii="Verdana" w:hAnsi="Verdana"/>
                <w:b/>
                <w:bCs/>
                <w:i/>
                <w:iCs/>
                <w:sz w:val="24"/>
                <w:szCs w:val="24"/>
                <w:lang w:val="fr-FR"/>
              </w:rPr>
              <w:t xml:space="preserve">Données de perception des élèves OQRE : </w:t>
            </w:r>
            <w:r w:rsidRPr="708D0200">
              <w:rPr>
                <w:rFonts w:ascii="Verdana" w:hAnsi="Verdana"/>
                <w:b/>
                <w:bCs/>
                <w:i/>
                <w:iCs/>
                <w:noProof/>
                <w:sz w:val="24"/>
                <w:szCs w:val="24"/>
                <w:lang w:val="fr-FR"/>
              </w:rPr>
              <w:t>     </w:t>
            </w:r>
          </w:p>
          <w:p w14:paraId="20D3B7DC" w14:textId="00FC31D0" w:rsidR="0071615B" w:rsidRDefault="708D0200" w:rsidP="708D0200">
            <w:pPr>
              <w:rPr>
                <w:rFonts w:ascii="Verdana" w:hAnsi="Verdana"/>
                <w:b/>
                <w:bCs/>
                <w:i/>
                <w:iCs/>
                <w:noProof/>
                <w:sz w:val="24"/>
                <w:szCs w:val="24"/>
                <w:lang w:val="fr-FR"/>
              </w:rPr>
            </w:pPr>
            <w:r w:rsidRPr="708D0200">
              <w:rPr>
                <w:rFonts w:ascii="Verdana" w:hAnsi="Verdana"/>
                <w:b/>
                <w:bCs/>
                <w:i/>
                <w:iCs/>
                <w:noProof/>
                <w:sz w:val="24"/>
                <w:szCs w:val="24"/>
                <w:lang w:val="fr-FR"/>
              </w:rPr>
              <w:t>3e année:</w:t>
            </w:r>
          </w:p>
          <w:p w14:paraId="65026ED8" w14:textId="5925A850" w:rsidR="0071615B" w:rsidRDefault="496C2B5A" w:rsidP="496C2B5A">
            <w:pPr>
              <w:rPr>
                <w:rFonts w:ascii="Verdana" w:hAnsi="Verdana"/>
                <w:i/>
                <w:iCs/>
                <w:noProof/>
                <w:sz w:val="24"/>
                <w:szCs w:val="24"/>
                <w:lang w:val="fr-FR"/>
              </w:rPr>
            </w:pPr>
            <w:r w:rsidRPr="496C2B5A">
              <w:rPr>
                <w:rFonts w:ascii="Verdana" w:hAnsi="Verdana"/>
                <w:i/>
                <w:iCs/>
                <w:noProof/>
                <w:sz w:val="24"/>
                <w:szCs w:val="24"/>
                <w:lang w:val="fr-FR"/>
              </w:rPr>
              <w:t xml:space="preserve">J’aime les mathématiques : </w:t>
            </w:r>
            <w:r w:rsidR="00F1371B">
              <w:rPr>
                <w:rFonts w:ascii="Verdana" w:hAnsi="Verdana"/>
                <w:i/>
                <w:iCs/>
                <w:noProof/>
                <w:sz w:val="24"/>
                <w:szCs w:val="24"/>
                <w:lang w:val="fr-FR"/>
              </w:rPr>
              <w:t>70%</w:t>
            </w:r>
          </w:p>
          <w:p w14:paraId="39EAE070" w14:textId="47D9EDDB" w:rsidR="0071615B" w:rsidRDefault="496C2B5A" w:rsidP="496C2B5A">
            <w:pPr>
              <w:rPr>
                <w:rFonts w:ascii="Verdana" w:hAnsi="Verdana"/>
                <w:b/>
                <w:bCs/>
                <w:i/>
                <w:iCs/>
                <w:noProof/>
                <w:sz w:val="24"/>
                <w:szCs w:val="24"/>
                <w:lang w:val="fr-FR"/>
              </w:rPr>
            </w:pPr>
            <w:r w:rsidRPr="496C2B5A">
              <w:rPr>
                <w:rFonts w:ascii="Verdana" w:hAnsi="Verdana"/>
                <w:i/>
                <w:iCs/>
                <w:noProof/>
                <w:sz w:val="24"/>
                <w:szCs w:val="24"/>
                <w:lang w:val="fr-FR"/>
              </w:rPr>
              <w:t xml:space="preserve">Je suis bon (ne) en mathématiques : </w:t>
            </w:r>
            <w:r w:rsidR="00F1371B">
              <w:rPr>
                <w:rFonts w:ascii="Verdana" w:hAnsi="Verdana"/>
                <w:i/>
                <w:iCs/>
                <w:noProof/>
                <w:sz w:val="24"/>
                <w:szCs w:val="24"/>
                <w:lang w:val="fr-FR"/>
              </w:rPr>
              <w:t>45%</w:t>
            </w:r>
          </w:p>
          <w:p w14:paraId="174B5C3E" w14:textId="525EE335" w:rsidR="0071615B" w:rsidRDefault="708D0200" w:rsidP="708D0200">
            <w:pPr>
              <w:rPr>
                <w:rFonts w:ascii="Verdana" w:hAnsi="Verdana"/>
                <w:b/>
                <w:bCs/>
                <w:i/>
                <w:iCs/>
                <w:noProof/>
                <w:sz w:val="24"/>
                <w:szCs w:val="24"/>
                <w:lang w:val="fr-FR"/>
              </w:rPr>
            </w:pPr>
            <w:r w:rsidRPr="708D0200">
              <w:rPr>
                <w:rFonts w:ascii="Verdana" w:hAnsi="Verdana"/>
                <w:b/>
                <w:bCs/>
                <w:i/>
                <w:iCs/>
                <w:noProof/>
                <w:sz w:val="24"/>
                <w:szCs w:val="24"/>
                <w:lang w:val="fr-FR"/>
              </w:rPr>
              <w:t>6e année:</w:t>
            </w:r>
          </w:p>
          <w:p w14:paraId="251D713B" w14:textId="42BE0EF6" w:rsidR="708D0200" w:rsidRDefault="496C2B5A" w:rsidP="496C2B5A">
            <w:pPr>
              <w:rPr>
                <w:rFonts w:ascii="Verdana" w:hAnsi="Verdana"/>
                <w:i/>
                <w:iCs/>
                <w:noProof/>
                <w:sz w:val="24"/>
                <w:szCs w:val="24"/>
                <w:lang w:val="fr-FR"/>
              </w:rPr>
            </w:pPr>
            <w:r w:rsidRPr="496C2B5A">
              <w:rPr>
                <w:rFonts w:ascii="Verdana" w:hAnsi="Verdana"/>
                <w:i/>
                <w:iCs/>
                <w:noProof/>
                <w:sz w:val="24"/>
                <w:szCs w:val="24"/>
                <w:lang w:val="fr-FR"/>
              </w:rPr>
              <w:t xml:space="preserve">J’aime les mathématiques : </w:t>
            </w:r>
            <w:r w:rsidR="00F1371B">
              <w:rPr>
                <w:rFonts w:ascii="Verdana" w:hAnsi="Verdana"/>
                <w:i/>
                <w:iCs/>
                <w:noProof/>
                <w:sz w:val="24"/>
                <w:szCs w:val="24"/>
                <w:lang w:val="fr-FR"/>
              </w:rPr>
              <w:t>56%</w:t>
            </w:r>
          </w:p>
          <w:p w14:paraId="7E80BDA6" w14:textId="2BAEAF70" w:rsidR="708D0200" w:rsidRDefault="6E84ED24" w:rsidP="708D0200">
            <w:pPr>
              <w:rPr>
                <w:rFonts w:ascii="Verdana" w:hAnsi="Verdana"/>
                <w:i/>
                <w:iCs/>
                <w:noProof/>
                <w:sz w:val="24"/>
                <w:szCs w:val="24"/>
                <w:lang w:val="fr-FR"/>
              </w:rPr>
            </w:pPr>
            <w:r w:rsidRPr="6E84ED24">
              <w:rPr>
                <w:rFonts w:ascii="Verdana" w:hAnsi="Verdana"/>
                <w:i/>
                <w:iCs/>
                <w:noProof/>
                <w:sz w:val="24"/>
                <w:szCs w:val="24"/>
                <w:lang w:val="fr-FR"/>
              </w:rPr>
              <w:t xml:space="preserve">Je suis bon (ne) en mathématiques : </w:t>
            </w:r>
            <w:r w:rsidR="00F1371B">
              <w:rPr>
                <w:rFonts w:ascii="Verdana" w:hAnsi="Verdana"/>
                <w:i/>
                <w:iCs/>
                <w:noProof/>
                <w:sz w:val="24"/>
                <w:szCs w:val="24"/>
                <w:lang w:val="fr-FR"/>
              </w:rPr>
              <w:t>50%</w:t>
            </w:r>
          </w:p>
          <w:p w14:paraId="7B126D61" w14:textId="235C66DE" w:rsidR="708D0200" w:rsidRDefault="708D0200" w:rsidP="708D0200">
            <w:pPr>
              <w:spacing w:after="200" w:line="276" w:lineRule="auto"/>
              <w:rPr>
                <w:rFonts w:ascii="Verdana" w:hAnsi="Verdana"/>
                <w:b/>
                <w:bCs/>
                <w:sz w:val="24"/>
                <w:szCs w:val="24"/>
              </w:rPr>
            </w:pPr>
            <w:r w:rsidRPr="708D0200">
              <w:rPr>
                <w:rFonts w:ascii="Verdana" w:hAnsi="Verdana"/>
                <w:b/>
                <w:bCs/>
                <w:sz w:val="24"/>
                <w:szCs w:val="24"/>
              </w:rPr>
              <w:t>Autres données sur l’OQRE:</w:t>
            </w:r>
          </w:p>
          <w:p w14:paraId="61AAF9EF" w14:textId="50D0091D" w:rsidR="708D0200" w:rsidRDefault="708D0200" w:rsidP="708D0200">
            <w:pPr>
              <w:rPr>
                <w:rFonts w:ascii="Verdana" w:hAnsi="Verdana"/>
                <w:b/>
                <w:bCs/>
                <w:i/>
                <w:iCs/>
                <w:sz w:val="24"/>
                <w:szCs w:val="24"/>
                <w:lang w:val="fr-FR"/>
              </w:rPr>
            </w:pPr>
          </w:p>
          <w:p w14:paraId="68B6D34D" w14:textId="2F582FCD" w:rsidR="0071615B" w:rsidRDefault="1912A7CF" w:rsidP="1912A7CF">
            <w:pPr>
              <w:rPr>
                <w:rFonts w:ascii="Verdana" w:hAnsi="Verdana"/>
                <w:b/>
                <w:bCs/>
                <w:i/>
                <w:iCs/>
                <w:sz w:val="24"/>
                <w:szCs w:val="24"/>
                <w:lang w:val="fr-FR"/>
              </w:rPr>
            </w:pPr>
            <w:r w:rsidRPr="1912A7CF">
              <w:rPr>
                <w:rFonts w:ascii="Verdana" w:hAnsi="Verdana"/>
                <w:b/>
                <w:bCs/>
                <w:i/>
                <w:iCs/>
                <w:sz w:val="24"/>
                <w:szCs w:val="24"/>
                <w:lang w:val="fr-FR"/>
              </w:rPr>
              <w:t>3.RRI *Inscrire vos données dans le gabarit de l’analyse des RRI</w:t>
            </w:r>
          </w:p>
          <w:p w14:paraId="73BC4FC6" w14:textId="6AF048DD" w:rsidR="0071615B" w:rsidRDefault="1912A7CF" w:rsidP="1912A7CF">
            <w:pPr>
              <w:rPr>
                <w:rFonts w:ascii="Verdana" w:hAnsi="Verdana"/>
                <w:i/>
                <w:iCs/>
                <w:sz w:val="24"/>
                <w:szCs w:val="24"/>
                <w:lang w:val="fr-FR"/>
              </w:rPr>
            </w:pPr>
            <w:r w:rsidRPr="1912A7CF">
              <w:rPr>
                <w:rFonts w:ascii="Verdana" w:hAnsi="Verdana"/>
                <w:b/>
                <w:bCs/>
                <w:sz w:val="24"/>
                <w:szCs w:val="24"/>
              </w:rPr>
              <w:t>4.Lien avec le bulletin</w:t>
            </w:r>
            <w:r w:rsidRPr="1912A7CF">
              <w:rPr>
                <w:rFonts w:ascii="Verdana" w:hAnsi="Verdana"/>
                <w:b/>
                <w:bCs/>
                <w:i/>
                <w:iCs/>
                <w:sz w:val="24"/>
                <w:szCs w:val="24"/>
                <w:lang w:val="fr-FR"/>
              </w:rPr>
              <w:t xml:space="preserve"> *Quels sont les niveaux scolaires qui présentent des problématiques ou inquiétudes au niveau :</w:t>
            </w:r>
          </w:p>
          <w:p w14:paraId="5AF6E368" w14:textId="79499E4B" w:rsidR="0071615B" w:rsidRDefault="6E84ED24" w:rsidP="6E84ED24">
            <w:pPr>
              <w:rPr>
                <w:rFonts w:ascii="Verdana" w:hAnsi="Verdana"/>
                <w:i/>
                <w:iCs/>
                <w:sz w:val="24"/>
                <w:szCs w:val="24"/>
                <w:lang w:val="fr-FR"/>
              </w:rPr>
            </w:pPr>
            <w:r w:rsidRPr="6E84ED24">
              <w:rPr>
                <w:rFonts w:ascii="Verdana" w:hAnsi="Verdana"/>
                <w:i/>
                <w:iCs/>
                <w:sz w:val="24"/>
                <w:szCs w:val="24"/>
                <w:lang w:val="fr-FR"/>
              </w:rPr>
              <w:t xml:space="preserve">Numération et sens du nombre : </w:t>
            </w:r>
            <w:r w:rsidR="00692AF4">
              <w:rPr>
                <w:rFonts w:ascii="Verdana" w:hAnsi="Verdana"/>
                <w:i/>
                <w:iCs/>
                <w:sz w:val="24"/>
                <w:szCs w:val="24"/>
                <w:lang w:val="fr-FR"/>
              </w:rPr>
              <w:t>6ème</w:t>
            </w:r>
          </w:p>
          <w:p w14:paraId="28B91238" w14:textId="225C944E" w:rsidR="0071615B" w:rsidRDefault="6E84ED24" w:rsidP="6E84ED24">
            <w:pPr>
              <w:rPr>
                <w:rFonts w:ascii="Verdana" w:hAnsi="Verdana"/>
                <w:i/>
                <w:iCs/>
                <w:sz w:val="24"/>
                <w:szCs w:val="24"/>
                <w:lang w:val="fr-FR"/>
              </w:rPr>
            </w:pPr>
            <w:r w:rsidRPr="6E84ED24">
              <w:rPr>
                <w:rFonts w:ascii="Verdana" w:hAnsi="Verdana"/>
                <w:i/>
                <w:iCs/>
                <w:sz w:val="24"/>
                <w:szCs w:val="24"/>
                <w:lang w:val="fr-FR"/>
              </w:rPr>
              <w:t xml:space="preserve">Mesure : </w:t>
            </w:r>
            <w:r w:rsidR="00692AF4">
              <w:rPr>
                <w:rFonts w:ascii="Verdana" w:hAnsi="Verdana"/>
                <w:i/>
                <w:iCs/>
                <w:sz w:val="24"/>
                <w:szCs w:val="24"/>
                <w:lang w:val="fr-FR"/>
              </w:rPr>
              <w:t>3</w:t>
            </w:r>
            <w:r w:rsidR="00692AF4" w:rsidRPr="00692AF4">
              <w:rPr>
                <w:rFonts w:ascii="Verdana" w:hAnsi="Verdana"/>
                <w:i/>
                <w:iCs/>
                <w:sz w:val="24"/>
                <w:szCs w:val="24"/>
                <w:vertAlign w:val="superscript"/>
                <w:lang w:val="fr-FR"/>
              </w:rPr>
              <w:t>ème</w:t>
            </w:r>
            <w:r w:rsidR="00692AF4">
              <w:rPr>
                <w:rFonts w:ascii="Verdana" w:hAnsi="Verdana"/>
                <w:i/>
                <w:iCs/>
                <w:sz w:val="24"/>
                <w:szCs w:val="24"/>
                <w:lang w:val="fr-FR"/>
              </w:rPr>
              <w:t xml:space="preserve"> et 6ème</w:t>
            </w:r>
          </w:p>
          <w:p w14:paraId="4D787926" w14:textId="6DDB8AC5" w:rsidR="0071615B" w:rsidRDefault="496C2B5A" w:rsidP="496C2B5A">
            <w:pPr>
              <w:rPr>
                <w:rFonts w:ascii="Verdana" w:hAnsi="Verdana"/>
                <w:i/>
                <w:iCs/>
                <w:sz w:val="24"/>
                <w:szCs w:val="24"/>
                <w:lang w:val="fr-FR"/>
              </w:rPr>
            </w:pPr>
            <w:r w:rsidRPr="496C2B5A">
              <w:rPr>
                <w:rFonts w:ascii="Verdana" w:hAnsi="Verdana"/>
                <w:i/>
                <w:iCs/>
                <w:sz w:val="24"/>
                <w:szCs w:val="24"/>
                <w:lang w:val="fr-FR"/>
              </w:rPr>
              <w:t xml:space="preserve">Géométrie et sens de l’espace : </w:t>
            </w:r>
          </w:p>
          <w:p w14:paraId="7A5B8B7F" w14:textId="4B7D91D5" w:rsidR="0071615B" w:rsidRDefault="6E84ED24" w:rsidP="6E84ED24">
            <w:pPr>
              <w:rPr>
                <w:rFonts w:ascii="Verdana" w:hAnsi="Verdana"/>
                <w:i/>
                <w:iCs/>
                <w:sz w:val="24"/>
                <w:szCs w:val="24"/>
                <w:lang w:val="fr-FR"/>
              </w:rPr>
            </w:pPr>
            <w:r w:rsidRPr="6E84ED24">
              <w:rPr>
                <w:rFonts w:ascii="Verdana" w:hAnsi="Verdana"/>
                <w:i/>
                <w:iCs/>
                <w:sz w:val="24"/>
                <w:szCs w:val="24"/>
                <w:lang w:val="fr-FR"/>
              </w:rPr>
              <w:t xml:space="preserve">Modélisation et algèbre : </w:t>
            </w:r>
          </w:p>
          <w:p w14:paraId="346E041D" w14:textId="18BFD7C6" w:rsidR="59EBFD68" w:rsidRDefault="496C2B5A" w:rsidP="496C2B5A">
            <w:pPr>
              <w:rPr>
                <w:rFonts w:ascii="Verdana" w:hAnsi="Verdana"/>
                <w:i/>
                <w:iCs/>
                <w:sz w:val="24"/>
                <w:szCs w:val="24"/>
                <w:lang w:val="fr-FR"/>
              </w:rPr>
            </w:pPr>
            <w:r w:rsidRPr="496C2B5A">
              <w:rPr>
                <w:rFonts w:ascii="Verdana" w:hAnsi="Verdana"/>
                <w:i/>
                <w:iCs/>
                <w:sz w:val="24"/>
                <w:szCs w:val="24"/>
                <w:lang w:val="fr-FR"/>
              </w:rPr>
              <w:t xml:space="preserve">Traitement des données et probabilité : </w:t>
            </w:r>
            <w:r w:rsidR="00692AF4">
              <w:rPr>
                <w:rFonts w:ascii="Verdana" w:hAnsi="Verdana"/>
                <w:i/>
                <w:iCs/>
                <w:sz w:val="24"/>
                <w:szCs w:val="24"/>
                <w:lang w:val="fr-FR"/>
              </w:rPr>
              <w:t>3ème</w:t>
            </w:r>
          </w:p>
          <w:p w14:paraId="081A6195" w14:textId="7C7DE96A" w:rsidR="59EBFD68" w:rsidRDefault="59EBFD68" w:rsidP="59EBFD68">
            <w:pPr>
              <w:rPr>
                <w:rFonts w:ascii="Verdana" w:hAnsi="Verdana"/>
                <w:i/>
                <w:iCs/>
                <w:sz w:val="24"/>
                <w:szCs w:val="24"/>
                <w:lang w:val="fr-FR"/>
              </w:rPr>
            </w:pPr>
            <w:r w:rsidRPr="59EBFD68">
              <w:rPr>
                <w:rFonts w:ascii="Verdana" w:hAnsi="Verdana"/>
                <w:i/>
                <w:iCs/>
                <w:sz w:val="24"/>
                <w:szCs w:val="24"/>
                <w:lang w:val="fr-FR"/>
              </w:rPr>
              <w:t xml:space="preserve">HAHT : </w:t>
            </w:r>
            <w:r w:rsidRPr="59EBFD68">
              <w:rPr>
                <w:rFonts w:ascii="Verdana" w:hAnsi="Verdana"/>
                <w:i/>
                <w:iCs/>
                <w:noProof/>
                <w:sz w:val="24"/>
                <w:szCs w:val="24"/>
                <w:lang w:val="fr-FR"/>
              </w:rPr>
              <w:t> </w:t>
            </w:r>
            <w:r w:rsidR="00692AF4">
              <w:rPr>
                <w:rFonts w:ascii="Verdana" w:hAnsi="Verdana"/>
                <w:i/>
                <w:iCs/>
                <w:noProof/>
                <w:sz w:val="24"/>
                <w:szCs w:val="24"/>
                <w:lang w:val="fr-FR"/>
              </w:rPr>
              <w:t>Auto-régulation, autonomie, organisation</w:t>
            </w:r>
            <w:r w:rsidRPr="59EBFD68">
              <w:rPr>
                <w:rFonts w:ascii="Verdana" w:hAnsi="Verdana"/>
                <w:i/>
                <w:iCs/>
                <w:noProof/>
                <w:sz w:val="24"/>
                <w:szCs w:val="24"/>
                <w:lang w:val="fr-FR"/>
              </w:rPr>
              <w:t>    </w:t>
            </w:r>
          </w:p>
          <w:p w14:paraId="2B704C0D" w14:textId="77777777" w:rsidR="0071615B" w:rsidRDefault="0071615B" w:rsidP="1912A7CF">
            <w:pPr>
              <w:rPr>
                <w:rFonts w:ascii="Verdana" w:hAnsi="Verdana"/>
                <w:i/>
                <w:iCs/>
                <w:sz w:val="24"/>
                <w:szCs w:val="24"/>
                <w:lang w:val="fr-FR"/>
              </w:rPr>
            </w:pPr>
          </w:p>
          <w:p w14:paraId="6B858D57" w14:textId="45AF67C1" w:rsidR="0071615B" w:rsidRDefault="708D0200" w:rsidP="708D0200">
            <w:pPr>
              <w:rPr>
                <w:rFonts w:ascii="Verdana" w:hAnsi="Verdana"/>
                <w:b/>
                <w:bCs/>
                <w:sz w:val="24"/>
                <w:szCs w:val="24"/>
                <w:lang w:val="fr-FR"/>
              </w:rPr>
            </w:pPr>
            <w:r w:rsidRPr="708D0200">
              <w:rPr>
                <w:rFonts w:ascii="Verdana" w:hAnsi="Verdana"/>
                <w:b/>
                <w:bCs/>
                <w:sz w:val="24"/>
                <w:szCs w:val="24"/>
                <w:lang w:val="fr-FR"/>
              </w:rPr>
              <w:t>5. Clientèle vs les bulletins</w:t>
            </w:r>
          </w:p>
          <w:p w14:paraId="65F198CA" w14:textId="17329D86" w:rsidR="0071615B" w:rsidRDefault="1912A7CF" w:rsidP="1912A7CF">
            <w:pPr>
              <w:rPr>
                <w:rFonts w:ascii="Verdana" w:hAnsi="Verdana"/>
                <w:b/>
                <w:bCs/>
                <w:i/>
                <w:iCs/>
                <w:sz w:val="24"/>
                <w:szCs w:val="24"/>
                <w:lang w:val="fr-FR"/>
              </w:rPr>
            </w:pPr>
            <w:r w:rsidRPr="1912A7CF">
              <w:rPr>
                <w:rFonts w:ascii="Verdana" w:hAnsi="Verdana"/>
                <w:b/>
                <w:bCs/>
                <w:i/>
                <w:iCs/>
                <w:sz w:val="24"/>
                <w:szCs w:val="24"/>
                <w:lang w:val="fr-FR"/>
              </w:rPr>
              <w:t>*Indiquer le nombre d’élèves, le niveau de réussite des élèves, spécifier les domaines, les difficultés et identifier les écarts entre les différents groupes</w:t>
            </w:r>
          </w:p>
          <w:p w14:paraId="20F7961F" w14:textId="1EC780AC" w:rsidR="0071615B" w:rsidRPr="00836FC3" w:rsidRDefault="708D0200" w:rsidP="708D0200">
            <w:pPr>
              <w:rPr>
                <w:rFonts w:ascii="Verdana" w:hAnsi="Verdana"/>
                <w:sz w:val="24"/>
                <w:szCs w:val="24"/>
                <w:lang w:val="fr-FR"/>
              </w:rPr>
            </w:pPr>
            <w:r w:rsidRPr="708D0200">
              <w:rPr>
                <w:rFonts w:ascii="Verdana" w:hAnsi="Verdana"/>
                <w:sz w:val="24"/>
                <w:szCs w:val="24"/>
                <w:lang w:val="fr-FR"/>
              </w:rPr>
              <w:t>p.ex.,9 élèves EED, 6 sur 9 qui sont en réussite en mesure et 4 en réussite en numération et sens du nombre, pas d’écart entre les filles et les garçons du groupe EED de 3e année</w:t>
            </w:r>
          </w:p>
          <w:p w14:paraId="0A36F5D0" w14:textId="77777777" w:rsidR="0071615B" w:rsidRDefault="0071615B" w:rsidP="1912A7CF">
            <w:pPr>
              <w:rPr>
                <w:rFonts w:ascii="Verdana" w:hAnsi="Verdana"/>
                <w:b/>
                <w:bCs/>
                <w:sz w:val="24"/>
                <w:szCs w:val="24"/>
              </w:rPr>
            </w:pPr>
          </w:p>
          <w:p w14:paraId="0A08809E" w14:textId="764B2E0B" w:rsidR="00F1371B" w:rsidRDefault="00F1371B" w:rsidP="00F1371B">
            <w:pPr>
              <w:rPr>
                <w:rFonts w:ascii="Verdana" w:hAnsi="Verdana"/>
                <w:sz w:val="24"/>
                <w:szCs w:val="24"/>
              </w:rPr>
            </w:pPr>
            <w:r w:rsidRPr="2112DBEE">
              <w:rPr>
                <w:rFonts w:ascii="Verdana" w:hAnsi="Verdana"/>
                <w:sz w:val="24"/>
                <w:szCs w:val="24"/>
              </w:rPr>
              <w:t>Filles vs garçons </w:t>
            </w:r>
            <w:r w:rsidRPr="2112DBEE">
              <w:rPr>
                <w:rFonts w:ascii="Verdana" w:hAnsi="Verdana"/>
                <w:b/>
                <w:bCs/>
                <w:sz w:val="24"/>
                <w:szCs w:val="24"/>
              </w:rPr>
              <w:t xml:space="preserve">: </w:t>
            </w:r>
          </w:p>
          <w:p w14:paraId="033AE36D" w14:textId="63D4D062" w:rsidR="00F1371B" w:rsidRPr="006826A4" w:rsidRDefault="00F1371B" w:rsidP="00F1371B">
            <w:pPr>
              <w:rPr>
                <w:rFonts w:ascii="Verdana" w:hAnsi="Verdana"/>
                <w:i/>
                <w:iCs/>
                <w:sz w:val="24"/>
                <w:szCs w:val="24"/>
                <w:lang w:val="fr-FR"/>
              </w:rPr>
            </w:pPr>
            <w:r w:rsidRPr="496C2B5A">
              <w:rPr>
                <w:rFonts w:ascii="Verdana" w:hAnsi="Verdana"/>
                <w:sz w:val="24"/>
                <w:szCs w:val="24"/>
              </w:rPr>
              <w:t xml:space="preserve">Élèves PANA : </w:t>
            </w:r>
            <w:r>
              <w:rPr>
                <w:rFonts w:ascii="Verdana" w:hAnsi="Verdana"/>
                <w:sz w:val="24"/>
                <w:szCs w:val="24"/>
              </w:rPr>
              <w:t>1</w:t>
            </w:r>
            <w:r w:rsidR="00EA7068">
              <w:rPr>
                <w:rFonts w:ascii="Verdana" w:hAnsi="Verdana"/>
                <w:sz w:val="24"/>
                <w:szCs w:val="24"/>
              </w:rPr>
              <w:t>1</w:t>
            </w:r>
          </w:p>
          <w:p w14:paraId="05337EA7" w14:textId="77777777" w:rsidR="00F1371B" w:rsidRPr="006826A4" w:rsidRDefault="00F1371B" w:rsidP="00F1371B">
            <w:pPr>
              <w:rPr>
                <w:rFonts w:ascii="Verdana" w:hAnsi="Verdana"/>
                <w:i/>
                <w:iCs/>
                <w:sz w:val="24"/>
                <w:szCs w:val="24"/>
                <w:lang w:val="fr-FR"/>
              </w:rPr>
            </w:pPr>
            <w:r w:rsidRPr="59EBFD68">
              <w:rPr>
                <w:rFonts w:ascii="Verdana" w:hAnsi="Verdana"/>
                <w:sz w:val="24"/>
                <w:szCs w:val="24"/>
              </w:rPr>
              <w:lastRenderedPageBreak/>
              <w:t xml:space="preserve">Élèves ALF: </w:t>
            </w:r>
            <w:r>
              <w:rPr>
                <w:rFonts w:ascii="Verdana" w:hAnsi="Verdana"/>
                <w:sz w:val="24"/>
                <w:szCs w:val="24"/>
              </w:rPr>
              <w:t>21</w:t>
            </w:r>
          </w:p>
          <w:p w14:paraId="238E8D09" w14:textId="77777777" w:rsidR="00F1371B" w:rsidRPr="006826A4" w:rsidRDefault="00F1371B" w:rsidP="00F1371B">
            <w:pPr>
              <w:rPr>
                <w:rFonts w:ascii="Verdana" w:hAnsi="Verdana"/>
                <w:i/>
                <w:iCs/>
                <w:sz w:val="24"/>
                <w:szCs w:val="24"/>
                <w:lang w:val="fr-FR"/>
              </w:rPr>
            </w:pPr>
            <w:r w:rsidRPr="496C2B5A">
              <w:rPr>
                <w:rFonts w:ascii="Verdana" w:hAnsi="Verdana"/>
                <w:sz w:val="24"/>
                <w:szCs w:val="24"/>
              </w:rPr>
              <w:t xml:space="preserve">Préscolaire Appui en Français:  </w:t>
            </w:r>
            <w:r>
              <w:rPr>
                <w:rFonts w:ascii="Verdana" w:hAnsi="Verdana"/>
                <w:sz w:val="24"/>
                <w:szCs w:val="24"/>
              </w:rPr>
              <w:t>20</w:t>
            </w:r>
            <w:r w:rsidRPr="496C2B5A">
              <w:rPr>
                <w:rFonts w:ascii="Verdana" w:hAnsi="Verdana"/>
                <w:sz w:val="24"/>
                <w:szCs w:val="24"/>
              </w:rPr>
              <w:t xml:space="preserve"> </w:t>
            </w:r>
          </w:p>
          <w:p w14:paraId="2EC55DDD" w14:textId="77777777" w:rsidR="00F1371B" w:rsidRPr="006826A4" w:rsidRDefault="00F1371B" w:rsidP="00F1371B">
            <w:pPr>
              <w:rPr>
                <w:rFonts w:ascii="Verdana" w:hAnsi="Verdana"/>
                <w:i/>
                <w:iCs/>
                <w:sz w:val="24"/>
                <w:szCs w:val="24"/>
                <w:lang w:val="fr-FR"/>
              </w:rPr>
            </w:pPr>
            <w:r w:rsidRPr="59EBFD68">
              <w:rPr>
                <w:rFonts w:ascii="Verdana" w:hAnsi="Verdana"/>
                <w:sz w:val="24"/>
                <w:szCs w:val="24"/>
              </w:rPr>
              <w:t xml:space="preserve">Primaire:  </w:t>
            </w:r>
          </w:p>
          <w:p w14:paraId="64AEBC70" w14:textId="77777777" w:rsidR="00F1371B" w:rsidRPr="006826A4" w:rsidRDefault="00F1371B" w:rsidP="00F1371B">
            <w:pPr>
              <w:rPr>
                <w:rFonts w:ascii="Verdana" w:hAnsi="Verdana"/>
                <w:i/>
                <w:iCs/>
                <w:sz w:val="24"/>
                <w:szCs w:val="24"/>
                <w:lang w:val="fr-FR"/>
              </w:rPr>
            </w:pPr>
            <w:r w:rsidRPr="708D0200">
              <w:rPr>
                <w:rFonts w:ascii="Verdana" w:hAnsi="Verdana"/>
                <w:sz w:val="24"/>
                <w:szCs w:val="24"/>
              </w:rPr>
              <w:t xml:space="preserve">Élèves à risque (N1-N2): </w:t>
            </w:r>
            <w:r>
              <w:rPr>
                <w:rFonts w:ascii="Verdana" w:hAnsi="Verdana"/>
                <w:sz w:val="24"/>
                <w:szCs w:val="24"/>
              </w:rPr>
              <w:t>67 (29)</w:t>
            </w:r>
          </w:p>
          <w:p w14:paraId="6A6D5737" w14:textId="77777777" w:rsidR="0071615B" w:rsidRDefault="0071615B" w:rsidP="1912A7CF">
            <w:pPr>
              <w:rPr>
                <w:rFonts w:ascii="Verdana" w:hAnsi="Verdana"/>
                <w:i/>
                <w:iCs/>
                <w:sz w:val="24"/>
                <w:szCs w:val="24"/>
                <w:lang w:val="fr-FR"/>
              </w:rPr>
            </w:pPr>
          </w:p>
          <w:p w14:paraId="5F7700A2" w14:textId="33E41762" w:rsidR="0071615B" w:rsidRDefault="496C2B5A" w:rsidP="496C2B5A">
            <w:pPr>
              <w:rPr>
                <w:rFonts w:ascii="Verdana" w:hAnsi="Verdana"/>
                <w:sz w:val="24"/>
                <w:szCs w:val="24"/>
              </w:rPr>
            </w:pPr>
            <w:r w:rsidRPr="496C2B5A">
              <w:rPr>
                <w:rFonts w:ascii="Verdana" w:hAnsi="Verdana"/>
                <w:i/>
                <w:iCs/>
                <w:noProof/>
                <w:sz w:val="24"/>
                <w:szCs w:val="24"/>
                <w:lang w:val="fr-FR"/>
              </w:rPr>
              <w:t xml:space="preserve">Numération et sens du nombre : </w:t>
            </w:r>
          </w:p>
          <w:p w14:paraId="0F1CD3FC" w14:textId="261C7AD6" w:rsidR="0071615B" w:rsidRDefault="59EBFD68" w:rsidP="6E84ED24">
            <w:pPr>
              <w:rPr>
                <w:rFonts w:ascii="Verdana" w:hAnsi="Verdana"/>
                <w:sz w:val="24"/>
                <w:szCs w:val="24"/>
              </w:rPr>
            </w:pPr>
            <w:r w:rsidRPr="59EBFD68">
              <w:rPr>
                <w:rFonts w:ascii="Verdana" w:hAnsi="Verdana"/>
                <w:i/>
                <w:iCs/>
                <w:noProof/>
                <w:sz w:val="24"/>
                <w:szCs w:val="24"/>
                <w:lang w:val="fr-FR"/>
              </w:rPr>
              <w:t xml:space="preserve">Modélisation : </w:t>
            </w:r>
          </w:p>
          <w:p w14:paraId="30AA6C3D" w14:textId="2AEF528A" w:rsidR="0071615B" w:rsidRDefault="496C2B5A" w:rsidP="496C2B5A">
            <w:pPr>
              <w:rPr>
                <w:rFonts w:ascii="Verdana" w:hAnsi="Verdana"/>
                <w:i/>
                <w:iCs/>
                <w:noProof/>
                <w:sz w:val="24"/>
                <w:szCs w:val="24"/>
                <w:lang w:val="fr-FR"/>
              </w:rPr>
            </w:pPr>
            <w:r w:rsidRPr="496C2B5A">
              <w:rPr>
                <w:rFonts w:ascii="Verdana" w:hAnsi="Verdana"/>
                <w:i/>
                <w:iCs/>
                <w:noProof/>
                <w:sz w:val="24"/>
                <w:szCs w:val="24"/>
                <w:lang w:val="fr-FR"/>
              </w:rPr>
              <w:t xml:space="preserve">Géométrie : </w:t>
            </w:r>
          </w:p>
          <w:p w14:paraId="1932DF8A" w14:textId="06B197B3" w:rsidR="0071615B" w:rsidRDefault="496C2B5A" w:rsidP="496C2B5A">
            <w:pPr>
              <w:rPr>
                <w:rFonts w:ascii="Verdana" w:hAnsi="Verdana"/>
                <w:i/>
                <w:iCs/>
                <w:noProof/>
                <w:sz w:val="24"/>
                <w:szCs w:val="24"/>
                <w:lang w:val="fr-FR"/>
              </w:rPr>
            </w:pPr>
            <w:r w:rsidRPr="496C2B5A">
              <w:rPr>
                <w:rFonts w:ascii="Verdana" w:hAnsi="Verdana"/>
                <w:i/>
                <w:iCs/>
                <w:noProof/>
                <w:sz w:val="24"/>
                <w:szCs w:val="24"/>
                <w:lang w:val="fr-FR"/>
              </w:rPr>
              <w:t xml:space="preserve">Traitement de données : </w:t>
            </w:r>
          </w:p>
          <w:p w14:paraId="539931C4" w14:textId="4EDD4352" w:rsidR="0071615B" w:rsidRDefault="496C2B5A" w:rsidP="496C2B5A">
            <w:pPr>
              <w:rPr>
                <w:rFonts w:ascii="Verdana" w:hAnsi="Verdana"/>
                <w:i/>
                <w:iCs/>
                <w:sz w:val="24"/>
                <w:szCs w:val="24"/>
                <w:lang w:val="fr-FR"/>
              </w:rPr>
            </w:pPr>
            <w:r w:rsidRPr="496C2B5A">
              <w:rPr>
                <w:rFonts w:ascii="Verdana" w:hAnsi="Verdana"/>
                <w:i/>
                <w:iCs/>
                <w:noProof/>
                <w:sz w:val="24"/>
                <w:szCs w:val="24"/>
                <w:lang w:val="fr-FR"/>
              </w:rPr>
              <w:t xml:space="preserve">Mesure : </w:t>
            </w:r>
          </w:p>
          <w:p w14:paraId="7BBD1BE6" w14:textId="5E1AC1E0" w:rsidR="0071615B" w:rsidRDefault="1912A7CF" w:rsidP="1912A7CF">
            <w:pPr>
              <w:rPr>
                <w:rFonts w:ascii="Verdana" w:hAnsi="Verdana"/>
                <w:i/>
                <w:iCs/>
                <w:sz w:val="24"/>
                <w:szCs w:val="24"/>
                <w:lang w:val="fr-FR"/>
              </w:rPr>
            </w:pPr>
            <w:r w:rsidRPr="1912A7CF">
              <w:rPr>
                <w:rFonts w:ascii="Verdana" w:hAnsi="Verdana"/>
                <w:sz w:val="24"/>
                <w:szCs w:val="24"/>
              </w:rPr>
              <w:t>Élèves EED :</w:t>
            </w:r>
            <w:r w:rsidRPr="1912A7CF">
              <w:rPr>
                <w:rFonts w:ascii="Verdana" w:hAnsi="Verdana"/>
                <w:b/>
                <w:bCs/>
                <w:sz w:val="24"/>
                <w:szCs w:val="24"/>
              </w:rPr>
              <w:t xml:space="preserve"> </w:t>
            </w:r>
            <w:r w:rsidRPr="1912A7CF">
              <w:rPr>
                <w:rFonts w:ascii="Verdana" w:hAnsi="Verdana"/>
                <w:i/>
                <w:iCs/>
                <w:noProof/>
                <w:sz w:val="24"/>
                <w:szCs w:val="24"/>
                <w:lang w:val="fr-FR"/>
              </w:rPr>
              <w:t> </w:t>
            </w:r>
            <w:r w:rsidR="00F1371B">
              <w:rPr>
                <w:rFonts w:ascii="Verdana" w:hAnsi="Verdana"/>
                <w:i/>
                <w:iCs/>
                <w:noProof/>
                <w:sz w:val="24"/>
                <w:szCs w:val="24"/>
                <w:lang w:val="fr-FR"/>
              </w:rPr>
              <w:t>15</w:t>
            </w:r>
            <w:r w:rsidRPr="1912A7CF">
              <w:rPr>
                <w:rFonts w:ascii="Verdana" w:hAnsi="Verdana"/>
                <w:i/>
                <w:iCs/>
                <w:noProof/>
                <w:sz w:val="24"/>
                <w:szCs w:val="24"/>
                <w:lang w:val="fr-FR"/>
              </w:rPr>
              <w:t>    </w:t>
            </w:r>
          </w:p>
          <w:p w14:paraId="204A026C" w14:textId="124D8BA6" w:rsidR="0071615B" w:rsidRDefault="0071615B" w:rsidP="1912A7CF">
            <w:pPr>
              <w:rPr>
                <w:rFonts w:ascii="Verdana" w:hAnsi="Verdana"/>
                <w:b/>
                <w:bCs/>
                <w:sz w:val="24"/>
                <w:szCs w:val="24"/>
                <w:u w:val="single"/>
              </w:rPr>
            </w:pPr>
          </w:p>
          <w:p w14:paraId="2E912D2B" w14:textId="57FBBD84" w:rsidR="00645C45" w:rsidRDefault="48F3498E" w:rsidP="48F3498E">
            <w:pPr>
              <w:rPr>
                <w:rFonts w:ascii="Verdana" w:hAnsi="Verdana"/>
                <w:b/>
                <w:bCs/>
                <w:sz w:val="24"/>
                <w:szCs w:val="24"/>
              </w:rPr>
            </w:pPr>
            <w:r w:rsidRPr="48F3498E">
              <w:rPr>
                <w:rFonts w:ascii="Verdana" w:hAnsi="Verdana"/>
                <w:b/>
                <w:bCs/>
                <w:sz w:val="24"/>
                <w:szCs w:val="24"/>
              </w:rPr>
              <w:t>6. Données du sondage en 6e année sur le sentiment de compétence en mathématiques</w:t>
            </w:r>
          </w:p>
          <w:p w14:paraId="16A5F6D4" w14:textId="48D8E3B6" w:rsidR="708D0200" w:rsidRDefault="708D0200" w:rsidP="708D0200">
            <w:pPr>
              <w:rPr>
                <w:rFonts w:ascii="Verdana" w:hAnsi="Verdana"/>
                <w:b/>
                <w:bCs/>
                <w:sz w:val="24"/>
                <w:szCs w:val="24"/>
              </w:rPr>
            </w:pPr>
          </w:p>
          <w:p w14:paraId="2AF8D89D" w14:textId="0FC4F5DD" w:rsidR="00152C65" w:rsidRDefault="708D0200" w:rsidP="708D0200">
            <w:pPr>
              <w:rPr>
                <w:rFonts w:ascii="Verdana" w:hAnsi="Verdana"/>
                <w:b/>
                <w:bCs/>
                <w:sz w:val="24"/>
                <w:szCs w:val="24"/>
              </w:rPr>
            </w:pPr>
            <w:r w:rsidRPr="708D0200">
              <w:rPr>
                <w:rFonts w:ascii="Verdana" w:hAnsi="Verdana"/>
                <w:b/>
                <w:bCs/>
                <w:sz w:val="24"/>
                <w:szCs w:val="24"/>
              </w:rPr>
              <w:t>7.RAI</w:t>
            </w:r>
          </w:p>
          <w:p w14:paraId="17BC989B" w14:textId="79DA62A3" w:rsidR="00152C65" w:rsidRDefault="48F3498E" w:rsidP="48F3498E">
            <w:pPr>
              <w:rPr>
                <w:rFonts w:ascii="Verdana" w:hAnsi="Verdana"/>
                <w:i/>
                <w:iCs/>
                <w:sz w:val="24"/>
                <w:szCs w:val="24"/>
                <w:lang w:val="fr-FR"/>
              </w:rPr>
            </w:pPr>
            <w:r w:rsidRPr="48F3498E">
              <w:rPr>
                <w:rFonts w:ascii="Verdana" w:hAnsi="Verdana"/>
                <w:i/>
                <w:iCs/>
                <w:sz w:val="24"/>
                <w:szCs w:val="24"/>
                <w:lang w:val="fr-FR"/>
              </w:rPr>
              <w:t>-Est-ce que les apprentissages essentiels ont été enseignées et évalués ?</w:t>
            </w:r>
          </w:p>
          <w:p w14:paraId="5B824763" w14:textId="5FA644CB" w:rsidR="00152C65" w:rsidRDefault="708D0200" w:rsidP="708D0200">
            <w:pPr>
              <w:spacing w:after="200" w:line="276" w:lineRule="auto"/>
              <w:rPr>
                <w:rFonts w:ascii="Verdana" w:eastAsia="Verdana" w:hAnsi="Verdana" w:cs="Verdana"/>
                <w:sz w:val="24"/>
                <w:szCs w:val="24"/>
                <w:lang w:val="fr-FR"/>
              </w:rPr>
            </w:pPr>
            <w:r w:rsidRPr="708D0200">
              <w:rPr>
                <w:rFonts w:ascii="Verdana" w:eastAsia="Verdana" w:hAnsi="Verdana" w:cs="Verdana"/>
                <w:i/>
                <w:iCs/>
                <w:sz w:val="24"/>
                <w:szCs w:val="24"/>
                <w:lang w:val="fr-FR"/>
              </w:rPr>
              <w:t>-Quels sont les apprentissages essentiels qui sont moins bien acquis ?</w:t>
            </w:r>
          </w:p>
          <w:p w14:paraId="2FF98FB6" w14:textId="25F2FA33" w:rsidR="00152C65" w:rsidRDefault="708D0200" w:rsidP="708D0200">
            <w:pPr>
              <w:rPr>
                <w:rFonts w:ascii="Verdana" w:hAnsi="Verdana"/>
                <w:i/>
                <w:iCs/>
                <w:sz w:val="24"/>
                <w:szCs w:val="24"/>
                <w:lang w:val="fr-FR"/>
              </w:rPr>
            </w:pPr>
            <w:r w:rsidRPr="708D0200">
              <w:rPr>
                <w:rFonts w:ascii="Verdana" w:hAnsi="Verdana"/>
                <w:i/>
                <w:iCs/>
                <w:sz w:val="24"/>
                <w:szCs w:val="24"/>
                <w:lang w:val="fr-FR"/>
              </w:rPr>
              <w:t>-Dans la pyramide, est-ce que la majorité de nos élèves répondent aux interventions de niveau 1 (80%) ?</w:t>
            </w:r>
          </w:p>
          <w:p w14:paraId="10B92D74" w14:textId="6112F7E2" w:rsidR="00BE7471" w:rsidRPr="006826A4" w:rsidRDefault="00BE7471" w:rsidP="708D0200">
            <w:pPr>
              <w:rPr>
                <w:rFonts w:ascii="Verdana" w:hAnsi="Verdana"/>
                <w:i/>
                <w:iCs/>
                <w:sz w:val="24"/>
                <w:szCs w:val="24"/>
                <w:lang w:val="fr-FR"/>
              </w:rPr>
            </w:pPr>
          </w:p>
          <w:p w14:paraId="558688CE" w14:textId="3CD58BA1" w:rsidR="00BE7471" w:rsidRPr="006826A4" w:rsidRDefault="708D0200" w:rsidP="708D0200">
            <w:pPr>
              <w:rPr>
                <w:rFonts w:ascii="Verdana" w:hAnsi="Verdana"/>
                <w:b/>
                <w:bCs/>
                <w:i/>
                <w:iCs/>
                <w:sz w:val="24"/>
                <w:szCs w:val="24"/>
                <w:lang w:val="fr-FR"/>
              </w:rPr>
            </w:pPr>
            <w:r w:rsidRPr="708D0200">
              <w:rPr>
                <w:rFonts w:ascii="Verdana" w:hAnsi="Verdana"/>
                <w:b/>
                <w:bCs/>
                <w:i/>
                <w:iCs/>
                <w:sz w:val="24"/>
                <w:szCs w:val="24"/>
                <w:lang w:val="fr-FR"/>
              </w:rPr>
              <w:t>8. Sondage de satisfaction</w:t>
            </w:r>
          </w:p>
          <w:p w14:paraId="31297327" w14:textId="3749A8AB" w:rsidR="00BE7471" w:rsidRPr="006826A4" w:rsidRDefault="708D0200" w:rsidP="708D0200">
            <w:pPr>
              <w:spacing w:after="200" w:line="276" w:lineRule="auto"/>
              <w:ind w:left="360"/>
              <w:rPr>
                <w:rFonts w:ascii="Verdana" w:eastAsia="Verdana" w:hAnsi="Verdana" w:cs="Verdana"/>
                <w:sz w:val="24"/>
                <w:szCs w:val="24"/>
                <w:lang w:val="fr-FR"/>
              </w:rPr>
            </w:pPr>
            <w:r w:rsidRPr="708D0200">
              <w:rPr>
                <w:rFonts w:ascii="Verdana" w:eastAsia="Verdana" w:hAnsi="Verdana" w:cs="Verdana"/>
                <w:sz w:val="24"/>
                <w:szCs w:val="24"/>
              </w:rPr>
              <w:t>Quelle est la perception des élèves quant à leur implication dans les activités d’apprentissage?</w:t>
            </w:r>
          </w:p>
          <w:p w14:paraId="4DAC1FA9" w14:textId="6F063931" w:rsidR="00BE7471" w:rsidRPr="006826A4" w:rsidRDefault="708D0200" w:rsidP="708D0200">
            <w:pPr>
              <w:pStyle w:val="Paragraphedeliste"/>
              <w:numPr>
                <w:ilvl w:val="0"/>
                <w:numId w:val="16"/>
              </w:numPr>
              <w:spacing w:after="200" w:line="276" w:lineRule="auto"/>
              <w:rPr>
                <w:sz w:val="24"/>
                <w:szCs w:val="24"/>
                <w:lang w:val="fr-FR"/>
              </w:rPr>
            </w:pPr>
            <w:r w:rsidRPr="708D0200">
              <w:rPr>
                <w:rFonts w:ascii="Verdana" w:eastAsia="Verdana" w:hAnsi="Verdana" w:cs="Verdana"/>
                <w:sz w:val="24"/>
                <w:szCs w:val="24"/>
              </w:rPr>
              <w:t>Les devoirs assignés m’aident à apprendre:</w:t>
            </w:r>
            <w:r w:rsidR="00F1371B">
              <w:rPr>
                <w:rFonts w:ascii="Verdana" w:eastAsia="Verdana" w:hAnsi="Verdana" w:cs="Verdana"/>
                <w:sz w:val="24"/>
                <w:szCs w:val="24"/>
              </w:rPr>
              <w:t>85%</w:t>
            </w:r>
          </w:p>
          <w:p w14:paraId="48782F04" w14:textId="3041C008" w:rsidR="00BE7471" w:rsidRPr="006826A4" w:rsidRDefault="708D0200" w:rsidP="708D0200">
            <w:pPr>
              <w:pStyle w:val="Paragraphedeliste"/>
              <w:numPr>
                <w:ilvl w:val="0"/>
                <w:numId w:val="16"/>
              </w:numPr>
              <w:spacing w:after="200" w:line="276" w:lineRule="auto"/>
              <w:rPr>
                <w:sz w:val="24"/>
                <w:szCs w:val="24"/>
                <w:lang w:val="fr-FR"/>
              </w:rPr>
            </w:pPr>
            <w:r w:rsidRPr="708D0200">
              <w:rPr>
                <w:rFonts w:ascii="Verdana" w:eastAsia="Verdana" w:hAnsi="Verdana" w:cs="Verdana"/>
                <w:sz w:val="24"/>
                <w:szCs w:val="24"/>
              </w:rPr>
              <w:t>À l’école, je peux utiliser la technologie pour mon apprentissage:</w:t>
            </w:r>
            <w:r w:rsidR="009F2617">
              <w:rPr>
                <w:rFonts w:ascii="Verdana" w:eastAsia="Verdana" w:hAnsi="Verdana" w:cs="Verdana"/>
                <w:sz w:val="24"/>
                <w:szCs w:val="24"/>
              </w:rPr>
              <w:t>82%</w:t>
            </w:r>
          </w:p>
          <w:p w14:paraId="0C323AC7" w14:textId="3448A223" w:rsidR="00BE7471" w:rsidRPr="006826A4" w:rsidRDefault="708D0200" w:rsidP="708D0200">
            <w:pPr>
              <w:pStyle w:val="Paragraphedeliste"/>
              <w:numPr>
                <w:ilvl w:val="0"/>
                <w:numId w:val="16"/>
              </w:numPr>
              <w:spacing w:after="200" w:line="276" w:lineRule="auto"/>
              <w:rPr>
                <w:sz w:val="24"/>
                <w:szCs w:val="24"/>
                <w:lang w:val="fr-FR"/>
              </w:rPr>
            </w:pPr>
            <w:r w:rsidRPr="708D0200">
              <w:rPr>
                <w:rFonts w:ascii="Verdana" w:eastAsia="Verdana" w:hAnsi="Verdana" w:cs="Verdana"/>
                <w:sz w:val="24"/>
                <w:szCs w:val="24"/>
              </w:rPr>
              <w:t>Les activités qu’on me demande de faire en salle de classe me présentent de bons défis:</w:t>
            </w:r>
            <w:r w:rsidR="009F2617">
              <w:rPr>
                <w:rFonts w:ascii="Verdana" w:eastAsia="Verdana" w:hAnsi="Verdana" w:cs="Verdana"/>
                <w:sz w:val="24"/>
                <w:szCs w:val="24"/>
              </w:rPr>
              <w:t>78%</w:t>
            </w:r>
          </w:p>
          <w:p w14:paraId="5F8653A8" w14:textId="559448CB" w:rsidR="00BE7471" w:rsidRPr="006826A4" w:rsidRDefault="708D0200" w:rsidP="708D0200">
            <w:pPr>
              <w:pStyle w:val="Paragraphedeliste"/>
              <w:numPr>
                <w:ilvl w:val="0"/>
                <w:numId w:val="16"/>
              </w:numPr>
              <w:spacing w:after="200" w:line="276" w:lineRule="auto"/>
              <w:rPr>
                <w:sz w:val="24"/>
                <w:szCs w:val="24"/>
                <w:lang w:val="fr-FR"/>
              </w:rPr>
            </w:pPr>
            <w:r w:rsidRPr="708D0200">
              <w:rPr>
                <w:rFonts w:ascii="Verdana" w:eastAsia="Verdana" w:hAnsi="Verdana" w:cs="Verdana"/>
                <w:sz w:val="24"/>
                <w:szCs w:val="24"/>
              </w:rPr>
              <w:t>J’utilise du matériel différent en classe (p.ex., technologie, matériel de manipulation ou autres):</w:t>
            </w:r>
            <w:r w:rsidR="009F2617">
              <w:rPr>
                <w:rFonts w:ascii="Verdana" w:eastAsia="Verdana" w:hAnsi="Verdana" w:cs="Verdana"/>
                <w:sz w:val="24"/>
                <w:szCs w:val="24"/>
              </w:rPr>
              <w:t>80%</w:t>
            </w:r>
          </w:p>
          <w:p w14:paraId="08415877" w14:textId="3684D6CB" w:rsidR="00BE7471" w:rsidRPr="006826A4" w:rsidRDefault="708D0200" w:rsidP="708D0200">
            <w:pPr>
              <w:pStyle w:val="Paragraphedeliste"/>
              <w:numPr>
                <w:ilvl w:val="0"/>
                <w:numId w:val="16"/>
              </w:numPr>
              <w:spacing w:after="200" w:line="276" w:lineRule="auto"/>
              <w:rPr>
                <w:sz w:val="24"/>
                <w:szCs w:val="24"/>
                <w:lang w:val="fr-FR"/>
              </w:rPr>
            </w:pPr>
            <w:r w:rsidRPr="708D0200">
              <w:rPr>
                <w:rFonts w:ascii="Verdana" w:eastAsia="Verdana" w:hAnsi="Verdana" w:cs="Verdana"/>
                <w:sz w:val="24"/>
                <w:szCs w:val="24"/>
              </w:rPr>
              <w:t>Dans mes cours, j’ai l’occasion de travailler en équipe:</w:t>
            </w:r>
            <w:r w:rsidR="009F2617">
              <w:rPr>
                <w:rFonts w:ascii="Verdana" w:eastAsia="Verdana" w:hAnsi="Verdana" w:cs="Verdana"/>
                <w:sz w:val="24"/>
                <w:szCs w:val="24"/>
              </w:rPr>
              <w:t>91%</w:t>
            </w:r>
          </w:p>
          <w:p w14:paraId="3FB1BF9A" w14:textId="53CFBC4B" w:rsidR="00BE7471" w:rsidRPr="006826A4" w:rsidRDefault="708D0200" w:rsidP="708D0200">
            <w:pPr>
              <w:pStyle w:val="Paragraphedeliste"/>
              <w:numPr>
                <w:ilvl w:val="0"/>
                <w:numId w:val="16"/>
              </w:numPr>
              <w:spacing w:after="200" w:line="276" w:lineRule="auto"/>
              <w:rPr>
                <w:sz w:val="24"/>
                <w:szCs w:val="24"/>
                <w:lang w:val="fr-FR"/>
              </w:rPr>
            </w:pPr>
            <w:r w:rsidRPr="708D0200">
              <w:rPr>
                <w:rFonts w:ascii="Verdana" w:eastAsia="Verdana" w:hAnsi="Verdana" w:cs="Verdana"/>
                <w:sz w:val="24"/>
                <w:szCs w:val="24"/>
              </w:rPr>
              <w:t>Dans mes cours, j’ai l’occasion de m’auto-évaluer:</w:t>
            </w:r>
            <w:r w:rsidR="009F2617">
              <w:rPr>
                <w:rFonts w:ascii="Verdana" w:eastAsia="Verdana" w:hAnsi="Verdana" w:cs="Verdana"/>
                <w:sz w:val="24"/>
                <w:szCs w:val="24"/>
              </w:rPr>
              <w:t>76%</w:t>
            </w:r>
          </w:p>
          <w:p w14:paraId="7626246B" w14:textId="71F05F46" w:rsidR="00BE7471" w:rsidRPr="006826A4" w:rsidRDefault="708D0200" w:rsidP="708D0200">
            <w:pPr>
              <w:pStyle w:val="Paragraphedeliste"/>
              <w:numPr>
                <w:ilvl w:val="0"/>
                <w:numId w:val="16"/>
              </w:numPr>
              <w:spacing w:after="200" w:line="276" w:lineRule="auto"/>
              <w:rPr>
                <w:sz w:val="24"/>
                <w:szCs w:val="24"/>
                <w:lang w:val="fr-FR"/>
              </w:rPr>
            </w:pPr>
            <w:r w:rsidRPr="708D0200">
              <w:rPr>
                <w:rFonts w:ascii="Verdana" w:eastAsia="Verdana" w:hAnsi="Verdana" w:cs="Verdana"/>
                <w:sz w:val="24"/>
                <w:szCs w:val="24"/>
              </w:rPr>
              <w:t>Dans mes cours, j’ai l’occasion de me donner des objectifs pour m’améliorer:</w:t>
            </w:r>
            <w:r w:rsidR="009F2617">
              <w:rPr>
                <w:rFonts w:ascii="Verdana" w:eastAsia="Verdana" w:hAnsi="Verdana" w:cs="Verdana"/>
                <w:sz w:val="24"/>
                <w:szCs w:val="24"/>
              </w:rPr>
              <w:t>85%</w:t>
            </w:r>
          </w:p>
          <w:p w14:paraId="1C3A9DB1" w14:textId="17CC92F9" w:rsidR="00BE7471" w:rsidRPr="006826A4" w:rsidRDefault="708D0200" w:rsidP="708D0200">
            <w:pPr>
              <w:pStyle w:val="Paragraphedeliste"/>
              <w:numPr>
                <w:ilvl w:val="0"/>
                <w:numId w:val="16"/>
              </w:numPr>
              <w:spacing w:after="200" w:line="276" w:lineRule="auto"/>
              <w:rPr>
                <w:sz w:val="24"/>
                <w:szCs w:val="24"/>
                <w:lang w:val="fr-FR"/>
              </w:rPr>
            </w:pPr>
            <w:r w:rsidRPr="708D0200">
              <w:rPr>
                <w:rFonts w:ascii="Verdana" w:eastAsia="Verdana" w:hAnsi="Verdana" w:cs="Verdana"/>
                <w:sz w:val="24"/>
                <w:szCs w:val="24"/>
              </w:rPr>
              <w:t>Mes enseignants m’offrent régulièrement de la rétroaction dans le but de m’améliorer:</w:t>
            </w:r>
            <w:r w:rsidR="009F2617">
              <w:rPr>
                <w:rFonts w:ascii="Verdana" w:eastAsia="Verdana" w:hAnsi="Verdana" w:cs="Verdana"/>
                <w:sz w:val="24"/>
                <w:szCs w:val="24"/>
              </w:rPr>
              <w:t xml:space="preserve"> pas de données</w:t>
            </w:r>
          </w:p>
          <w:p w14:paraId="638B5306" w14:textId="156D7E7F" w:rsidR="00BE7471" w:rsidRPr="006826A4" w:rsidRDefault="708D0200" w:rsidP="708D0200">
            <w:pPr>
              <w:pStyle w:val="Paragraphedeliste"/>
              <w:numPr>
                <w:ilvl w:val="0"/>
                <w:numId w:val="16"/>
              </w:numPr>
              <w:spacing w:after="200" w:line="276" w:lineRule="auto"/>
              <w:rPr>
                <w:sz w:val="24"/>
                <w:szCs w:val="24"/>
                <w:lang w:val="fr-FR"/>
              </w:rPr>
            </w:pPr>
            <w:r w:rsidRPr="708D0200">
              <w:rPr>
                <w:rFonts w:ascii="Verdana" w:eastAsia="Verdana" w:hAnsi="Verdana" w:cs="Verdana"/>
                <w:sz w:val="24"/>
                <w:szCs w:val="24"/>
              </w:rPr>
              <w:t>Dans mes cours, je peux exprimer ouvertement mes opinions:</w:t>
            </w:r>
            <w:r w:rsidR="009F2617">
              <w:rPr>
                <w:rFonts w:ascii="Verdana" w:eastAsia="Verdana" w:hAnsi="Verdana" w:cs="Verdana"/>
                <w:sz w:val="24"/>
                <w:szCs w:val="24"/>
              </w:rPr>
              <w:t>90%</w:t>
            </w:r>
          </w:p>
          <w:p w14:paraId="38DF6515" w14:textId="6D68AAF3" w:rsidR="00BE7471" w:rsidRPr="006826A4" w:rsidRDefault="708D0200" w:rsidP="708D0200">
            <w:pPr>
              <w:pStyle w:val="Paragraphedeliste"/>
              <w:numPr>
                <w:ilvl w:val="0"/>
                <w:numId w:val="16"/>
              </w:numPr>
              <w:spacing w:after="200" w:line="276" w:lineRule="auto"/>
              <w:rPr>
                <w:sz w:val="24"/>
                <w:szCs w:val="24"/>
                <w:lang w:val="fr-FR"/>
              </w:rPr>
            </w:pPr>
            <w:r w:rsidRPr="708D0200">
              <w:rPr>
                <w:rFonts w:ascii="Verdana" w:eastAsia="Verdana" w:hAnsi="Verdana" w:cs="Verdana"/>
                <w:sz w:val="24"/>
                <w:szCs w:val="24"/>
              </w:rPr>
              <w:t>Dans mes cours, je peux facilement poser des questions pour mieux comprendre:</w:t>
            </w:r>
            <w:r w:rsidR="009F2617">
              <w:rPr>
                <w:rFonts w:ascii="Verdana" w:eastAsia="Verdana" w:hAnsi="Verdana" w:cs="Verdana"/>
                <w:sz w:val="24"/>
                <w:szCs w:val="24"/>
              </w:rPr>
              <w:t>80%</w:t>
            </w:r>
          </w:p>
          <w:p w14:paraId="3095E3E2" w14:textId="2EA73B48" w:rsidR="00BE7471" w:rsidRPr="006826A4" w:rsidRDefault="00BE7471" w:rsidP="708D0200">
            <w:pPr>
              <w:rPr>
                <w:rFonts w:ascii="Verdana" w:hAnsi="Verdana"/>
                <w:b/>
                <w:bCs/>
                <w:i/>
                <w:iCs/>
                <w:sz w:val="24"/>
                <w:szCs w:val="24"/>
                <w:lang w:val="fr-FR"/>
              </w:rPr>
            </w:pPr>
          </w:p>
        </w:tc>
      </w:tr>
      <w:tr w:rsidR="00262A00" w:rsidRPr="00F9369F" w14:paraId="256474E0" w14:textId="77777777" w:rsidTr="59EBFD68">
        <w:tc>
          <w:tcPr>
            <w:tcW w:w="675" w:type="dxa"/>
            <w:vMerge/>
          </w:tcPr>
          <w:p w14:paraId="141B6D6E" w14:textId="77777777" w:rsidR="00262A00" w:rsidRPr="003D5683" w:rsidRDefault="00262A00" w:rsidP="00A9387F">
            <w:pPr>
              <w:rPr>
                <w:rFonts w:ascii="Verdana" w:hAnsi="Verdana"/>
                <w:sz w:val="24"/>
                <w:szCs w:val="24"/>
              </w:rPr>
            </w:pPr>
          </w:p>
        </w:tc>
        <w:tc>
          <w:tcPr>
            <w:tcW w:w="16756" w:type="dxa"/>
          </w:tcPr>
          <w:p w14:paraId="25ECCB47" w14:textId="05ADD83A" w:rsidR="00262A00" w:rsidRDefault="708D0200" w:rsidP="708D0200">
            <w:pPr>
              <w:rPr>
                <w:rFonts w:ascii="Verdana" w:hAnsi="Verdana"/>
                <w:sz w:val="24"/>
                <w:szCs w:val="24"/>
              </w:rPr>
            </w:pPr>
            <w:r w:rsidRPr="708D0200">
              <w:rPr>
                <w:rFonts w:ascii="Verdana" w:hAnsi="Verdana"/>
                <w:b/>
                <w:bCs/>
                <w:sz w:val="24"/>
                <w:szCs w:val="24"/>
              </w:rPr>
              <w:t xml:space="preserve">Constats </w:t>
            </w:r>
            <w:r w:rsidRPr="708D0200">
              <w:rPr>
                <w:rFonts w:ascii="Verdana" w:hAnsi="Verdana"/>
                <w:sz w:val="24"/>
                <w:szCs w:val="24"/>
              </w:rPr>
              <w:t>(Qu’avons-nous appris de nos données?)</w:t>
            </w:r>
            <w:r w:rsidR="00724996">
              <w:rPr>
                <w:rFonts w:ascii="Verdana" w:hAnsi="Verdana"/>
                <w:sz w:val="24"/>
                <w:szCs w:val="24"/>
              </w:rPr>
              <w:t xml:space="preserve"> Besoin de travailler la mesure et les TD pour 3</w:t>
            </w:r>
            <w:r w:rsidR="00724996" w:rsidRPr="00724996">
              <w:rPr>
                <w:rFonts w:ascii="Verdana" w:hAnsi="Verdana"/>
                <w:sz w:val="24"/>
                <w:szCs w:val="24"/>
                <w:vertAlign w:val="superscript"/>
              </w:rPr>
              <w:t>ème</w:t>
            </w:r>
            <w:r w:rsidR="00724996">
              <w:rPr>
                <w:rFonts w:ascii="Verdana" w:hAnsi="Verdana"/>
                <w:sz w:val="24"/>
                <w:szCs w:val="24"/>
              </w:rPr>
              <w:t xml:space="preserve"> et la mesure et SNS pour les 6</w:t>
            </w:r>
            <w:r w:rsidR="00724996" w:rsidRPr="00724996">
              <w:rPr>
                <w:rFonts w:ascii="Verdana" w:hAnsi="Verdana"/>
                <w:sz w:val="24"/>
                <w:szCs w:val="24"/>
                <w:vertAlign w:val="superscript"/>
              </w:rPr>
              <w:t>ème</w:t>
            </w:r>
            <w:r w:rsidR="00724996">
              <w:rPr>
                <w:rFonts w:ascii="Verdana" w:hAnsi="Verdana"/>
                <w:sz w:val="24"/>
                <w:szCs w:val="24"/>
              </w:rPr>
              <w:t xml:space="preserve"> année</w:t>
            </w:r>
            <w:r w:rsidR="001B5B14">
              <w:rPr>
                <w:rFonts w:ascii="Verdana" w:hAnsi="Verdana"/>
                <w:sz w:val="24"/>
                <w:szCs w:val="24"/>
              </w:rPr>
              <w:t>s</w:t>
            </w:r>
            <w:r w:rsidR="00724996">
              <w:rPr>
                <w:rFonts w:ascii="Verdana" w:hAnsi="Verdana"/>
                <w:sz w:val="24"/>
                <w:szCs w:val="24"/>
              </w:rPr>
              <w:t xml:space="preserve">. Pour les deux cycles, nous devons surtout travailler les Réponses construites </w:t>
            </w:r>
            <w:r w:rsidR="001B5B14">
              <w:rPr>
                <w:rFonts w:ascii="Verdana" w:hAnsi="Verdana"/>
                <w:sz w:val="24"/>
                <w:szCs w:val="24"/>
              </w:rPr>
              <w:t>et les HP et MA comme compétences.</w:t>
            </w:r>
          </w:p>
          <w:p w14:paraId="644D8C1B" w14:textId="5FADF610" w:rsidR="008D6A9F" w:rsidRDefault="008D6A9F" w:rsidP="708D0200">
            <w:pPr>
              <w:rPr>
                <w:rFonts w:ascii="Verdana" w:hAnsi="Verdana"/>
                <w:sz w:val="24"/>
                <w:szCs w:val="24"/>
              </w:rPr>
            </w:pPr>
            <w:r w:rsidRPr="008D6A9F">
              <w:rPr>
                <w:rFonts w:ascii="Verdana" w:hAnsi="Verdana"/>
                <w:b/>
                <w:bCs/>
                <w:sz w:val="24"/>
                <w:szCs w:val="24"/>
                <w:u w:val="single"/>
              </w:rPr>
              <w:t>Élèves à risques :</w:t>
            </w:r>
            <w:r>
              <w:rPr>
                <w:rFonts w:ascii="Verdana" w:hAnsi="Verdana"/>
                <w:sz w:val="24"/>
                <w:szCs w:val="24"/>
              </w:rPr>
              <w:t xml:space="preserve"> 100% (8 élèves) sont 1 et 2 en Géométrie, 100% (11 élèves)  sont 1 et 2 en Modélisation et Algèbre, 100% (18 élèves) sont 1 et 2 en Mesure, 21% (64 élèves au total) sont 1 et 2 en NSN et 100% (9 élèves) sont 1 et 2 en TDP.</w:t>
            </w:r>
          </w:p>
          <w:p w14:paraId="2FC5AC6A" w14:textId="29C0F196" w:rsidR="005214C8" w:rsidRDefault="005214C8" w:rsidP="708D0200">
            <w:pPr>
              <w:rPr>
                <w:rFonts w:ascii="Verdana" w:hAnsi="Verdana"/>
                <w:sz w:val="24"/>
                <w:szCs w:val="24"/>
              </w:rPr>
            </w:pPr>
            <w:r w:rsidRPr="005214C8">
              <w:rPr>
                <w:rFonts w:ascii="Verdana" w:hAnsi="Verdana"/>
                <w:b/>
                <w:bCs/>
                <w:sz w:val="24"/>
                <w:szCs w:val="24"/>
                <w:u w:val="single"/>
              </w:rPr>
              <w:t>1</w:t>
            </w:r>
            <w:r w:rsidRPr="005214C8">
              <w:rPr>
                <w:rFonts w:ascii="Verdana" w:hAnsi="Verdana"/>
                <w:b/>
                <w:bCs/>
                <w:sz w:val="24"/>
                <w:szCs w:val="24"/>
                <w:u w:val="single"/>
                <w:vertAlign w:val="superscript"/>
              </w:rPr>
              <w:t>ère</w:t>
            </w:r>
            <w:r w:rsidRPr="005214C8">
              <w:rPr>
                <w:rFonts w:ascii="Verdana" w:hAnsi="Verdana"/>
                <w:b/>
                <w:bCs/>
                <w:sz w:val="24"/>
                <w:szCs w:val="24"/>
                <w:u w:val="single"/>
              </w:rPr>
              <w:t xml:space="preserve"> année</w:t>
            </w:r>
            <w:r>
              <w:rPr>
                <w:rFonts w:ascii="Verdana" w:hAnsi="Verdana"/>
                <w:sz w:val="24"/>
                <w:szCs w:val="24"/>
              </w:rPr>
              <w:t> : 77% 3 et 4 en GÉO; 77% 3 et 4 en MES, 62% 3 et 4 en NSN et 85% 3 et 4 en TPD</w:t>
            </w:r>
          </w:p>
          <w:p w14:paraId="6A00D6D7" w14:textId="0E3F700F" w:rsidR="005214C8" w:rsidRDefault="005214C8" w:rsidP="708D0200">
            <w:pPr>
              <w:rPr>
                <w:rFonts w:ascii="Verdana" w:hAnsi="Verdana"/>
                <w:sz w:val="24"/>
                <w:szCs w:val="24"/>
              </w:rPr>
            </w:pPr>
            <w:r w:rsidRPr="005214C8">
              <w:rPr>
                <w:rFonts w:ascii="Verdana" w:hAnsi="Verdana"/>
                <w:b/>
                <w:bCs/>
                <w:sz w:val="24"/>
                <w:szCs w:val="24"/>
                <w:u w:val="single"/>
              </w:rPr>
              <w:t>2</w:t>
            </w:r>
            <w:r w:rsidRPr="005214C8">
              <w:rPr>
                <w:rFonts w:ascii="Verdana" w:hAnsi="Verdana"/>
                <w:b/>
                <w:bCs/>
                <w:sz w:val="24"/>
                <w:szCs w:val="24"/>
                <w:u w:val="single"/>
                <w:vertAlign w:val="superscript"/>
              </w:rPr>
              <w:t>ème</w:t>
            </w:r>
            <w:r w:rsidRPr="005214C8">
              <w:rPr>
                <w:rFonts w:ascii="Verdana" w:hAnsi="Verdana"/>
                <w:b/>
                <w:bCs/>
                <w:sz w:val="24"/>
                <w:szCs w:val="24"/>
                <w:u w:val="single"/>
              </w:rPr>
              <w:t xml:space="preserve"> année</w:t>
            </w:r>
            <w:r>
              <w:rPr>
                <w:rFonts w:ascii="Verdana" w:hAnsi="Verdana"/>
                <w:sz w:val="24"/>
                <w:szCs w:val="24"/>
              </w:rPr>
              <w:t> : 87% 3 et 4 en GÉO, 94% 3 et 4 en MES, 90% 3 et 4 en NSN et 88% 3 et 4 en TDP</w:t>
            </w:r>
          </w:p>
          <w:p w14:paraId="32BAA6D3" w14:textId="4BB91AB9" w:rsidR="005214C8" w:rsidRDefault="005214C8" w:rsidP="708D0200">
            <w:pPr>
              <w:rPr>
                <w:rFonts w:ascii="Verdana" w:hAnsi="Verdana"/>
                <w:sz w:val="24"/>
                <w:szCs w:val="24"/>
              </w:rPr>
            </w:pPr>
            <w:r w:rsidRPr="005214C8">
              <w:rPr>
                <w:rFonts w:ascii="Verdana" w:hAnsi="Verdana"/>
                <w:b/>
                <w:bCs/>
                <w:sz w:val="24"/>
                <w:szCs w:val="24"/>
                <w:u w:val="single"/>
              </w:rPr>
              <w:t>4</w:t>
            </w:r>
            <w:r w:rsidRPr="005214C8">
              <w:rPr>
                <w:rFonts w:ascii="Verdana" w:hAnsi="Verdana"/>
                <w:b/>
                <w:bCs/>
                <w:sz w:val="24"/>
                <w:szCs w:val="24"/>
                <w:u w:val="single"/>
                <w:vertAlign w:val="superscript"/>
              </w:rPr>
              <w:t>ème</w:t>
            </w:r>
            <w:r w:rsidRPr="005214C8">
              <w:rPr>
                <w:rFonts w:ascii="Verdana" w:hAnsi="Verdana"/>
                <w:b/>
                <w:bCs/>
                <w:sz w:val="24"/>
                <w:szCs w:val="24"/>
                <w:u w:val="single"/>
              </w:rPr>
              <w:t xml:space="preserve"> année</w:t>
            </w:r>
            <w:r>
              <w:rPr>
                <w:rFonts w:ascii="Verdana" w:hAnsi="Verdana"/>
                <w:sz w:val="24"/>
                <w:szCs w:val="24"/>
              </w:rPr>
              <w:t> : 100% 3 et 4 en GÉO, 100% 3 et 4 en MES, 1oo% 3 et 4 en MA 100% 3 et 3 en NSN</w:t>
            </w:r>
          </w:p>
          <w:p w14:paraId="1742FED4" w14:textId="6DDF46EB" w:rsidR="005214C8" w:rsidRPr="005214C8" w:rsidRDefault="005214C8" w:rsidP="708D0200">
            <w:pPr>
              <w:rPr>
                <w:rFonts w:ascii="Verdana" w:hAnsi="Verdana"/>
                <w:sz w:val="24"/>
                <w:szCs w:val="24"/>
              </w:rPr>
            </w:pPr>
            <w:r w:rsidRPr="005214C8">
              <w:rPr>
                <w:rFonts w:ascii="Verdana" w:hAnsi="Verdana"/>
                <w:b/>
                <w:bCs/>
                <w:sz w:val="24"/>
                <w:szCs w:val="24"/>
                <w:u w:val="single"/>
              </w:rPr>
              <w:t>5</w:t>
            </w:r>
            <w:r w:rsidRPr="005214C8">
              <w:rPr>
                <w:rFonts w:ascii="Verdana" w:hAnsi="Verdana"/>
                <w:b/>
                <w:bCs/>
                <w:sz w:val="24"/>
                <w:szCs w:val="24"/>
                <w:u w:val="single"/>
                <w:vertAlign w:val="superscript"/>
              </w:rPr>
              <w:t>ème</w:t>
            </w:r>
            <w:r w:rsidRPr="005214C8">
              <w:rPr>
                <w:rFonts w:ascii="Verdana" w:hAnsi="Verdana"/>
                <w:b/>
                <w:bCs/>
                <w:sz w:val="24"/>
                <w:szCs w:val="24"/>
                <w:u w:val="single"/>
              </w:rPr>
              <w:t xml:space="preserve"> année :</w:t>
            </w:r>
            <w:r>
              <w:rPr>
                <w:rFonts w:ascii="Verdana" w:hAnsi="Verdana"/>
                <w:b/>
                <w:bCs/>
                <w:sz w:val="24"/>
                <w:szCs w:val="24"/>
                <w:u w:val="single"/>
              </w:rPr>
              <w:t xml:space="preserve"> </w:t>
            </w:r>
            <w:r>
              <w:rPr>
                <w:rFonts w:ascii="Verdana" w:hAnsi="Verdana"/>
                <w:sz w:val="24"/>
                <w:szCs w:val="24"/>
              </w:rPr>
              <w:t>88% 3 et 4 en GÉO, 100% 3 et 4 en MES, 100% 3 et 4 en MA, 100% 3 et 4 en NSN, 100% 3 et 4 en TDP.</w:t>
            </w:r>
          </w:p>
          <w:p w14:paraId="083F1ED0" w14:textId="27A81A9B" w:rsidR="006826A4" w:rsidRDefault="006826A4" w:rsidP="006826A4">
            <w:pPr>
              <w:rPr>
                <w:rFonts w:ascii="Verdana" w:hAnsi="Verdana"/>
                <w:sz w:val="24"/>
                <w:szCs w:val="24"/>
              </w:rPr>
            </w:pPr>
            <w:r w:rsidRPr="006826A4">
              <w:rPr>
                <w:rFonts w:ascii="Verdana" w:hAnsi="Verdana"/>
                <w:bCs/>
                <w:sz w:val="24"/>
                <w:szCs w:val="24"/>
                <w:lang w:val="fr-FR"/>
              </w:rPr>
              <w:lastRenderedPageBreak/>
              <w:t>Est-ce qu’il y a un élément systémique qui doit être traité ?</w:t>
            </w:r>
            <w:r w:rsidR="00B87CEC">
              <w:rPr>
                <w:rFonts w:ascii="Verdana" w:hAnsi="Verdana"/>
                <w:bCs/>
                <w:sz w:val="24"/>
                <w:szCs w:val="24"/>
                <w:lang w:val="fr-FR"/>
              </w:rPr>
              <w:t xml:space="preserve"> Réponses construite, HP et MA</w:t>
            </w:r>
          </w:p>
          <w:p w14:paraId="788DD7FE" w14:textId="71E2EF9F" w:rsidR="00BE7471" w:rsidRPr="006826A4" w:rsidRDefault="00BE7471" w:rsidP="00BE7471">
            <w:pPr>
              <w:rPr>
                <w:rFonts w:ascii="Verdana" w:hAnsi="Verdana"/>
                <w:sz w:val="24"/>
                <w:szCs w:val="24"/>
              </w:rPr>
            </w:pPr>
            <w:r w:rsidRPr="006826A4">
              <w:rPr>
                <w:rFonts w:ascii="Verdana" w:hAnsi="Verdana"/>
                <w:sz w:val="24"/>
                <w:szCs w:val="24"/>
              </w:rPr>
              <w:t>En comparaison avec le conseil où se situe les élèves de mon école?</w:t>
            </w:r>
            <w:r w:rsidR="00B949BE" w:rsidRPr="006826A4">
              <w:rPr>
                <w:rFonts w:ascii="Verdana" w:hAnsi="Verdana"/>
                <w:sz w:val="24"/>
                <w:szCs w:val="24"/>
              </w:rPr>
              <w:t xml:space="preserve"> </w:t>
            </w:r>
          </w:p>
          <w:p w14:paraId="74A42195" w14:textId="7231EFBE" w:rsidR="00BE7471" w:rsidRPr="006826A4" w:rsidRDefault="00BE7471" w:rsidP="00BE7471">
            <w:pPr>
              <w:rPr>
                <w:rFonts w:ascii="Verdana" w:hAnsi="Verdana"/>
                <w:sz w:val="24"/>
                <w:szCs w:val="24"/>
              </w:rPr>
            </w:pPr>
            <w:r w:rsidRPr="006826A4">
              <w:rPr>
                <w:rFonts w:ascii="Verdana" w:hAnsi="Verdana"/>
                <w:sz w:val="24"/>
                <w:szCs w:val="24"/>
              </w:rPr>
              <w:t xml:space="preserve">Problématique qui ressort davantage ou à considérer : </w:t>
            </w:r>
            <w:r w:rsidR="001B5B14">
              <w:rPr>
                <w:rFonts w:ascii="Verdana" w:hAnsi="Verdana"/>
                <w:sz w:val="24"/>
                <w:szCs w:val="24"/>
              </w:rPr>
              <w:t xml:space="preserve"> les HP et MA comme compétences</w:t>
            </w:r>
          </w:p>
          <w:p w14:paraId="57A94A23" w14:textId="62169321" w:rsidR="00262A00" w:rsidRPr="006826A4" w:rsidRDefault="00262A00" w:rsidP="00A9387F">
            <w:pPr>
              <w:rPr>
                <w:rFonts w:ascii="Verdana" w:hAnsi="Verdana"/>
                <w:sz w:val="24"/>
                <w:szCs w:val="24"/>
              </w:rPr>
            </w:pPr>
            <w:r w:rsidRPr="006826A4">
              <w:rPr>
                <w:rFonts w:ascii="Verdana" w:hAnsi="Verdana"/>
                <w:sz w:val="24"/>
                <w:szCs w:val="24"/>
              </w:rPr>
              <w:t xml:space="preserve">Quels sont les obstacles ? </w:t>
            </w:r>
            <w:r w:rsidR="001B5B14">
              <w:rPr>
                <w:rFonts w:ascii="Verdana" w:hAnsi="Verdana"/>
                <w:sz w:val="24"/>
                <w:szCs w:val="24"/>
              </w:rPr>
              <w:t>Questionnement de repérage surtout et pas assez de liens avec le vécu.</w:t>
            </w:r>
          </w:p>
          <w:p w14:paraId="148E080B" w14:textId="50BFAACE" w:rsidR="00262A00" w:rsidRPr="006826A4" w:rsidRDefault="00262A00" w:rsidP="00A9387F">
            <w:pPr>
              <w:rPr>
                <w:rFonts w:ascii="Verdana" w:hAnsi="Verdana"/>
                <w:sz w:val="24"/>
                <w:szCs w:val="24"/>
              </w:rPr>
            </w:pPr>
            <w:r w:rsidRPr="006826A4">
              <w:rPr>
                <w:rFonts w:ascii="Verdana" w:hAnsi="Verdana"/>
                <w:sz w:val="24"/>
                <w:szCs w:val="24"/>
              </w:rPr>
              <w:t xml:space="preserve">Quelle est la clientèle ciblée ? </w:t>
            </w:r>
            <w:r w:rsidR="001B5B14">
              <w:rPr>
                <w:rFonts w:ascii="Verdana" w:hAnsi="Verdana"/>
                <w:sz w:val="24"/>
                <w:szCs w:val="24"/>
              </w:rPr>
              <w:t>Tous les élèves</w:t>
            </w:r>
          </w:p>
          <w:p w14:paraId="0ABD90B0" w14:textId="4DFD5846" w:rsidR="00262A00" w:rsidRPr="006826A4" w:rsidRDefault="708D0200" w:rsidP="708D0200">
            <w:pPr>
              <w:rPr>
                <w:rFonts w:ascii="Verdana" w:hAnsi="Verdana"/>
                <w:sz w:val="24"/>
                <w:szCs w:val="24"/>
              </w:rPr>
            </w:pPr>
            <w:r w:rsidRPr="708D0200">
              <w:rPr>
                <w:rFonts w:ascii="Verdana" w:hAnsi="Verdana"/>
                <w:sz w:val="24"/>
                <w:szCs w:val="24"/>
              </w:rPr>
              <w:t xml:space="preserve">Que veut-on améliorer ? </w:t>
            </w:r>
            <w:r w:rsidR="001B5B14">
              <w:rPr>
                <w:rFonts w:ascii="Verdana" w:hAnsi="Verdana"/>
                <w:sz w:val="24"/>
                <w:szCs w:val="24"/>
              </w:rPr>
              <w:t>les résultats des matières déficitaires et les compétences de HP et MA</w:t>
            </w:r>
          </w:p>
        </w:tc>
      </w:tr>
      <w:tr w:rsidR="00262A00" w:rsidRPr="008811B0" w14:paraId="696ABE63" w14:textId="77777777" w:rsidTr="59EBFD68">
        <w:tc>
          <w:tcPr>
            <w:tcW w:w="675" w:type="dxa"/>
            <w:vMerge/>
          </w:tcPr>
          <w:p w14:paraId="19E46D0D" w14:textId="77777777" w:rsidR="00262A00" w:rsidRPr="006D6C2D" w:rsidRDefault="00262A00" w:rsidP="00A9387F">
            <w:pPr>
              <w:rPr>
                <w:rFonts w:ascii="Verdana" w:hAnsi="Verdana"/>
                <w:b/>
                <w:color w:val="0070C0"/>
                <w:sz w:val="24"/>
                <w:szCs w:val="24"/>
              </w:rPr>
            </w:pPr>
          </w:p>
        </w:tc>
        <w:tc>
          <w:tcPr>
            <w:tcW w:w="16756" w:type="dxa"/>
          </w:tcPr>
          <w:p w14:paraId="6B383D9F" w14:textId="77777777" w:rsidR="00262A00" w:rsidRPr="006826A4" w:rsidRDefault="00262A00" w:rsidP="00A9387F">
            <w:pPr>
              <w:rPr>
                <w:rFonts w:ascii="Verdana" w:hAnsi="Verdana"/>
                <w:b/>
                <w:sz w:val="24"/>
                <w:szCs w:val="24"/>
              </w:rPr>
            </w:pPr>
            <w:r w:rsidRPr="006826A4">
              <w:rPr>
                <w:rFonts w:ascii="Verdana" w:hAnsi="Verdana"/>
                <w:b/>
                <w:sz w:val="24"/>
                <w:szCs w:val="24"/>
              </w:rPr>
              <w:t>Théorie d’action du conseil et des écoles </w:t>
            </w:r>
          </w:p>
          <w:p w14:paraId="67A0FBEA" w14:textId="77777777" w:rsidR="00262A00" w:rsidRPr="006826A4" w:rsidRDefault="00262A00" w:rsidP="00A9387F">
            <w:pPr>
              <w:pStyle w:val="Pa6"/>
              <w:spacing w:before="100"/>
              <w:rPr>
                <w:rFonts w:ascii="Verdana" w:hAnsi="Verdana"/>
                <w:b/>
                <w:i/>
                <w:color w:val="00A9E0"/>
              </w:rPr>
            </w:pPr>
            <w:r w:rsidRPr="006826A4">
              <w:rPr>
                <w:rFonts w:ascii="Verdana" w:hAnsi="Verdana"/>
                <w:b/>
                <w:i/>
                <w:color w:val="00A9E0"/>
              </w:rPr>
              <w:t xml:space="preserve">Si le personnel enseignant utilise </w:t>
            </w:r>
            <w:r w:rsidRPr="006826A4">
              <w:rPr>
                <w:rFonts w:ascii="Verdana" w:hAnsi="Verdana"/>
                <w:b/>
                <w:color w:val="00A9E0"/>
              </w:rPr>
              <w:t xml:space="preserve">l’évaluation </w:t>
            </w:r>
            <w:r w:rsidRPr="006826A4">
              <w:rPr>
                <w:rFonts w:ascii="Verdana" w:hAnsi="Verdana"/>
                <w:b/>
                <w:color w:val="00A9E0"/>
                <w:u w:val="single"/>
              </w:rPr>
              <w:t>au service de l’apprentissage</w:t>
            </w:r>
            <w:r w:rsidRPr="006826A4">
              <w:rPr>
                <w:rFonts w:ascii="Verdana" w:hAnsi="Verdana"/>
                <w:b/>
                <w:color w:val="00A9E0"/>
              </w:rPr>
              <w:t xml:space="preserve">, </w:t>
            </w:r>
            <w:r w:rsidRPr="006826A4">
              <w:rPr>
                <w:rFonts w:ascii="Verdana" w:hAnsi="Verdana"/>
                <w:b/>
                <w:color w:val="00A9E0"/>
                <w:u w:val="single"/>
              </w:rPr>
              <w:t>en tant qu’apprentissage</w:t>
            </w:r>
            <w:r w:rsidRPr="006826A4">
              <w:rPr>
                <w:rFonts w:ascii="Verdana" w:hAnsi="Verdana"/>
                <w:b/>
                <w:color w:val="00A9E0"/>
              </w:rPr>
              <w:t xml:space="preserve"> et </w:t>
            </w:r>
            <w:r w:rsidRPr="006826A4">
              <w:rPr>
                <w:rFonts w:ascii="Verdana" w:hAnsi="Verdana"/>
                <w:b/>
                <w:color w:val="00A9E0"/>
                <w:u w:val="single"/>
              </w:rPr>
              <w:t>de l’apprentissage,</w:t>
            </w:r>
            <w:r w:rsidRPr="006826A4">
              <w:rPr>
                <w:rFonts w:ascii="Verdana" w:hAnsi="Verdana"/>
                <w:b/>
                <w:color w:val="00A9E0"/>
              </w:rPr>
              <w:t xml:space="preserve"> plus précisément en </w:t>
            </w:r>
            <w:r w:rsidRPr="006826A4">
              <w:rPr>
                <w:rFonts w:ascii="Verdana" w:hAnsi="Verdana"/>
                <w:b/>
                <w:i/>
                <w:color w:val="00A9E0"/>
              </w:rPr>
              <w:t>offrant une rétroaction descriptive et continue basée sur des résultats d’apprentissage et des critères clairement identifiés, alors les élèves pourront se fixer des objectifs personnels et améliorer leur rendement. Ainsi le personnel enseignant pourra planifier en fonction des besoins des élèves.</w:t>
            </w:r>
          </w:p>
          <w:p w14:paraId="25ED234A" w14:textId="77777777" w:rsidR="00262A00" w:rsidRPr="006826A4" w:rsidRDefault="00262A00" w:rsidP="00A9387F">
            <w:pPr>
              <w:rPr>
                <w:sz w:val="24"/>
                <w:szCs w:val="24"/>
              </w:rPr>
            </w:pPr>
          </w:p>
          <w:p w14:paraId="156F9B36" w14:textId="77777777" w:rsidR="00262A00" w:rsidRPr="006826A4" w:rsidRDefault="00262A00" w:rsidP="00A9387F">
            <w:pPr>
              <w:rPr>
                <w:sz w:val="24"/>
                <w:szCs w:val="24"/>
              </w:rPr>
            </w:pPr>
          </w:p>
          <w:p w14:paraId="75A22B79" w14:textId="77777777" w:rsidR="00262A00" w:rsidRPr="006826A4" w:rsidRDefault="00262A00" w:rsidP="00A9387F">
            <w:pPr>
              <w:rPr>
                <w:sz w:val="24"/>
                <w:szCs w:val="24"/>
              </w:rPr>
            </w:pPr>
          </w:p>
        </w:tc>
      </w:tr>
    </w:tbl>
    <w:p w14:paraId="3F16B880" w14:textId="77777777" w:rsidR="005A410C" w:rsidRDefault="005A410C"/>
    <w:p w14:paraId="65B0ECDA" w14:textId="77777777" w:rsidR="00BE7471" w:rsidRDefault="00BE7471"/>
    <w:p w14:paraId="4F7B45AE" w14:textId="77777777" w:rsidR="00BE7471" w:rsidRDefault="00BE7471"/>
    <w:p w14:paraId="472CFFEC" w14:textId="77777777" w:rsidR="00BE7471" w:rsidRDefault="00BE7471"/>
    <w:p w14:paraId="19292E6D" w14:textId="77777777" w:rsidR="00B949BE" w:rsidRDefault="00B949BE"/>
    <w:p w14:paraId="3D909556" w14:textId="77777777" w:rsidR="00B949BE" w:rsidRDefault="00B949BE"/>
    <w:p w14:paraId="01BC02CF" w14:textId="77777777" w:rsidR="00B949BE" w:rsidRDefault="00B949BE"/>
    <w:p w14:paraId="203F1F36" w14:textId="77777777" w:rsidR="00B949BE" w:rsidRDefault="00B949BE"/>
    <w:p w14:paraId="191AA7E1" w14:textId="70CA010D" w:rsidR="00B949BE" w:rsidRDefault="00B949BE"/>
    <w:p w14:paraId="109745F6" w14:textId="1663BA1F" w:rsidR="00585948" w:rsidRDefault="00585948"/>
    <w:p w14:paraId="0AE8033E" w14:textId="01D11C0C" w:rsidR="00585948" w:rsidRDefault="00585948"/>
    <w:p w14:paraId="4E2DA684" w14:textId="4859EB99" w:rsidR="00585948" w:rsidRDefault="00585948"/>
    <w:p w14:paraId="3CB02EAA" w14:textId="77777777" w:rsidR="00585948" w:rsidRDefault="00585948"/>
    <w:tbl>
      <w:tblPr>
        <w:tblStyle w:val="Grilledutableau"/>
        <w:tblW w:w="0" w:type="auto"/>
        <w:tblLayout w:type="fixed"/>
        <w:tblLook w:val="04A0" w:firstRow="1" w:lastRow="0" w:firstColumn="1" w:lastColumn="0" w:noHBand="0" w:noVBand="1"/>
      </w:tblPr>
      <w:tblGrid>
        <w:gridCol w:w="846"/>
        <w:gridCol w:w="4111"/>
        <w:gridCol w:w="3969"/>
        <w:gridCol w:w="3969"/>
        <w:gridCol w:w="4110"/>
      </w:tblGrid>
      <w:tr w:rsidR="008811B0" w:rsidRPr="00E266AB" w14:paraId="7C1BFA89" w14:textId="77777777" w:rsidTr="3C6E04C2">
        <w:tc>
          <w:tcPr>
            <w:tcW w:w="846" w:type="dxa"/>
            <w:vMerge w:val="restart"/>
            <w:shd w:val="clear" w:color="auto" w:fill="00A9E0"/>
            <w:textDirection w:val="btLr"/>
            <w:vAlign w:val="center"/>
          </w:tcPr>
          <w:p w14:paraId="2462E72A" w14:textId="77777777" w:rsidR="008811B0" w:rsidRPr="00986FA0" w:rsidRDefault="5D7840D5" w:rsidP="5D7840D5">
            <w:pPr>
              <w:ind w:left="113" w:right="113"/>
              <w:jc w:val="center"/>
              <w:rPr>
                <w:rFonts w:ascii="Verdana" w:hAnsi="Verdana"/>
                <w:b/>
                <w:bCs/>
                <w:color w:val="FFFFFF" w:themeColor="background1"/>
                <w:sz w:val="28"/>
                <w:szCs w:val="28"/>
              </w:rPr>
            </w:pPr>
            <w:r w:rsidRPr="5D7840D5">
              <w:rPr>
                <w:rFonts w:ascii="Verdana" w:hAnsi="Verdana"/>
                <w:b/>
                <w:bCs/>
                <w:color w:val="FFFFFF" w:themeColor="background1"/>
                <w:sz w:val="28"/>
                <w:szCs w:val="28"/>
              </w:rPr>
              <w:t>Plan d’amélioration</w:t>
            </w:r>
          </w:p>
        </w:tc>
        <w:tc>
          <w:tcPr>
            <w:tcW w:w="16159" w:type="dxa"/>
            <w:gridSpan w:val="4"/>
            <w:shd w:val="clear" w:color="auto" w:fill="DE4561"/>
          </w:tcPr>
          <w:p w14:paraId="014AF55A" w14:textId="77777777" w:rsidR="008811B0" w:rsidRPr="00526FA6" w:rsidRDefault="008811B0" w:rsidP="00A9387F">
            <w:pPr>
              <w:jc w:val="center"/>
              <w:rPr>
                <w:rFonts w:ascii="Verdana" w:hAnsi="Verdana"/>
                <w:b/>
                <w:color w:val="FFFFFF" w:themeColor="background1"/>
                <w:sz w:val="24"/>
                <w:szCs w:val="24"/>
              </w:rPr>
            </w:pPr>
            <w:r w:rsidRPr="00526FA6">
              <w:rPr>
                <w:rFonts w:ascii="Verdana" w:hAnsi="Verdana"/>
                <w:b/>
                <w:color w:val="FFFFFF" w:themeColor="background1"/>
                <w:sz w:val="24"/>
                <w:szCs w:val="24"/>
              </w:rPr>
              <w:t>Atteindre L’excellence</w:t>
            </w:r>
          </w:p>
          <w:p w14:paraId="33B32EED" w14:textId="77777777" w:rsidR="008811B0" w:rsidRPr="00526FA6" w:rsidRDefault="008811B0" w:rsidP="00A9387F">
            <w:pPr>
              <w:jc w:val="center"/>
              <w:rPr>
                <w:rFonts w:ascii="Verdana" w:hAnsi="Verdana"/>
                <w:b/>
                <w:color w:val="FFFFFF" w:themeColor="background1"/>
                <w:sz w:val="24"/>
                <w:szCs w:val="24"/>
              </w:rPr>
            </w:pPr>
            <w:r w:rsidRPr="00526FA6">
              <w:rPr>
                <w:rFonts w:ascii="Verdana" w:hAnsi="Verdana"/>
                <w:b/>
                <w:color w:val="FFFFFF" w:themeColor="background1"/>
                <w:sz w:val="24"/>
                <w:szCs w:val="24"/>
              </w:rPr>
              <w:t>Numératie</w:t>
            </w:r>
          </w:p>
        </w:tc>
      </w:tr>
      <w:tr w:rsidR="008811B0" w:rsidRPr="005A410C" w14:paraId="224BB893" w14:textId="77777777" w:rsidTr="3C6E04C2">
        <w:tc>
          <w:tcPr>
            <w:tcW w:w="846" w:type="dxa"/>
            <w:vMerge/>
            <w:textDirection w:val="btLr"/>
          </w:tcPr>
          <w:p w14:paraId="58674733" w14:textId="77777777" w:rsidR="008811B0" w:rsidRPr="006D6C2D" w:rsidRDefault="008811B0" w:rsidP="00A9387F">
            <w:pPr>
              <w:ind w:left="113" w:right="113"/>
              <w:jc w:val="center"/>
              <w:rPr>
                <w:rFonts w:ascii="Verdana" w:hAnsi="Verdana"/>
                <w:b/>
                <w:sz w:val="28"/>
                <w:szCs w:val="24"/>
              </w:rPr>
            </w:pPr>
          </w:p>
        </w:tc>
        <w:tc>
          <w:tcPr>
            <w:tcW w:w="16159" w:type="dxa"/>
            <w:gridSpan w:val="4"/>
            <w:shd w:val="clear" w:color="auto" w:fill="000000" w:themeFill="text1"/>
          </w:tcPr>
          <w:p w14:paraId="0D2367A4" w14:textId="77777777" w:rsidR="008811B0" w:rsidRPr="00526FA6" w:rsidRDefault="5D7840D5" w:rsidP="5D7840D5">
            <w:pPr>
              <w:rPr>
                <w:rFonts w:ascii="Verdana" w:hAnsi="Verdana"/>
                <w:b/>
                <w:bCs/>
                <w:color w:val="FFFFFF" w:themeColor="background1"/>
                <w:sz w:val="20"/>
                <w:szCs w:val="20"/>
              </w:rPr>
            </w:pPr>
            <w:r w:rsidRPr="5D7840D5">
              <w:rPr>
                <w:rFonts w:ascii="Verdana" w:hAnsi="Verdana"/>
                <w:b/>
                <w:bCs/>
                <w:color w:val="FFFFFF" w:themeColor="background1"/>
                <w:sz w:val="24"/>
                <w:szCs w:val="24"/>
              </w:rPr>
              <w:t>Cibles (objectif SMART) </w:t>
            </w:r>
            <w:r w:rsidRPr="5D7840D5">
              <w:rPr>
                <w:rFonts w:ascii="Verdana" w:hAnsi="Verdana"/>
                <w:b/>
                <w:bCs/>
                <w:i/>
                <w:iCs/>
                <w:color w:val="FFFFFF" w:themeColor="background1"/>
                <w:sz w:val="18"/>
                <w:szCs w:val="18"/>
              </w:rPr>
              <w:t>* Sélectionner les niveaux selon l’école</w:t>
            </w:r>
          </w:p>
        </w:tc>
      </w:tr>
      <w:tr w:rsidR="001E760F" w:rsidRPr="005A410C" w14:paraId="2234087D" w14:textId="77777777" w:rsidTr="3C6E04C2">
        <w:tc>
          <w:tcPr>
            <w:tcW w:w="846" w:type="dxa"/>
            <w:vMerge/>
          </w:tcPr>
          <w:p w14:paraId="4DF4A982" w14:textId="77777777" w:rsidR="001E760F" w:rsidRPr="003D5683" w:rsidRDefault="001E760F" w:rsidP="00A9387F">
            <w:pPr>
              <w:rPr>
                <w:rFonts w:ascii="Verdana" w:hAnsi="Verdana"/>
                <w:sz w:val="24"/>
                <w:szCs w:val="24"/>
              </w:rPr>
            </w:pPr>
          </w:p>
        </w:tc>
        <w:tc>
          <w:tcPr>
            <w:tcW w:w="4111" w:type="dxa"/>
          </w:tcPr>
          <w:p w14:paraId="3E17AC5B" w14:textId="77777777" w:rsidR="001E760F" w:rsidRPr="005A410C" w:rsidRDefault="001E760F" w:rsidP="001673E6">
            <w:pPr>
              <w:rPr>
                <w:rFonts w:ascii="Verdana" w:hAnsi="Verdana"/>
                <w:b/>
              </w:rPr>
            </w:pPr>
            <w:r w:rsidRPr="005A410C">
              <w:rPr>
                <w:rFonts w:ascii="Verdana" w:hAnsi="Verdana"/>
                <w:b/>
              </w:rPr>
              <w:t>Cycle préparatoire :</w:t>
            </w:r>
          </w:p>
          <w:p w14:paraId="2D3BE784" w14:textId="26938A6D" w:rsidR="001E760F" w:rsidRPr="00A65AAE" w:rsidRDefault="001E760F" w:rsidP="001673E6">
            <w:pPr>
              <w:rPr>
                <w:rFonts w:ascii="Verdana" w:hAnsi="Verdana"/>
                <w:i/>
              </w:rPr>
            </w:pPr>
          </w:p>
          <w:p w14:paraId="6E2D7F3A" w14:textId="7D972859" w:rsidR="001E760F" w:rsidRDefault="00C97A75" w:rsidP="001673E6">
            <w:pPr>
              <w:rPr>
                <w:rFonts w:ascii="Verdana" w:hAnsi="Verdana"/>
                <w:b/>
              </w:rPr>
            </w:pPr>
            <w:r>
              <w:rPr>
                <w:rFonts w:ascii="Verdana" w:hAnsi="Verdana"/>
                <w:b/>
              </w:rPr>
              <w:t>80% des Jardin auront acquis les 20 éléments sous-jacents du dénombrement et sens du nombre</w:t>
            </w:r>
          </w:p>
          <w:p w14:paraId="6276D0D3" w14:textId="77777777" w:rsidR="00BE7471" w:rsidRDefault="00BE7471" w:rsidP="001673E6">
            <w:pPr>
              <w:rPr>
                <w:rFonts w:ascii="Verdana" w:hAnsi="Verdana"/>
                <w:b/>
              </w:rPr>
            </w:pPr>
          </w:p>
          <w:p w14:paraId="03361921" w14:textId="77777777" w:rsidR="00BE7471" w:rsidRDefault="00BE7471" w:rsidP="001673E6">
            <w:pPr>
              <w:rPr>
                <w:rFonts w:ascii="Verdana" w:hAnsi="Verdana"/>
                <w:b/>
              </w:rPr>
            </w:pPr>
          </w:p>
          <w:p w14:paraId="4D6EBEBC" w14:textId="77777777" w:rsidR="00BE7471" w:rsidRDefault="00BE7471" w:rsidP="001673E6">
            <w:pPr>
              <w:rPr>
                <w:rFonts w:ascii="Verdana" w:hAnsi="Verdana"/>
                <w:b/>
              </w:rPr>
            </w:pPr>
          </w:p>
          <w:p w14:paraId="2C981189" w14:textId="77777777" w:rsidR="00BE7471" w:rsidRDefault="00BE7471" w:rsidP="001673E6">
            <w:pPr>
              <w:rPr>
                <w:rFonts w:ascii="Verdana" w:hAnsi="Verdana"/>
                <w:b/>
              </w:rPr>
            </w:pPr>
          </w:p>
          <w:p w14:paraId="6F23B1B7" w14:textId="77777777" w:rsidR="006826A4" w:rsidRPr="005A410C" w:rsidRDefault="006826A4" w:rsidP="001673E6">
            <w:pPr>
              <w:rPr>
                <w:rFonts w:ascii="Verdana" w:hAnsi="Verdana"/>
                <w:b/>
              </w:rPr>
            </w:pPr>
          </w:p>
        </w:tc>
        <w:tc>
          <w:tcPr>
            <w:tcW w:w="3969" w:type="dxa"/>
          </w:tcPr>
          <w:p w14:paraId="4765B6D6" w14:textId="77777777" w:rsidR="001E760F" w:rsidRPr="005A410C" w:rsidRDefault="001E760F" w:rsidP="001673E6">
            <w:pPr>
              <w:rPr>
                <w:rFonts w:ascii="Verdana" w:hAnsi="Verdana"/>
                <w:b/>
              </w:rPr>
            </w:pPr>
            <w:r w:rsidRPr="005A410C">
              <w:rPr>
                <w:rFonts w:ascii="Verdana" w:hAnsi="Verdana"/>
                <w:b/>
              </w:rPr>
              <w:t>Cycle primaire :</w:t>
            </w:r>
          </w:p>
          <w:p w14:paraId="699E74A7" w14:textId="77777777" w:rsidR="001E760F" w:rsidRDefault="001E760F" w:rsidP="001673E6">
            <w:pPr>
              <w:rPr>
                <w:rFonts w:ascii="Verdana" w:hAnsi="Verdana"/>
                <w:i/>
              </w:rPr>
            </w:pPr>
          </w:p>
          <w:p w14:paraId="0AFE5FFC" w14:textId="77777777" w:rsidR="00C97A75" w:rsidRDefault="00C97A75" w:rsidP="001673E6">
            <w:pPr>
              <w:rPr>
                <w:rFonts w:ascii="Verdana" w:hAnsi="Verdana"/>
                <w:i/>
              </w:rPr>
            </w:pPr>
            <w:r>
              <w:rPr>
                <w:rFonts w:ascii="Verdana" w:hAnsi="Verdana"/>
                <w:i/>
              </w:rPr>
              <w:t>60% des élèves de 3</w:t>
            </w:r>
            <w:r w:rsidRPr="00C97A75">
              <w:rPr>
                <w:rFonts w:ascii="Verdana" w:hAnsi="Verdana"/>
                <w:i/>
                <w:vertAlign w:val="superscript"/>
              </w:rPr>
              <w:t>ème</w:t>
            </w:r>
            <w:r>
              <w:rPr>
                <w:rFonts w:ascii="Verdana" w:hAnsi="Verdana"/>
                <w:i/>
              </w:rPr>
              <w:t xml:space="preserve"> année atteindront un niveau 3 et 4 aux tests OQRE</w:t>
            </w:r>
          </w:p>
          <w:p w14:paraId="49C30006" w14:textId="77777777" w:rsidR="00C97A75" w:rsidRDefault="00C97A75" w:rsidP="001673E6">
            <w:pPr>
              <w:rPr>
                <w:rFonts w:ascii="Verdana" w:hAnsi="Verdana"/>
                <w:i/>
              </w:rPr>
            </w:pPr>
          </w:p>
          <w:p w14:paraId="2424053D" w14:textId="2A9C8C94" w:rsidR="00C97A75" w:rsidRPr="00A65AAE" w:rsidRDefault="00C97A75" w:rsidP="001673E6">
            <w:pPr>
              <w:rPr>
                <w:rFonts w:ascii="Verdana" w:hAnsi="Verdana"/>
                <w:i/>
              </w:rPr>
            </w:pPr>
            <w:r>
              <w:rPr>
                <w:rFonts w:ascii="Verdana" w:hAnsi="Verdana"/>
                <w:i/>
              </w:rPr>
              <w:t>Tous les élèves à risque ont augmenté leur note au bulletin Final</w:t>
            </w:r>
            <w:r w:rsidR="005214C8">
              <w:rPr>
                <w:rFonts w:ascii="Verdana" w:hAnsi="Verdana"/>
                <w:i/>
              </w:rPr>
              <w:t xml:space="preserve"> (C_ à C par exemple)</w:t>
            </w:r>
          </w:p>
        </w:tc>
        <w:tc>
          <w:tcPr>
            <w:tcW w:w="3969" w:type="dxa"/>
          </w:tcPr>
          <w:p w14:paraId="14E9B24E" w14:textId="77777777" w:rsidR="001E760F" w:rsidRPr="005A410C" w:rsidRDefault="001E760F" w:rsidP="001673E6">
            <w:pPr>
              <w:rPr>
                <w:rFonts w:ascii="Verdana" w:hAnsi="Verdana"/>
                <w:b/>
              </w:rPr>
            </w:pPr>
            <w:r w:rsidRPr="005A410C">
              <w:rPr>
                <w:rFonts w:ascii="Verdana" w:hAnsi="Verdana"/>
                <w:b/>
              </w:rPr>
              <w:t>Cycle moyen :</w:t>
            </w:r>
          </w:p>
          <w:p w14:paraId="646A1634" w14:textId="5FC656C0" w:rsidR="001E760F" w:rsidRPr="001673E6" w:rsidRDefault="00B93223" w:rsidP="001673E6">
            <w:pPr>
              <w:rPr>
                <w:rFonts w:ascii="Verdana" w:hAnsi="Verdana"/>
              </w:rPr>
            </w:pPr>
            <w:r>
              <w:rPr>
                <w:rFonts w:ascii="Verdana" w:hAnsi="Verdana"/>
              </w:rPr>
              <w:t>86% des élèves de 6</w:t>
            </w:r>
            <w:r w:rsidRPr="00B93223">
              <w:rPr>
                <w:rFonts w:ascii="Verdana" w:hAnsi="Verdana"/>
                <w:vertAlign w:val="superscript"/>
              </w:rPr>
              <w:t>ème</w:t>
            </w:r>
            <w:r>
              <w:rPr>
                <w:rFonts w:ascii="Verdana" w:hAnsi="Verdana"/>
              </w:rPr>
              <w:t xml:space="preserve"> années auront 3 et 4 aux tests OQRE</w:t>
            </w:r>
          </w:p>
          <w:p w14:paraId="54E2A7C0" w14:textId="77777777" w:rsidR="001E760F" w:rsidRPr="005A410C" w:rsidRDefault="001E760F" w:rsidP="001673E6">
            <w:pPr>
              <w:rPr>
                <w:rFonts w:ascii="Verdana" w:hAnsi="Verdana"/>
                <w:b/>
              </w:rPr>
            </w:pPr>
          </w:p>
          <w:p w14:paraId="248A7695" w14:textId="77777777" w:rsidR="001E760F" w:rsidRDefault="001E760F" w:rsidP="001673E6">
            <w:pPr>
              <w:rPr>
                <w:rFonts w:ascii="Verdana" w:hAnsi="Verdana"/>
                <w:b/>
              </w:rPr>
            </w:pPr>
          </w:p>
          <w:p w14:paraId="22008BD7" w14:textId="77777777" w:rsidR="00B93223" w:rsidRDefault="00B93223" w:rsidP="001673E6">
            <w:pPr>
              <w:rPr>
                <w:rFonts w:ascii="Verdana" w:hAnsi="Verdana"/>
                <w:b/>
              </w:rPr>
            </w:pPr>
          </w:p>
          <w:p w14:paraId="164A48F2" w14:textId="2342249B" w:rsidR="00B93223" w:rsidRPr="005A410C" w:rsidRDefault="00B93223" w:rsidP="001673E6">
            <w:pPr>
              <w:rPr>
                <w:rFonts w:ascii="Verdana" w:hAnsi="Verdana"/>
                <w:b/>
              </w:rPr>
            </w:pPr>
            <w:r>
              <w:rPr>
                <w:rFonts w:ascii="Verdana" w:hAnsi="Verdana"/>
                <w:i/>
              </w:rPr>
              <w:t>Tous les élèves à risque ont augmenté leur note au bulletin Final</w:t>
            </w:r>
            <w:r w:rsidR="005214C8">
              <w:rPr>
                <w:rFonts w:ascii="Verdana" w:hAnsi="Verdana"/>
                <w:i/>
              </w:rPr>
              <w:t xml:space="preserve"> (C_ à C par exemple)</w:t>
            </w:r>
          </w:p>
        </w:tc>
        <w:tc>
          <w:tcPr>
            <w:tcW w:w="4110" w:type="dxa"/>
          </w:tcPr>
          <w:p w14:paraId="3ADD1760" w14:textId="77777777" w:rsidR="001E760F" w:rsidRPr="005A410C" w:rsidRDefault="001E760F" w:rsidP="001673E6">
            <w:pPr>
              <w:rPr>
                <w:rFonts w:ascii="Verdana" w:hAnsi="Verdana"/>
                <w:b/>
              </w:rPr>
            </w:pPr>
            <w:r w:rsidRPr="005A410C">
              <w:rPr>
                <w:rFonts w:ascii="Verdana" w:hAnsi="Verdana"/>
                <w:b/>
              </w:rPr>
              <w:t>7-8</w:t>
            </w:r>
            <w:r w:rsidRPr="005A410C">
              <w:rPr>
                <w:rFonts w:ascii="Verdana" w:hAnsi="Verdana"/>
                <w:b/>
                <w:vertAlign w:val="superscript"/>
              </w:rPr>
              <w:t>e</w:t>
            </w:r>
            <w:r w:rsidRPr="005A410C">
              <w:rPr>
                <w:rFonts w:ascii="Verdana" w:hAnsi="Verdana"/>
                <w:b/>
              </w:rPr>
              <w:t xml:space="preserve"> année</w:t>
            </w:r>
            <w:r>
              <w:rPr>
                <w:rFonts w:ascii="Verdana" w:hAnsi="Verdana"/>
                <w:b/>
              </w:rPr>
              <w:t> :</w:t>
            </w:r>
          </w:p>
          <w:p w14:paraId="4ED67ED6" w14:textId="54AA5ED4" w:rsidR="001E760F" w:rsidRPr="001673E6" w:rsidRDefault="001E760F" w:rsidP="001673E6">
            <w:pPr>
              <w:rPr>
                <w:rFonts w:ascii="Verdana" w:hAnsi="Verdana"/>
              </w:rPr>
            </w:pPr>
          </w:p>
          <w:p w14:paraId="15CCC417" w14:textId="77777777" w:rsidR="001E760F" w:rsidRDefault="001E760F" w:rsidP="001673E6">
            <w:pPr>
              <w:rPr>
                <w:rFonts w:ascii="Verdana" w:hAnsi="Verdana"/>
                <w:b/>
              </w:rPr>
            </w:pPr>
          </w:p>
          <w:p w14:paraId="6B8B72DB" w14:textId="77777777" w:rsidR="006F1ECF" w:rsidRDefault="006F1ECF" w:rsidP="001673E6">
            <w:pPr>
              <w:rPr>
                <w:rFonts w:ascii="Verdana" w:hAnsi="Verdana"/>
                <w:b/>
              </w:rPr>
            </w:pPr>
          </w:p>
          <w:p w14:paraId="5FC226DB" w14:textId="77777777" w:rsidR="001E760F" w:rsidRDefault="001E760F" w:rsidP="001673E6">
            <w:pPr>
              <w:rPr>
                <w:rFonts w:ascii="Verdana" w:hAnsi="Verdana"/>
                <w:b/>
              </w:rPr>
            </w:pPr>
          </w:p>
          <w:p w14:paraId="36597D98" w14:textId="77777777" w:rsidR="001E760F" w:rsidRPr="005A410C" w:rsidRDefault="001E760F" w:rsidP="001673E6">
            <w:pPr>
              <w:rPr>
                <w:rFonts w:ascii="Verdana" w:hAnsi="Verdana"/>
                <w:b/>
              </w:rPr>
            </w:pPr>
          </w:p>
        </w:tc>
      </w:tr>
      <w:tr w:rsidR="006F1ECF" w:rsidRPr="005A410C" w14:paraId="73BACBDA" w14:textId="77777777" w:rsidTr="3C6E04C2">
        <w:tc>
          <w:tcPr>
            <w:tcW w:w="846" w:type="dxa"/>
            <w:vMerge/>
          </w:tcPr>
          <w:p w14:paraId="413655D6" w14:textId="77777777" w:rsidR="006F1ECF" w:rsidRPr="003D5683" w:rsidRDefault="006F1ECF" w:rsidP="00A9387F">
            <w:pPr>
              <w:rPr>
                <w:rFonts w:ascii="Verdana" w:hAnsi="Verdana"/>
                <w:sz w:val="24"/>
                <w:szCs w:val="24"/>
              </w:rPr>
            </w:pPr>
          </w:p>
        </w:tc>
        <w:tc>
          <w:tcPr>
            <w:tcW w:w="16159" w:type="dxa"/>
            <w:gridSpan w:val="4"/>
            <w:shd w:val="clear" w:color="auto" w:fill="D9D9D9" w:themeFill="background1" w:themeFillShade="D9"/>
          </w:tcPr>
          <w:p w14:paraId="5C87D5F2" w14:textId="77777777" w:rsidR="006F1ECF" w:rsidRDefault="006F1ECF" w:rsidP="006F1ECF">
            <w:pPr>
              <w:rPr>
                <w:rFonts w:ascii="Verdana" w:hAnsi="Verdana"/>
                <w:b/>
              </w:rPr>
            </w:pPr>
            <w:r w:rsidRPr="00E266AB">
              <w:rPr>
                <w:rFonts w:ascii="Verdana" w:hAnsi="Verdana" w:cs="Arial"/>
                <w:b/>
                <w:sz w:val="24"/>
                <w:szCs w:val="24"/>
              </w:rPr>
              <w:t>Stra</w:t>
            </w:r>
            <w:r>
              <w:rPr>
                <w:rFonts w:ascii="Verdana" w:hAnsi="Verdana" w:cs="Arial"/>
                <w:b/>
                <w:sz w:val="24"/>
                <w:szCs w:val="24"/>
              </w:rPr>
              <w:t xml:space="preserve">tégies et interventions </w:t>
            </w:r>
            <w:r w:rsidRPr="00EB655A">
              <w:rPr>
                <w:rFonts w:ascii="Verdana" w:hAnsi="Verdana"/>
                <w:b/>
              </w:rPr>
              <w:t xml:space="preserve">Comment allons-nous y arriver?  </w:t>
            </w:r>
          </w:p>
          <w:p w14:paraId="622791A2" w14:textId="77777777" w:rsidR="006F1ECF" w:rsidRPr="00EB655A" w:rsidRDefault="006F1ECF" w:rsidP="006F1ECF">
            <w:pPr>
              <w:rPr>
                <w:rFonts w:ascii="Verdana" w:hAnsi="Verdana"/>
                <w:bCs/>
                <w:i/>
                <w:sz w:val="24"/>
                <w:szCs w:val="24"/>
                <w:lang w:val="fr-FR"/>
              </w:rPr>
            </w:pPr>
            <w:r w:rsidRPr="00EB655A">
              <w:rPr>
                <w:rFonts w:ascii="Verdana" w:hAnsi="Verdana"/>
              </w:rPr>
              <w:t xml:space="preserve">Ex. : quels programmes, procédures, pratiques pédagogiques à mettre en œuvre ? </w:t>
            </w:r>
          </w:p>
          <w:p w14:paraId="230AE332" w14:textId="77777777" w:rsidR="006F1ECF" w:rsidRPr="005A410C" w:rsidRDefault="006F1ECF" w:rsidP="001673E6">
            <w:pPr>
              <w:rPr>
                <w:rFonts w:ascii="Verdana" w:hAnsi="Verdana"/>
                <w:b/>
              </w:rPr>
            </w:pPr>
          </w:p>
        </w:tc>
      </w:tr>
      <w:tr w:rsidR="006826A4" w:rsidRPr="005A410C" w14:paraId="302B4F68" w14:textId="77777777" w:rsidTr="3C6E04C2">
        <w:tc>
          <w:tcPr>
            <w:tcW w:w="846" w:type="dxa"/>
            <w:vMerge/>
          </w:tcPr>
          <w:p w14:paraId="602B7077" w14:textId="77777777" w:rsidR="006826A4" w:rsidRPr="003D5683" w:rsidRDefault="006826A4" w:rsidP="006826A4">
            <w:pPr>
              <w:rPr>
                <w:rFonts w:ascii="Verdana" w:hAnsi="Verdana"/>
                <w:sz w:val="24"/>
                <w:szCs w:val="24"/>
              </w:rPr>
            </w:pPr>
          </w:p>
        </w:tc>
        <w:tc>
          <w:tcPr>
            <w:tcW w:w="4111" w:type="dxa"/>
          </w:tcPr>
          <w:p w14:paraId="7D86723F" w14:textId="77777777" w:rsidR="006826A4" w:rsidRPr="005A410C" w:rsidRDefault="006826A4" w:rsidP="006826A4">
            <w:pPr>
              <w:rPr>
                <w:rFonts w:ascii="Verdana" w:hAnsi="Verdana"/>
                <w:b/>
              </w:rPr>
            </w:pPr>
            <w:r w:rsidRPr="005A410C">
              <w:rPr>
                <w:rFonts w:ascii="Verdana" w:hAnsi="Verdana"/>
                <w:b/>
              </w:rPr>
              <w:t>Cycle préparatoire :</w:t>
            </w:r>
          </w:p>
          <w:p w14:paraId="29D9E61B" w14:textId="05324501" w:rsidR="006826A4" w:rsidRPr="00A65AAE" w:rsidRDefault="006826A4" w:rsidP="006826A4">
            <w:pPr>
              <w:rPr>
                <w:rFonts w:ascii="Verdana" w:hAnsi="Verdana"/>
                <w:i/>
              </w:rPr>
            </w:pPr>
          </w:p>
          <w:p w14:paraId="275D602B" w14:textId="71E76EA7" w:rsidR="006826A4" w:rsidRDefault="00C97A75" w:rsidP="006826A4">
            <w:pPr>
              <w:rPr>
                <w:rFonts w:ascii="Verdana" w:hAnsi="Verdana"/>
                <w:b/>
              </w:rPr>
            </w:pPr>
            <w:r>
              <w:rPr>
                <w:rFonts w:ascii="Verdana" w:hAnsi="Verdana"/>
                <w:b/>
              </w:rPr>
              <w:t>Invitations</w:t>
            </w:r>
          </w:p>
          <w:p w14:paraId="1DED120D" w14:textId="0F8365AF" w:rsidR="00C97A75" w:rsidRDefault="00C97A75" w:rsidP="006826A4">
            <w:pPr>
              <w:rPr>
                <w:rFonts w:ascii="Verdana" w:hAnsi="Verdana"/>
                <w:b/>
              </w:rPr>
            </w:pPr>
            <w:r>
              <w:rPr>
                <w:rFonts w:ascii="Verdana" w:hAnsi="Verdana"/>
                <w:b/>
              </w:rPr>
              <w:t>&lt;</w:t>
            </w:r>
          </w:p>
          <w:p w14:paraId="3EE0B37B" w14:textId="67237A7A" w:rsidR="00C97A75" w:rsidRDefault="00C97A75" w:rsidP="006826A4">
            <w:pPr>
              <w:rPr>
                <w:rFonts w:ascii="Verdana" w:hAnsi="Verdana"/>
                <w:b/>
              </w:rPr>
            </w:pPr>
            <w:r>
              <w:rPr>
                <w:rFonts w:ascii="Verdana" w:hAnsi="Verdana"/>
                <w:b/>
              </w:rPr>
              <w:t>Provocations</w:t>
            </w:r>
          </w:p>
          <w:p w14:paraId="571E926E" w14:textId="6A68B366" w:rsidR="00C97A75" w:rsidRDefault="00C97A75" w:rsidP="006826A4">
            <w:pPr>
              <w:rPr>
                <w:rFonts w:ascii="Verdana" w:hAnsi="Verdana"/>
                <w:b/>
              </w:rPr>
            </w:pPr>
            <w:r>
              <w:rPr>
                <w:rFonts w:ascii="Verdana" w:hAnsi="Verdana"/>
                <w:b/>
              </w:rPr>
              <w:lastRenderedPageBreak/>
              <w:t>Centres</w:t>
            </w:r>
          </w:p>
          <w:p w14:paraId="01EBFD47" w14:textId="5D8C7EC0" w:rsidR="00C97A75" w:rsidRDefault="00C97A75" w:rsidP="006826A4">
            <w:pPr>
              <w:rPr>
                <w:rFonts w:ascii="Verdana" w:hAnsi="Verdana"/>
                <w:b/>
              </w:rPr>
            </w:pPr>
            <w:r>
              <w:rPr>
                <w:rFonts w:ascii="Verdana" w:hAnsi="Verdana"/>
                <w:b/>
              </w:rPr>
              <w:t>Guidé</w:t>
            </w:r>
          </w:p>
          <w:p w14:paraId="443F1A9A" w14:textId="77777777" w:rsidR="006826A4" w:rsidRDefault="006826A4" w:rsidP="006826A4">
            <w:pPr>
              <w:rPr>
                <w:rFonts w:ascii="Verdana" w:hAnsi="Verdana"/>
                <w:b/>
              </w:rPr>
            </w:pPr>
          </w:p>
          <w:p w14:paraId="43EC5CA3" w14:textId="77777777" w:rsidR="006826A4" w:rsidRDefault="006826A4" w:rsidP="006826A4">
            <w:pPr>
              <w:rPr>
                <w:rFonts w:ascii="Verdana" w:hAnsi="Verdana"/>
                <w:b/>
              </w:rPr>
            </w:pPr>
          </w:p>
          <w:p w14:paraId="5DAAB91F" w14:textId="77777777" w:rsidR="006826A4" w:rsidRDefault="006826A4" w:rsidP="006826A4">
            <w:pPr>
              <w:rPr>
                <w:rFonts w:ascii="Verdana" w:hAnsi="Verdana"/>
                <w:b/>
              </w:rPr>
            </w:pPr>
          </w:p>
          <w:p w14:paraId="1908684F" w14:textId="77777777" w:rsidR="006826A4" w:rsidRPr="005A410C" w:rsidRDefault="006826A4" w:rsidP="006826A4">
            <w:pPr>
              <w:rPr>
                <w:rFonts w:ascii="Verdana" w:hAnsi="Verdana"/>
                <w:b/>
              </w:rPr>
            </w:pPr>
          </w:p>
        </w:tc>
        <w:tc>
          <w:tcPr>
            <w:tcW w:w="3969" w:type="dxa"/>
          </w:tcPr>
          <w:p w14:paraId="7296679A" w14:textId="77777777" w:rsidR="006826A4" w:rsidRPr="005A410C" w:rsidRDefault="006826A4" w:rsidP="006826A4">
            <w:pPr>
              <w:rPr>
                <w:rFonts w:ascii="Verdana" w:hAnsi="Verdana"/>
                <w:b/>
              </w:rPr>
            </w:pPr>
            <w:r w:rsidRPr="005A410C">
              <w:rPr>
                <w:rFonts w:ascii="Verdana" w:hAnsi="Verdana"/>
                <w:b/>
              </w:rPr>
              <w:lastRenderedPageBreak/>
              <w:t>Cycle primaire :</w:t>
            </w:r>
          </w:p>
          <w:p w14:paraId="37678D62" w14:textId="77777777" w:rsidR="006826A4" w:rsidRDefault="00C97A75" w:rsidP="006826A4">
            <w:pPr>
              <w:rPr>
                <w:rFonts w:ascii="Verdana" w:hAnsi="Verdana"/>
                <w:i/>
              </w:rPr>
            </w:pPr>
            <w:r>
              <w:rPr>
                <w:rFonts w:ascii="Verdana" w:hAnsi="Verdana"/>
                <w:i/>
              </w:rPr>
              <w:t>Bloc équilibré en numératie</w:t>
            </w:r>
          </w:p>
          <w:p w14:paraId="512A5D77" w14:textId="77777777" w:rsidR="00312C35" w:rsidRDefault="00312C35" w:rsidP="006826A4">
            <w:pPr>
              <w:rPr>
                <w:rFonts w:ascii="Verdana" w:hAnsi="Verdana"/>
                <w:i/>
              </w:rPr>
            </w:pPr>
            <w:r>
              <w:rPr>
                <w:rFonts w:ascii="Verdana" w:hAnsi="Verdana"/>
                <w:i/>
              </w:rPr>
              <w:t>Les incontournables (voir document SP)</w:t>
            </w:r>
          </w:p>
          <w:p w14:paraId="7B516AE6" w14:textId="77777777" w:rsidR="00312C35" w:rsidRDefault="00312C35" w:rsidP="006826A4">
            <w:pPr>
              <w:rPr>
                <w:rFonts w:ascii="Verdana" w:hAnsi="Verdana"/>
                <w:i/>
              </w:rPr>
            </w:pPr>
            <w:r>
              <w:rPr>
                <w:rFonts w:ascii="Verdana" w:hAnsi="Verdana"/>
                <w:i/>
              </w:rPr>
              <w:lastRenderedPageBreak/>
              <w:t>Les 8 stratégies à haut rendement (document SP)</w:t>
            </w:r>
          </w:p>
          <w:p w14:paraId="1518F5D1" w14:textId="77777777" w:rsidR="00312C35" w:rsidRDefault="00312C35" w:rsidP="006826A4">
            <w:pPr>
              <w:rPr>
                <w:rFonts w:ascii="Verdana" w:hAnsi="Verdana"/>
                <w:i/>
              </w:rPr>
            </w:pPr>
            <w:r>
              <w:rPr>
                <w:rFonts w:ascii="Verdana" w:hAnsi="Verdana"/>
                <w:i/>
              </w:rPr>
              <w:t>Mentalité de croissance</w:t>
            </w:r>
          </w:p>
          <w:p w14:paraId="6C90FC74" w14:textId="77777777" w:rsidR="00312C35" w:rsidRDefault="00312C35" w:rsidP="006826A4">
            <w:pPr>
              <w:rPr>
                <w:rFonts w:ascii="Verdana" w:hAnsi="Verdana"/>
                <w:i/>
              </w:rPr>
            </w:pPr>
            <w:r>
              <w:rPr>
                <w:rFonts w:ascii="Verdana" w:hAnsi="Verdana"/>
                <w:i/>
              </w:rPr>
              <w:t>Planification spiralée</w:t>
            </w:r>
          </w:p>
          <w:p w14:paraId="24A422B3" w14:textId="77777777" w:rsidR="00312C35" w:rsidRDefault="00312C35" w:rsidP="006826A4">
            <w:pPr>
              <w:rPr>
                <w:rFonts w:ascii="Verdana" w:hAnsi="Verdana"/>
                <w:i/>
              </w:rPr>
            </w:pPr>
            <w:r>
              <w:rPr>
                <w:rFonts w:ascii="Verdana" w:hAnsi="Verdana"/>
                <w:i/>
              </w:rPr>
              <w:t>Résolution problèmes ouverts</w:t>
            </w:r>
          </w:p>
          <w:p w14:paraId="0F117509" w14:textId="602C4A8C" w:rsidR="00312C35" w:rsidRPr="00A65AAE" w:rsidRDefault="00312C35" w:rsidP="006826A4">
            <w:pPr>
              <w:rPr>
                <w:rFonts w:ascii="Verdana" w:hAnsi="Verdana"/>
                <w:i/>
              </w:rPr>
            </w:pPr>
            <w:r>
              <w:rPr>
                <w:rFonts w:ascii="Verdana" w:hAnsi="Verdana"/>
                <w:i/>
              </w:rPr>
              <w:t>Maths en 3 temps</w:t>
            </w:r>
          </w:p>
        </w:tc>
        <w:tc>
          <w:tcPr>
            <w:tcW w:w="3969" w:type="dxa"/>
          </w:tcPr>
          <w:p w14:paraId="2BC397F0" w14:textId="77777777" w:rsidR="006826A4" w:rsidRPr="005A410C" w:rsidRDefault="006826A4" w:rsidP="006826A4">
            <w:pPr>
              <w:rPr>
                <w:rFonts w:ascii="Verdana" w:hAnsi="Verdana"/>
                <w:b/>
              </w:rPr>
            </w:pPr>
            <w:r w:rsidRPr="005A410C">
              <w:rPr>
                <w:rFonts w:ascii="Verdana" w:hAnsi="Verdana"/>
                <w:b/>
              </w:rPr>
              <w:lastRenderedPageBreak/>
              <w:t>Cycle moyen :</w:t>
            </w:r>
          </w:p>
          <w:p w14:paraId="57120805" w14:textId="77777777" w:rsidR="00072DC7" w:rsidRDefault="00072DC7" w:rsidP="00072DC7">
            <w:pPr>
              <w:rPr>
                <w:rFonts w:ascii="Verdana" w:hAnsi="Verdana"/>
                <w:i/>
              </w:rPr>
            </w:pPr>
            <w:r>
              <w:rPr>
                <w:rFonts w:ascii="Verdana" w:hAnsi="Verdana"/>
                <w:i/>
              </w:rPr>
              <w:t>Bloc équilibré en numératie</w:t>
            </w:r>
          </w:p>
          <w:p w14:paraId="69CA8327" w14:textId="77777777" w:rsidR="00072DC7" w:rsidRDefault="00072DC7" w:rsidP="00072DC7">
            <w:pPr>
              <w:rPr>
                <w:rFonts w:ascii="Verdana" w:hAnsi="Verdana"/>
                <w:i/>
              </w:rPr>
            </w:pPr>
            <w:r>
              <w:rPr>
                <w:rFonts w:ascii="Verdana" w:hAnsi="Verdana"/>
                <w:i/>
              </w:rPr>
              <w:t>Les incontournables (voir document SP)</w:t>
            </w:r>
          </w:p>
          <w:p w14:paraId="1916591F" w14:textId="77777777" w:rsidR="00072DC7" w:rsidRDefault="00072DC7" w:rsidP="00072DC7">
            <w:pPr>
              <w:rPr>
                <w:rFonts w:ascii="Verdana" w:hAnsi="Verdana"/>
                <w:i/>
              </w:rPr>
            </w:pPr>
            <w:r>
              <w:rPr>
                <w:rFonts w:ascii="Verdana" w:hAnsi="Verdana"/>
                <w:i/>
              </w:rPr>
              <w:lastRenderedPageBreak/>
              <w:t>Les 8 stratégies à haut rendement (document SP)</w:t>
            </w:r>
          </w:p>
          <w:p w14:paraId="0965A799" w14:textId="77777777" w:rsidR="00072DC7" w:rsidRDefault="00072DC7" w:rsidP="00072DC7">
            <w:pPr>
              <w:rPr>
                <w:rFonts w:ascii="Verdana" w:hAnsi="Verdana"/>
                <w:i/>
              </w:rPr>
            </w:pPr>
            <w:r>
              <w:rPr>
                <w:rFonts w:ascii="Verdana" w:hAnsi="Verdana"/>
                <w:i/>
              </w:rPr>
              <w:t>Mentalité de croissance</w:t>
            </w:r>
          </w:p>
          <w:p w14:paraId="1BDB47F0" w14:textId="77777777" w:rsidR="00072DC7" w:rsidRDefault="00072DC7" w:rsidP="00072DC7">
            <w:pPr>
              <w:rPr>
                <w:rFonts w:ascii="Verdana" w:hAnsi="Verdana"/>
                <w:i/>
              </w:rPr>
            </w:pPr>
            <w:r>
              <w:rPr>
                <w:rFonts w:ascii="Verdana" w:hAnsi="Verdana"/>
                <w:i/>
              </w:rPr>
              <w:t>Planification spiralée</w:t>
            </w:r>
          </w:p>
          <w:p w14:paraId="4663943C" w14:textId="77777777" w:rsidR="00072DC7" w:rsidRDefault="00072DC7" w:rsidP="00072DC7">
            <w:pPr>
              <w:rPr>
                <w:rFonts w:ascii="Verdana" w:hAnsi="Verdana"/>
                <w:i/>
              </w:rPr>
            </w:pPr>
            <w:r>
              <w:rPr>
                <w:rFonts w:ascii="Verdana" w:hAnsi="Verdana"/>
                <w:i/>
              </w:rPr>
              <w:t>Résolution problèmes ouverts</w:t>
            </w:r>
          </w:p>
          <w:p w14:paraId="09A89879" w14:textId="753A97A9" w:rsidR="006826A4" w:rsidRPr="001673E6" w:rsidRDefault="00072DC7" w:rsidP="00072DC7">
            <w:pPr>
              <w:rPr>
                <w:rFonts w:ascii="Verdana" w:hAnsi="Verdana"/>
              </w:rPr>
            </w:pPr>
            <w:r>
              <w:rPr>
                <w:rFonts w:ascii="Verdana" w:hAnsi="Verdana"/>
                <w:i/>
              </w:rPr>
              <w:t>Maths en 3 temps</w:t>
            </w:r>
          </w:p>
          <w:p w14:paraId="23EE1BF9" w14:textId="77777777" w:rsidR="006826A4" w:rsidRPr="005A410C" w:rsidRDefault="006826A4" w:rsidP="006826A4">
            <w:pPr>
              <w:rPr>
                <w:rFonts w:ascii="Verdana" w:hAnsi="Verdana"/>
                <w:b/>
              </w:rPr>
            </w:pPr>
          </w:p>
          <w:p w14:paraId="00B3D3E9" w14:textId="77777777" w:rsidR="006826A4" w:rsidRPr="005A410C" w:rsidRDefault="006826A4" w:rsidP="006826A4">
            <w:pPr>
              <w:rPr>
                <w:rFonts w:ascii="Verdana" w:hAnsi="Verdana"/>
                <w:b/>
              </w:rPr>
            </w:pPr>
          </w:p>
        </w:tc>
        <w:tc>
          <w:tcPr>
            <w:tcW w:w="4110" w:type="dxa"/>
          </w:tcPr>
          <w:p w14:paraId="0DD54AD1" w14:textId="77777777" w:rsidR="006826A4" w:rsidRPr="005A410C" w:rsidRDefault="006826A4" w:rsidP="006826A4">
            <w:pPr>
              <w:rPr>
                <w:rFonts w:ascii="Verdana" w:hAnsi="Verdana"/>
                <w:b/>
              </w:rPr>
            </w:pPr>
            <w:r w:rsidRPr="005A410C">
              <w:rPr>
                <w:rFonts w:ascii="Verdana" w:hAnsi="Verdana"/>
                <w:b/>
              </w:rPr>
              <w:lastRenderedPageBreak/>
              <w:t>7-8</w:t>
            </w:r>
            <w:r w:rsidRPr="005A410C">
              <w:rPr>
                <w:rFonts w:ascii="Verdana" w:hAnsi="Verdana"/>
                <w:b/>
                <w:vertAlign w:val="superscript"/>
              </w:rPr>
              <w:t>e</w:t>
            </w:r>
            <w:r w:rsidRPr="005A410C">
              <w:rPr>
                <w:rFonts w:ascii="Verdana" w:hAnsi="Verdana"/>
                <w:b/>
              </w:rPr>
              <w:t xml:space="preserve"> année</w:t>
            </w:r>
            <w:r>
              <w:rPr>
                <w:rFonts w:ascii="Verdana" w:hAnsi="Verdana"/>
                <w:b/>
              </w:rPr>
              <w:t> :</w:t>
            </w:r>
          </w:p>
          <w:p w14:paraId="4AA3FE1B" w14:textId="66D6ACA7" w:rsidR="006826A4" w:rsidRPr="001673E6" w:rsidRDefault="006826A4" w:rsidP="006826A4">
            <w:pPr>
              <w:rPr>
                <w:rFonts w:ascii="Verdana" w:hAnsi="Verdana"/>
              </w:rPr>
            </w:pPr>
          </w:p>
          <w:p w14:paraId="10583069" w14:textId="77777777" w:rsidR="006826A4" w:rsidRDefault="006826A4" w:rsidP="006826A4">
            <w:pPr>
              <w:rPr>
                <w:rFonts w:ascii="Verdana" w:hAnsi="Verdana"/>
                <w:b/>
              </w:rPr>
            </w:pPr>
          </w:p>
          <w:p w14:paraId="2245D8CE" w14:textId="77777777" w:rsidR="006826A4" w:rsidRDefault="006826A4" w:rsidP="006826A4">
            <w:pPr>
              <w:rPr>
                <w:rFonts w:ascii="Verdana" w:hAnsi="Verdana"/>
                <w:b/>
              </w:rPr>
            </w:pPr>
          </w:p>
          <w:p w14:paraId="6C9B1433" w14:textId="77777777" w:rsidR="006826A4" w:rsidRDefault="006826A4" w:rsidP="006826A4">
            <w:pPr>
              <w:rPr>
                <w:rFonts w:ascii="Verdana" w:hAnsi="Verdana"/>
                <w:b/>
              </w:rPr>
            </w:pPr>
          </w:p>
          <w:p w14:paraId="1462DFAB" w14:textId="77777777" w:rsidR="006826A4" w:rsidRPr="005A410C" w:rsidRDefault="006826A4" w:rsidP="006826A4">
            <w:pPr>
              <w:rPr>
                <w:rFonts w:ascii="Verdana" w:hAnsi="Verdana"/>
                <w:b/>
              </w:rPr>
            </w:pPr>
          </w:p>
        </w:tc>
      </w:tr>
      <w:tr w:rsidR="008811B0" w:rsidRPr="000A6AAD" w14:paraId="6E356488" w14:textId="77777777" w:rsidTr="3C6E04C2">
        <w:trPr>
          <w:trHeight w:val="1801"/>
        </w:trPr>
        <w:tc>
          <w:tcPr>
            <w:tcW w:w="846" w:type="dxa"/>
            <w:vMerge/>
          </w:tcPr>
          <w:p w14:paraId="089209AC" w14:textId="77777777" w:rsidR="008811B0" w:rsidRPr="003D5683" w:rsidRDefault="008811B0" w:rsidP="00A9387F">
            <w:pPr>
              <w:rPr>
                <w:rFonts w:ascii="Verdana" w:hAnsi="Verdana"/>
                <w:sz w:val="24"/>
                <w:szCs w:val="24"/>
              </w:rPr>
            </w:pPr>
          </w:p>
        </w:tc>
        <w:tc>
          <w:tcPr>
            <w:tcW w:w="8080" w:type="dxa"/>
            <w:gridSpan w:val="2"/>
          </w:tcPr>
          <w:p w14:paraId="6589CA7F" w14:textId="1797DE04" w:rsidR="008811B0" w:rsidRPr="001673E6" w:rsidRDefault="3C6E04C2" w:rsidP="3C6E04C2">
            <w:pPr>
              <w:rPr>
                <w:rFonts w:ascii="Verdana" w:hAnsi="Verdana"/>
                <w:b/>
                <w:bCs/>
              </w:rPr>
            </w:pPr>
            <w:r w:rsidRPr="3C6E04C2">
              <w:rPr>
                <w:rFonts w:ascii="Verdana" w:hAnsi="Verdana"/>
                <w:b/>
                <w:bCs/>
                <w:sz w:val="24"/>
                <w:szCs w:val="24"/>
              </w:rPr>
              <w:t xml:space="preserve">Indicateurs </w:t>
            </w:r>
            <w:r w:rsidRPr="3C6E04C2">
              <w:rPr>
                <w:rFonts w:ascii="Verdana" w:hAnsi="Verdana"/>
                <w:b/>
                <w:bCs/>
                <w:sz w:val="20"/>
                <w:szCs w:val="20"/>
              </w:rPr>
              <w:t>(outils de mesure pour atteindre la cible et permettre le monitorage p.ex., le bulletin)</w:t>
            </w:r>
          </w:p>
          <w:p w14:paraId="5EDCCD2F" w14:textId="1BFAB481" w:rsidR="008811B0" w:rsidRDefault="008811B0" w:rsidP="00A9387F">
            <w:pPr>
              <w:rPr>
                <w:rFonts w:ascii="Verdana" w:hAnsi="Verdana"/>
                <w:bCs/>
                <w:i/>
                <w:sz w:val="20"/>
                <w:szCs w:val="20"/>
                <w:lang w:val="fr-FR"/>
              </w:rPr>
            </w:pPr>
          </w:p>
          <w:p w14:paraId="7BEB82AA" w14:textId="4009A572" w:rsidR="00312C35" w:rsidRDefault="00312C35" w:rsidP="00A9387F">
            <w:pPr>
              <w:rPr>
                <w:rFonts w:ascii="Verdana" w:hAnsi="Verdana"/>
                <w:bCs/>
                <w:i/>
                <w:sz w:val="20"/>
                <w:szCs w:val="20"/>
                <w:lang w:val="fr-FR"/>
              </w:rPr>
            </w:pPr>
            <w:r>
              <w:rPr>
                <w:rFonts w:ascii="Verdana" w:hAnsi="Verdana"/>
                <w:bCs/>
                <w:i/>
                <w:sz w:val="20"/>
                <w:szCs w:val="20"/>
                <w:lang w:val="fr-FR"/>
              </w:rPr>
              <w:t>Bulletins</w:t>
            </w:r>
          </w:p>
          <w:p w14:paraId="4D1CD11E" w14:textId="4F071787" w:rsidR="00312C35" w:rsidRDefault="00312C35" w:rsidP="00A9387F">
            <w:pPr>
              <w:rPr>
                <w:rFonts w:ascii="Verdana" w:hAnsi="Verdana"/>
                <w:bCs/>
                <w:i/>
                <w:sz w:val="20"/>
                <w:szCs w:val="20"/>
                <w:lang w:val="fr-FR"/>
              </w:rPr>
            </w:pPr>
            <w:r>
              <w:rPr>
                <w:rFonts w:ascii="Verdana" w:hAnsi="Verdana"/>
                <w:bCs/>
                <w:i/>
                <w:sz w:val="20"/>
                <w:szCs w:val="20"/>
                <w:lang w:val="fr-FR"/>
              </w:rPr>
              <w:t>Triangulation</w:t>
            </w:r>
          </w:p>
          <w:p w14:paraId="5E1E6611" w14:textId="1D03DA77" w:rsidR="00312C35" w:rsidRPr="001673E6" w:rsidRDefault="00312C35" w:rsidP="00A9387F">
            <w:pPr>
              <w:rPr>
                <w:rFonts w:ascii="Verdana" w:hAnsi="Verdana"/>
                <w:sz w:val="24"/>
                <w:szCs w:val="24"/>
              </w:rPr>
            </w:pPr>
            <w:r>
              <w:rPr>
                <w:rFonts w:ascii="Verdana" w:hAnsi="Verdana"/>
                <w:bCs/>
                <w:i/>
                <w:sz w:val="20"/>
                <w:szCs w:val="20"/>
                <w:lang w:val="fr-FR"/>
              </w:rPr>
              <w:t>Journal mathématique</w:t>
            </w:r>
          </w:p>
          <w:p w14:paraId="57B865B4" w14:textId="77777777" w:rsidR="008811B0" w:rsidRPr="001673E6" w:rsidRDefault="008811B0" w:rsidP="00A9387F">
            <w:pPr>
              <w:rPr>
                <w:rFonts w:ascii="Verdana" w:hAnsi="Verdana"/>
                <w:sz w:val="24"/>
                <w:szCs w:val="24"/>
              </w:rPr>
            </w:pPr>
          </w:p>
          <w:p w14:paraId="58229E3B" w14:textId="77777777" w:rsidR="00C93D3E" w:rsidRPr="001673E6" w:rsidRDefault="00C93D3E" w:rsidP="00A9387F">
            <w:pPr>
              <w:rPr>
                <w:rFonts w:ascii="Verdana" w:hAnsi="Verdana"/>
                <w:sz w:val="24"/>
                <w:szCs w:val="24"/>
              </w:rPr>
            </w:pPr>
          </w:p>
          <w:p w14:paraId="431D103B" w14:textId="77777777" w:rsidR="00C93D3E" w:rsidRDefault="00C93D3E" w:rsidP="00A9387F">
            <w:pPr>
              <w:rPr>
                <w:rFonts w:ascii="Verdana" w:hAnsi="Verdana"/>
                <w:sz w:val="24"/>
                <w:szCs w:val="24"/>
              </w:rPr>
            </w:pPr>
          </w:p>
          <w:p w14:paraId="1EC03161" w14:textId="77777777" w:rsidR="00C93D3E" w:rsidRDefault="00C93D3E" w:rsidP="00A9387F">
            <w:pPr>
              <w:rPr>
                <w:rFonts w:ascii="Verdana" w:hAnsi="Verdana"/>
                <w:b/>
                <w:sz w:val="24"/>
                <w:szCs w:val="24"/>
              </w:rPr>
            </w:pPr>
          </w:p>
        </w:tc>
        <w:tc>
          <w:tcPr>
            <w:tcW w:w="8079" w:type="dxa"/>
            <w:gridSpan w:val="2"/>
          </w:tcPr>
          <w:p w14:paraId="4E331674" w14:textId="77777777" w:rsidR="008811B0" w:rsidRDefault="008811B0" w:rsidP="00A9387F">
            <w:pPr>
              <w:rPr>
                <w:rFonts w:ascii="Verdana" w:hAnsi="Verdana"/>
                <w:b/>
                <w:sz w:val="24"/>
                <w:szCs w:val="24"/>
              </w:rPr>
            </w:pPr>
            <w:r w:rsidRPr="00913D39">
              <w:rPr>
                <w:rFonts w:ascii="Verdana" w:hAnsi="Verdana"/>
                <w:b/>
                <w:sz w:val="24"/>
              </w:rPr>
              <w:t>M</w:t>
            </w:r>
            <w:r>
              <w:rPr>
                <w:rFonts w:ascii="Verdana" w:hAnsi="Verdana"/>
                <w:b/>
                <w:sz w:val="24"/>
              </w:rPr>
              <w:t xml:space="preserve">onitorage </w:t>
            </w:r>
            <w:r w:rsidR="00C93D3E">
              <w:rPr>
                <w:rFonts w:ascii="Verdana" w:hAnsi="Verdana"/>
                <w:b/>
                <w:sz w:val="20"/>
              </w:rPr>
              <w:t>(m</w:t>
            </w:r>
            <w:r w:rsidRPr="008811B0">
              <w:rPr>
                <w:rFonts w:ascii="Verdana" w:hAnsi="Verdana"/>
                <w:b/>
                <w:sz w:val="20"/>
              </w:rPr>
              <w:t>oyens pour faire le suivi des interventions)</w:t>
            </w:r>
          </w:p>
          <w:p w14:paraId="18F12D2B" w14:textId="77777777" w:rsidR="008811B0" w:rsidRDefault="008811B0" w:rsidP="00A9387F">
            <w:pPr>
              <w:rPr>
                <w:rFonts w:ascii="Verdana" w:hAnsi="Verdana"/>
              </w:rPr>
            </w:pPr>
          </w:p>
          <w:p w14:paraId="775E99F8" w14:textId="4A0DDDBA" w:rsidR="00A65AAE" w:rsidRDefault="00312C35" w:rsidP="00A9387F">
            <w:pPr>
              <w:rPr>
                <w:rFonts w:ascii="Verdana" w:hAnsi="Verdana"/>
                <w:bCs/>
                <w:i/>
                <w:sz w:val="20"/>
                <w:szCs w:val="20"/>
                <w:lang w:val="fr-FR"/>
              </w:rPr>
            </w:pPr>
            <w:r>
              <w:rPr>
                <w:rFonts w:ascii="Verdana" w:hAnsi="Verdana"/>
                <w:bCs/>
                <w:i/>
                <w:sz w:val="20"/>
                <w:szCs w:val="20"/>
                <w:lang w:val="fr-FR"/>
              </w:rPr>
              <w:t>ÉDR</w:t>
            </w:r>
          </w:p>
          <w:p w14:paraId="11000868" w14:textId="0D8E56BA" w:rsidR="00312C35" w:rsidRDefault="00312C35" w:rsidP="00A9387F">
            <w:pPr>
              <w:rPr>
                <w:rFonts w:ascii="Verdana" w:hAnsi="Verdana"/>
                <w:bCs/>
                <w:i/>
                <w:sz w:val="20"/>
                <w:szCs w:val="20"/>
                <w:lang w:val="fr-FR"/>
              </w:rPr>
            </w:pPr>
            <w:r>
              <w:rPr>
                <w:rFonts w:ascii="Verdana" w:hAnsi="Verdana"/>
                <w:bCs/>
                <w:i/>
                <w:sz w:val="20"/>
                <w:szCs w:val="20"/>
                <w:lang w:val="fr-FR"/>
              </w:rPr>
              <w:t>Enseignants</w:t>
            </w:r>
          </w:p>
          <w:p w14:paraId="0345A6A6" w14:textId="77777777" w:rsidR="006F1ECF" w:rsidRDefault="006F1ECF" w:rsidP="00A9387F">
            <w:pPr>
              <w:rPr>
                <w:rFonts w:ascii="Verdana" w:hAnsi="Verdana"/>
                <w:bCs/>
                <w:i/>
                <w:sz w:val="20"/>
                <w:szCs w:val="20"/>
                <w:lang w:val="fr-FR"/>
              </w:rPr>
            </w:pPr>
          </w:p>
          <w:p w14:paraId="2216E2FB" w14:textId="77777777" w:rsidR="006F1ECF" w:rsidRDefault="006F1ECF" w:rsidP="00A9387F">
            <w:pPr>
              <w:rPr>
                <w:rFonts w:ascii="Verdana" w:hAnsi="Verdana"/>
                <w:bCs/>
                <w:i/>
                <w:sz w:val="20"/>
                <w:szCs w:val="20"/>
                <w:lang w:val="fr-FR"/>
              </w:rPr>
            </w:pPr>
          </w:p>
          <w:p w14:paraId="630E8542" w14:textId="77777777" w:rsidR="006F1ECF" w:rsidRDefault="006F1ECF" w:rsidP="00A9387F">
            <w:pPr>
              <w:rPr>
                <w:rFonts w:ascii="Verdana" w:hAnsi="Verdana"/>
                <w:bCs/>
                <w:i/>
                <w:sz w:val="20"/>
                <w:szCs w:val="20"/>
                <w:lang w:val="fr-FR"/>
              </w:rPr>
            </w:pPr>
          </w:p>
          <w:p w14:paraId="3F1B3029" w14:textId="77777777" w:rsidR="006F1ECF" w:rsidRDefault="006F1ECF" w:rsidP="00A9387F">
            <w:pPr>
              <w:rPr>
                <w:rFonts w:ascii="Verdana" w:hAnsi="Verdana"/>
                <w:bCs/>
                <w:i/>
                <w:sz w:val="20"/>
                <w:szCs w:val="20"/>
                <w:lang w:val="fr-FR"/>
              </w:rPr>
            </w:pPr>
          </w:p>
          <w:p w14:paraId="1113600D" w14:textId="77777777" w:rsidR="006F1ECF" w:rsidRDefault="006F1ECF" w:rsidP="00A9387F">
            <w:pPr>
              <w:rPr>
                <w:rFonts w:ascii="Verdana" w:hAnsi="Verdana"/>
                <w:bCs/>
                <w:i/>
                <w:sz w:val="20"/>
                <w:szCs w:val="20"/>
                <w:lang w:val="fr-FR"/>
              </w:rPr>
            </w:pPr>
          </w:p>
          <w:p w14:paraId="1FE6A42F" w14:textId="77777777" w:rsidR="006F1ECF" w:rsidRPr="00A65AAE" w:rsidRDefault="006F1ECF" w:rsidP="00A9387F">
            <w:pPr>
              <w:rPr>
                <w:rFonts w:ascii="Verdana" w:hAnsi="Verdana"/>
                <w:i/>
              </w:rPr>
            </w:pPr>
          </w:p>
        </w:tc>
      </w:tr>
      <w:tr w:rsidR="0000799D" w:rsidRPr="000A6AAD" w14:paraId="718A2B4C" w14:textId="77777777" w:rsidTr="3C6E04C2">
        <w:trPr>
          <w:trHeight w:val="1801"/>
        </w:trPr>
        <w:tc>
          <w:tcPr>
            <w:tcW w:w="846" w:type="dxa"/>
            <w:shd w:val="clear" w:color="auto" w:fill="00A9E0"/>
          </w:tcPr>
          <w:p w14:paraId="115E9DDC" w14:textId="77777777" w:rsidR="0000799D" w:rsidRPr="003D5683" w:rsidRDefault="0000799D" w:rsidP="0000799D">
            <w:pPr>
              <w:rPr>
                <w:rFonts w:ascii="Verdana" w:hAnsi="Verdana"/>
                <w:sz w:val="24"/>
                <w:szCs w:val="24"/>
              </w:rPr>
            </w:pPr>
          </w:p>
        </w:tc>
        <w:tc>
          <w:tcPr>
            <w:tcW w:w="16159" w:type="dxa"/>
            <w:gridSpan w:val="4"/>
          </w:tcPr>
          <w:p w14:paraId="01E156BB" w14:textId="77777777" w:rsidR="0000799D" w:rsidRDefault="0000799D" w:rsidP="0000799D">
            <w:pPr>
              <w:rPr>
                <w:rFonts w:ascii="Verdana" w:hAnsi="Verdana"/>
                <w:b/>
                <w:sz w:val="24"/>
              </w:rPr>
            </w:pPr>
            <w:r>
              <w:rPr>
                <w:rFonts w:ascii="Verdana" w:hAnsi="Verdana"/>
                <w:b/>
                <w:sz w:val="24"/>
              </w:rPr>
              <w:t>Apprentissage professionnel</w:t>
            </w:r>
          </w:p>
          <w:p w14:paraId="6C5DA612" w14:textId="77777777" w:rsidR="0000799D" w:rsidRDefault="0000799D" w:rsidP="0000799D">
            <w:pPr>
              <w:rPr>
                <w:rFonts w:ascii="Verdana" w:hAnsi="Verdana"/>
                <w:sz w:val="24"/>
              </w:rPr>
            </w:pPr>
            <w:r w:rsidRPr="00C47741">
              <w:rPr>
                <w:rFonts w:ascii="Verdana" w:hAnsi="Verdana"/>
                <w:sz w:val="24"/>
              </w:rPr>
              <w:t>Que devons-nous faire et mettre en place pour y arriver? (Ex. quels sont les besoins du personnel?)</w:t>
            </w:r>
          </w:p>
          <w:p w14:paraId="7C9D2416" w14:textId="77777777" w:rsidR="00312C35" w:rsidRDefault="00312C35" w:rsidP="0000799D">
            <w:pPr>
              <w:rPr>
                <w:rFonts w:ascii="Verdana" w:hAnsi="Verdana"/>
                <w:sz w:val="24"/>
              </w:rPr>
            </w:pPr>
            <w:r>
              <w:rPr>
                <w:rFonts w:ascii="Verdana" w:hAnsi="Verdana"/>
                <w:sz w:val="24"/>
              </w:rPr>
              <w:t>Bloc équilibré en numératie</w:t>
            </w:r>
          </w:p>
          <w:p w14:paraId="4171383B" w14:textId="77777777" w:rsidR="00312C35" w:rsidRDefault="00312C35" w:rsidP="0000799D">
            <w:pPr>
              <w:rPr>
                <w:rFonts w:ascii="Verdana" w:hAnsi="Verdana"/>
                <w:sz w:val="24"/>
              </w:rPr>
            </w:pPr>
            <w:r>
              <w:rPr>
                <w:rFonts w:ascii="Verdana" w:hAnsi="Verdana"/>
                <w:sz w:val="24"/>
              </w:rPr>
              <w:t xml:space="preserve">Vidéos </w:t>
            </w:r>
          </w:p>
          <w:p w14:paraId="637DF0C2" w14:textId="40676B5E" w:rsidR="00312C35" w:rsidRPr="00C47741" w:rsidRDefault="00312C35" w:rsidP="0000799D">
            <w:pPr>
              <w:rPr>
                <w:rFonts w:ascii="Verdana" w:hAnsi="Verdana"/>
                <w:sz w:val="24"/>
              </w:rPr>
            </w:pPr>
            <w:r>
              <w:rPr>
                <w:rFonts w:ascii="Verdana" w:hAnsi="Verdana"/>
                <w:sz w:val="24"/>
              </w:rPr>
              <w:t>Ouvrages</w:t>
            </w:r>
          </w:p>
        </w:tc>
      </w:tr>
      <w:tr w:rsidR="0000799D" w:rsidRPr="000A6AAD" w14:paraId="384F1968" w14:textId="77777777" w:rsidTr="3C6E04C2">
        <w:trPr>
          <w:trHeight w:val="1801"/>
        </w:trPr>
        <w:tc>
          <w:tcPr>
            <w:tcW w:w="846" w:type="dxa"/>
            <w:shd w:val="clear" w:color="auto" w:fill="00A9E0"/>
          </w:tcPr>
          <w:p w14:paraId="5CAC073B" w14:textId="77777777" w:rsidR="0000799D" w:rsidRPr="003D5683" w:rsidRDefault="0000799D" w:rsidP="0000799D">
            <w:pPr>
              <w:rPr>
                <w:rFonts w:ascii="Verdana" w:hAnsi="Verdana"/>
                <w:sz w:val="24"/>
                <w:szCs w:val="24"/>
              </w:rPr>
            </w:pPr>
          </w:p>
        </w:tc>
        <w:tc>
          <w:tcPr>
            <w:tcW w:w="16159" w:type="dxa"/>
            <w:gridSpan w:val="4"/>
          </w:tcPr>
          <w:p w14:paraId="3F940ADB" w14:textId="77777777" w:rsidR="0000799D" w:rsidRDefault="0000799D" w:rsidP="0000799D">
            <w:pPr>
              <w:rPr>
                <w:rFonts w:ascii="Verdana" w:hAnsi="Verdana"/>
                <w:b/>
                <w:sz w:val="24"/>
              </w:rPr>
            </w:pPr>
            <w:r>
              <w:rPr>
                <w:rFonts w:ascii="Verdana" w:hAnsi="Verdana"/>
                <w:b/>
                <w:sz w:val="24"/>
              </w:rPr>
              <w:t>Preuves d’impact</w:t>
            </w:r>
          </w:p>
          <w:p w14:paraId="66EA475A" w14:textId="77777777" w:rsidR="0000799D" w:rsidRDefault="0000799D" w:rsidP="0000799D">
            <w:pPr>
              <w:rPr>
                <w:rFonts w:ascii="Verdana" w:hAnsi="Verdana"/>
                <w:sz w:val="24"/>
              </w:rPr>
            </w:pPr>
            <w:r w:rsidRPr="00C47741">
              <w:rPr>
                <w:rFonts w:ascii="Verdana" w:hAnsi="Verdana"/>
                <w:sz w:val="24"/>
              </w:rPr>
              <w:t>Quelles sont nos preuves ou critères qui démontreront un progrès?</w:t>
            </w:r>
          </w:p>
          <w:p w14:paraId="1EBE5DCD" w14:textId="77777777" w:rsidR="00312C35" w:rsidRDefault="00312C35" w:rsidP="0000799D">
            <w:pPr>
              <w:rPr>
                <w:rFonts w:ascii="Verdana" w:hAnsi="Verdana"/>
                <w:sz w:val="24"/>
              </w:rPr>
            </w:pPr>
          </w:p>
          <w:p w14:paraId="6F383A6E" w14:textId="77777777" w:rsidR="00312C35" w:rsidRDefault="00312C35" w:rsidP="0000799D">
            <w:pPr>
              <w:rPr>
                <w:rFonts w:ascii="Verdana" w:hAnsi="Verdana"/>
                <w:sz w:val="24"/>
              </w:rPr>
            </w:pPr>
            <w:r>
              <w:rPr>
                <w:rFonts w:ascii="Verdana" w:hAnsi="Verdana"/>
                <w:sz w:val="24"/>
              </w:rPr>
              <w:t>Motivation</w:t>
            </w:r>
          </w:p>
          <w:p w14:paraId="50CC0EA4" w14:textId="77777777" w:rsidR="00312C35" w:rsidRDefault="00312C35" w:rsidP="0000799D">
            <w:pPr>
              <w:rPr>
                <w:rFonts w:ascii="Verdana" w:hAnsi="Verdana"/>
                <w:sz w:val="24"/>
              </w:rPr>
            </w:pPr>
            <w:r>
              <w:rPr>
                <w:rFonts w:ascii="Verdana" w:hAnsi="Verdana"/>
                <w:sz w:val="24"/>
              </w:rPr>
              <w:t>Engagement</w:t>
            </w:r>
          </w:p>
          <w:p w14:paraId="2A66797A" w14:textId="777343BD" w:rsidR="00312C35" w:rsidRPr="00C47741" w:rsidRDefault="00312C35" w:rsidP="0000799D">
            <w:pPr>
              <w:rPr>
                <w:rFonts w:ascii="Verdana" w:hAnsi="Verdana"/>
                <w:sz w:val="24"/>
              </w:rPr>
            </w:pPr>
            <w:r>
              <w:rPr>
                <w:rFonts w:ascii="Verdana" w:hAnsi="Verdana"/>
                <w:sz w:val="24"/>
              </w:rPr>
              <w:t xml:space="preserve">Qualité du raisonnement (les traces vidéos Bulletin) </w:t>
            </w:r>
          </w:p>
        </w:tc>
      </w:tr>
      <w:tr w:rsidR="0000799D" w:rsidRPr="000A6AAD" w14:paraId="03B0F365" w14:textId="77777777" w:rsidTr="3C6E04C2">
        <w:trPr>
          <w:trHeight w:val="1801"/>
        </w:trPr>
        <w:tc>
          <w:tcPr>
            <w:tcW w:w="846" w:type="dxa"/>
            <w:shd w:val="clear" w:color="auto" w:fill="00A9E0"/>
          </w:tcPr>
          <w:p w14:paraId="4D8E8DB0" w14:textId="77777777" w:rsidR="0000799D" w:rsidRPr="003D5683" w:rsidRDefault="0000799D" w:rsidP="0000799D">
            <w:pPr>
              <w:rPr>
                <w:rFonts w:ascii="Verdana" w:hAnsi="Verdana"/>
                <w:sz w:val="24"/>
                <w:szCs w:val="24"/>
              </w:rPr>
            </w:pPr>
          </w:p>
        </w:tc>
        <w:tc>
          <w:tcPr>
            <w:tcW w:w="16159" w:type="dxa"/>
            <w:gridSpan w:val="4"/>
          </w:tcPr>
          <w:p w14:paraId="5716D0CE" w14:textId="77777777" w:rsidR="0000799D" w:rsidRDefault="0000799D" w:rsidP="0000799D">
            <w:pPr>
              <w:rPr>
                <w:rFonts w:ascii="Verdana" w:hAnsi="Verdana"/>
                <w:b/>
                <w:sz w:val="24"/>
              </w:rPr>
            </w:pPr>
            <w:r>
              <w:rPr>
                <w:rFonts w:ascii="Verdana" w:hAnsi="Verdana"/>
                <w:b/>
                <w:sz w:val="24"/>
              </w:rPr>
              <w:t>Soutien à la mise en œuvre</w:t>
            </w:r>
          </w:p>
          <w:p w14:paraId="61D205AF" w14:textId="0CEC0A60" w:rsidR="0000799D" w:rsidRDefault="0000799D" w:rsidP="0000799D">
            <w:pPr>
              <w:rPr>
                <w:rFonts w:ascii="Verdana" w:hAnsi="Verdana"/>
                <w:sz w:val="24"/>
              </w:rPr>
            </w:pPr>
            <w:r w:rsidRPr="006F1ECF">
              <w:rPr>
                <w:rFonts w:ascii="Verdana" w:hAnsi="Verdana"/>
                <w:sz w:val="24"/>
              </w:rPr>
              <w:t>Quelles sont les personnes ou équipes responsable</w:t>
            </w:r>
            <w:r>
              <w:rPr>
                <w:rFonts w:ascii="Verdana" w:hAnsi="Verdana"/>
                <w:sz w:val="24"/>
              </w:rPr>
              <w:t>s,</w:t>
            </w:r>
            <w:r w:rsidRPr="006F1ECF">
              <w:rPr>
                <w:rFonts w:ascii="Verdana" w:hAnsi="Verdana"/>
                <w:sz w:val="24"/>
              </w:rPr>
              <w:t xml:space="preserve"> chargées du soutien et du suivi pour les objectifs et quels sont les processus mis en place pour </w:t>
            </w:r>
            <w:r>
              <w:rPr>
                <w:rFonts w:ascii="Verdana" w:hAnsi="Verdana"/>
                <w:sz w:val="24"/>
              </w:rPr>
              <w:t xml:space="preserve">faire </w:t>
            </w:r>
            <w:r w:rsidRPr="006F1ECF">
              <w:rPr>
                <w:rFonts w:ascii="Verdana" w:hAnsi="Verdana"/>
                <w:sz w:val="24"/>
              </w:rPr>
              <w:t>les suivis?</w:t>
            </w:r>
          </w:p>
          <w:p w14:paraId="5656CDDB" w14:textId="40B40537" w:rsidR="003E4BE6" w:rsidRDefault="003E4BE6" w:rsidP="0000799D">
            <w:pPr>
              <w:rPr>
                <w:rFonts w:ascii="Verdana" w:hAnsi="Verdana"/>
                <w:sz w:val="24"/>
              </w:rPr>
            </w:pPr>
            <w:r>
              <w:rPr>
                <w:rFonts w:ascii="Verdana" w:hAnsi="Verdana"/>
                <w:sz w:val="24"/>
              </w:rPr>
              <w:t>Direction</w:t>
            </w:r>
          </w:p>
          <w:p w14:paraId="56DDD47E" w14:textId="2906F049" w:rsidR="003E4BE6" w:rsidRDefault="003E4BE6" w:rsidP="0000799D">
            <w:pPr>
              <w:rPr>
                <w:rFonts w:ascii="Verdana" w:hAnsi="Verdana"/>
                <w:sz w:val="24"/>
              </w:rPr>
            </w:pPr>
            <w:r>
              <w:rPr>
                <w:rFonts w:ascii="Verdana" w:hAnsi="Verdana"/>
                <w:sz w:val="24"/>
              </w:rPr>
              <w:t>EDR</w:t>
            </w:r>
          </w:p>
          <w:p w14:paraId="1F8D1D7C" w14:textId="31D8B62F" w:rsidR="00BB0D95" w:rsidRPr="006F1ECF" w:rsidRDefault="00BB0D95" w:rsidP="003E4BE6">
            <w:pPr>
              <w:rPr>
                <w:rFonts w:ascii="Verdana" w:hAnsi="Verdana"/>
                <w:sz w:val="24"/>
              </w:rPr>
            </w:pPr>
          </w:p>
        </w:tc>
      </w:tr>
      <w:tr w:rsidR="0000799D" w:rsidRPr="000A6AAD" w14:paraId="7FB889E1" w14:textId="77777777" w:rsidTr="3C6E04C2">
        <w:trPr>
          <w:trHeight w:val="1801"/>
        </w:trPr>
        <w:tc>
          <w:tcPr>
            <w:tcW w:w="846" w:type="dxa"/>
            <w:shd w:val="clear" w:color="auto" w:fill="00A9E0"/>
          </w:tcPr>
          <w:p w14:paraId="367618E6" w14:textId="77777777" w:rsidR="0000799D" w:rsidRPr="003D5683" w:rsidRDefault="0000799D" w:rsidP="0000799D">
            <w:pPr>
              <w:rPr>
                <w:rFonts w:ascii="Verdana" w:hAnsi="Verdana"/>
                <w:sz w:val="24"/>
                <w:szCs w:val="24"/>
              </w:rPr>
            </w:pPr>
          </w:p>
        </w:tc>
        <w:tc>
          <w:tcPr>
            <w:tcW w:w="16159" w:type="dxa"/>
            <w:gridSpan w:val="4"/>
          </w:tcPr>
          <w:p w14:paraId="6C7096C8" w14:textId="77777777" w:rsidR="0000799D" w:rsidRDefault="0000799D" w:rsidP="0000799D">
            <w:pPr>
              <w:rPr>
                <w:rFonts w:ascii="Verdana" w:hAnsi="Verdana"/>
                <w:b/>
                <w:sz w:val="24"/>
              </w:rPr>
            </w:pPr>
            <w:r>
              <w:rPr>
                <w:rFonts w:ascii="Verdana" w:hAnsi="Verdana"/>
                <w:b/>
                <w:sz w:val="24"/>
              </w:rPr>
              <w:t>Ressources</w:t>
            </w:r>
          </w:p>
          <w:p w14:paraId="61F9A774" w14:textId="77777777" w:rsidR="0000799D" w:rsidRDefault="0000799D" w:rsidP="0000799D">
            <w:pPr>
              <w:rPr>
                <w:rFonts w:ascii="Verdana" w:hAnsi="Verdana"/>
                <w:sz w:val="24"/>
              </w:rPr>
            </w:pPr>
            <w:r w:rsidRPr="006F1ECF">
              <w:rPr>
                <w:rFonts w:ascii="Verdana" w:hAnsi="Verdana"/>
                <w:sz w:val="24"/>
              </w:rPr>
              <w:t>Quelles sont les ressources nécessaires pour</w:t>
            </w:r>
            <w:r>
              <w:rPr>
                <w:rFonts w:ascii="Verdana" w:hAnsi="Verdana"/>
                <w:sz w:val="24"/>
              </w:rPr>
              <w:t xml:space="preserve"> pouvoir</w:t>
            </w:r>
            <w:r w:rsidRPr="006F1ECF">
              <w:rPr>
                <w:rFonts w:ascii="Verdana" w:hAnsi="Verdana"/>
                <w:sz w:val="24"/>
              </w:rPr>
              <w:t xml:space="preserve"> faire la mise en œuvre?</w:t>
            </w:r>
          </w:p>
          <w:p w14:paraId="41E155E8" w14:textId="77777777" w:rsidR="003E4BE6" w:rsidRDefault="003E4BE6" w:rsidP="003E4BE6">
            <w:pPr>
              <w:rPr>
                <w:rFonts w:ascii="Verdana" w:hAnsi="Verdana"/>
                <w:sz w:val="24"/>
              </w:rPr>
            </w:pPr>
            <w:r>
              <w:rPr>
                <w:rFonts w:ascii="Verdana" w:hAnsi="Verdana"/>
                <w:sz w:val="24"/>
              </w:rPr>
              <w:t>EAV</w:t>
            </w:r>
          </w:p>
          <w:p w14:paraId="7CA98B68" w14:textId="77777777" w:rsidR="003E4BE6" w:rsidRDefault="003E4BE6" w:rsidP="003E4BE6">
            <w:pPr>
              <w:rPr>
                <w:rFonts w:ascii="Verdana" w:hAnsi="Verdana"/>
                <w:sz w:val="24"/>
              </w:rPr>
            </w:pPr>
            <w:r>
              <w:rPr>
                <w:rFonts w:ascii="Verdana" w:hAnsi="Verdana"/>
                <w:sz w:val="24"/>
              </w:rPr>
              <w:t>Vidéos</w:t>
            </w:r>
          </w:p>
          <w:p w14:paraId="529F385C" w14:textId="77777777" w:rsidR="00BB0D95" w:rsidRDefault="00BB0D95" w:rsidP="0000799D">
            <w:pPr>
              <w:rPr>
                <w:rFonts w:ascii="Verdana" w:hAnsi="Verdana"/>
                <w:sz w:val="24"/>
              </w:rPr>
            </w:pPr>
          </w:p>
          <w:p w14:paraId="32F76133" w14:textId="162633D5" w:rsidR="00BB0D95" w:rsidRDefault="00BB0D95" w:rsidP="0000799D">
            <w:pPr>
              <w:rPr>
                <w:rFonts w:ascii="Verdana" w:hAnsi="Verdana"/>
                <w:sz w:val="24"/>
              </w:rPr>
            </w:pPr>
            <w:r>
              <w:rPr>
                <w:rFonts w:ascii="Verdana" w:hAnsi="Verdana"/>
                <w:sz w:val="24"/>
              </w:rPr>
              <w:t>Questions ouvertes Marian Small</w:t>
            </w:r>
          </w:p>
          <w:p w14:paraId="1F111FD2" w14:textId="77777777" w:rsidR="00BB0D95" w:rsidRDefault="00BB0D95" w:rsidP="0000799D">
            <w:pPr>
              <w:rPr>
                <w:rFonts w:ascii="Verdana" w:hAnsi="Verdana"/>
                <w:sz w:val="24"/>
              </w:rPr>
            </w:pPr>
            <w:r>
              <w:rPr>
                <w:rFonts w:ascii="Verdana" w:hAnsi="Verdana"/>
                <w:sz w:val="24"/>
              </w:rPr>
              <w:t>Maths par l’image Marian Small</w:t>
            </w:r>
          </w:p>
          <w:p w14:paraId="26D3DA65" w14:textId="77777777" w:rsidR="00BB0D95" w:rsidRDefault="00BB0D95" w:rsidP="0000799D">
            <w:pPr>
              <w:rPr>
                <w:rFonts w:ascii="Verdana" w:hAnsi="Verdana"/>
                <w:sz w:val="24"/>
              </w:rPr>
            </w:pPr>
            <w:r>
              <w:rPr>
                <w:rFonts w:ascii="Verdana" w:hAnsi="Verdana"/>
                <w:sz w:val="24"/>
              </w:rPr>
              <w:t>Centres de numératie Debbie Diller</w:t>
            </w:r>
          </w:p>
          <w:p w14:paraId="58819EDE" w14:textId="2F56D257" w:rsidR="00DD23DC" w:rsidRPr="006F1ECF" w:rsidRDefault="00DD23DC" w:rsidP="0000799D">
            <w:pPr>
              <w:rPr>
                <w:rFonts w:ascii="Verdana" w:hAnsi="Verdana"/>
                <w:sz w:val="24"/>
              </w:rPr>
            </w:pPr>
            <w:r>
              <w:rPr>
                <w:rFonts w:ascii="Verdana" w:hAnsi="Verdana"/>
                <w:sz w:val="24"/>
              </w:rPr>
              <w:t>Surfaces verticales</w:t>
            </w:r>
          </w:p>
        </w:tc>
      </w:tr>
    </w:tbl>
    <w:p w14:paraId="658E77C5" w14:textId="77777777" w:rsidR="005A410C" w:rsidRDefault="006A10B0">
      <w:pPr>
        <w:rPr>
          <w:b/>
          <w:i/>
        </w:rPr>
      </w:pPr>
      <w:r>
        <w:rPr>
          <w:b/>
          <w:i/>
        </w:rPr>
        <w:lastRenderedPageBreak/>
        <w:br w:type="page"/>
      </w:r>
    </w:p>
    <w:tbl>
      <w:tblPr>
        <w:tblStyle w:val="Grilledutableau"/>
        <w:tblW w:w="0" w:type="auto"/>
        <w:tblLayout w:type="fixed"/>
        <w:tblLook w:val="04A0" w:firstRow="1" w:lastRow="0" w:firstColumn="1" w:lastColumn="0" w:noHBand="0" w:noVBand="1"/>
      </w:tblPr>
      <w:tblGrid>
        <w:gridCol w:w="724"/>
        <w:gridCol w:w="16281"/>
      </w:tblGrid>
      <w:tr w:rsidR="000E18FA" w:rsidRPr="003D5683" w14:paraId="49CBDA79" w14:textId="77777777" w:rsidTr="708D0200">
        <w:trPr>
          <w:trHeight w:val="436"/>
        </w:trPr>
        <w:tc>
          <w:tcPr>
            <w:tcW w:w="724" w:type="dxa"/>
            <w:vMerge w:val="restart"/>
            <w:shd w:val="clear" w:color="auto" w:fill="F2AF00"/>
            <w:textDirection w:val="btLr"/>
          </w:tcPr>
          <w:p w14:paraId="2595A44C" w14:textId="77777777" w:rsidR="000E18FA" w:rsidRPr="000E18FA" w:rsidRDefault="00F75BD5" w:rsidP="00F75BD5">
            <w:pPr>
              <w:ind w:left="708" w:right="113"/>
              <w:jc w:val="center"/>
              <w:rPr>
                <w:rFonts w:ascii="Verdana" w:hAnsi="Verdana"/>
                <w:b/>
                <w:sz w:val="28"/>
                <w:szCs w:val="24"/>
              </w:rPr>
            </w:pPr>
            <w:r w:rsidRPr="005A76BA">
              <w:rPr>
                <w:rFonts w:ascii="Verdana" w:hAnsi="Verdana"/>
                <w:b/>
                <w:color w:val="FFFFFF" w:themeColor="background1"/>
                <w:sz w:val="28"/>
                <w:szCs w:val="24"/>
              </w:rPr>
              <w:lastRenderedPageBreak/>
              <w:t>Analyse des données</w:t>
            </w:r>
          </w:p>
        </w:tc>
        <w:tc>
          <w:tcPr>
            <w:tcW w:w="16281" w:type="dxa"/>
            <w:shd w:val="clear" w:color="auto" w:fill="DE4561"/>
          </w:tcPr>
          <w:p w14:paraId="78CCC861" w14:textId="77777777" w:rsidR="000E18FA" w:rsidRPr="00526FA6" w:rsidRDefault="000E18FA" w:rsidP="00A9387F">
            <w:pPr>
              <w:ind w:left="708"/>
              <w:jc w:val="center"/>
              <w:rPr>
                <w:rFonts w:ascii="Verdana" w:hAnsi="Verdana"/>
                <w:b/>
                <w:color w:val="FFFFFF" w:themeColor="background1"/>
                <w:sz w:val="28"/>
                <w:szCs w:val="24"/>
              </w:rPr>
            </w:pPr>
            <w:r w:rsidRPr="00526FA6">
              <w:rPr>
                <w:rFonts w:ascii="Verdana" w:hAnsi="Verdana"/>
                <w:b/>
                <w:color w:val="FFFFFF" w:themeColor="background1"/>
                <w:sz w:val="28"/>
                <w:szCs w:val="24"/>
              </w:rPr>
              <w:t>Construction identitaire </w:t>
            </w:r>
          </w:p>
          <w:p w14:paraId="63302A19" w14:textId="77777777" w:rsidR="005A410C" w:rsidRPr="005A410C" w:rsidRDefault="005A410C" w:rsidP="00A9387F">
            <w:pPr>
              <w:ind w:left="708"/>
              <w:jc w:val="center"/>
              <w:rPr>
                <w:rFonts w:ascii="Verdana" w:hAnsi="Verdana"/>
                <w:sz w:val="24"/>
                <w:szCs w:val="24"/>
              </w:rPr>
            </w:pPr>
          </w:p>
        </w:tc>
      </w:tr>
      <w:tr w:rsidR="000E18FA" w:rsidRPr="000A6AAD" w14:paraId="1DA6B08C" w14:textId="77777777" w:rsidTr="708D0200">
        <w:tc>
          <w:tcPr>
            <w:tcW w:w="724" w:type="dxa"/>
            <w:vMerge/>
          </w:tcPr>
          <w:p w14:paraId="2C89222F" w14:textId="77777777" w:rsidR="000E18FA" w:rsidRDefault="000E18FA" w:rsidP="00A9387F">
            <w:pPr>
              <w:rPr>
                <w:rFonts w:ascii="Verdana" w:hAnsi="Verdana"/>
                <w:b/>
                <w:sz w:val="24"/>
                <w:szCs w:val="24"/>
              </w:rPr>
            </w:pPr>
          </w:p>
        </w:tc>
        <w:tc>
          <w:tcPr>
            <w:tcW w:w="16281" w:type="dxa"/>
          </w:tcPr>
          <w:p w14:paraId="4ED8387F" w14:textId="5E5A01F9" w:rsidR="006B5A97" w:rsidRPr="002F776C" w:rsidRDefault="006B5A97" w:rsidP="002F776C">
            <w:pPr>
              <w:spacing w:line="360" w:lineRule="auto"/>
              <w:rPr>
                <w:rFonts w:ascii="Verdana" w:hAnsi="Verdana"/>
                <w:b/>
                <w:bCs/>
                <w:i/>
                <w:sz w:val="24"/>
                <w:szCs w:val="24"/>
                <w:lang w:val="fr-FR"/>
              </w:rPr>
            </w:pPr>
            <w:r w:rsidRPr="00B31DC5">
              <w:rPr>
                <w:rFonts w:ascii="Verdana" w:hAnsi="Verdana"/>
                <w:b/>
                <w:sz w:val="24"/>
                <w:szCs w:val="24"/>
              </w:rPr>
              <w:t>Qu’est-ce que les données nous disent</w:t>
            </w:r>
            <w:r>
              <w:rPr>
                <w:rFonts w:ascii="Verdana" w:hAnsi="Verdana"/>
                <w:sz w:val="24"/>
                <w:szCs w:val="24"/>
              </w:rPr>
              <w:t xml:space="preserve"> (P</w:t>
            </w:r>
            <w:r w:rsidRPr="006826A4">
              <w:rPr>
                <w:rFonts w:ascii="Verdana" w:hAnsi="Verdana"/>
                <w:sz w:val="24"/>
                <w:szCs w:val="24"/>
              </w:rPr>
              <w:t>rojets et activités culturelle et sportives,</w:t>
            </w:r>
            <w:r>
              <w:rPr>
                <w:rFonts w:ascii="Verdana" w:hAnsi="Verdana"/>
                <w:sz w:val="24"/>
                <w:szCs w:val="24"/>
              </w:rPr>
              <w:t xml:space="preserve"> fidélisation,</w:t>
            </w:r>
            <w:r w:rsidRPr="006826A4">
              <w:rPr>
                <w:rFonts w:ascii="Verdana" w:hAnsi="Verdana"/>
                <w:sz w:val="24"/>
                <w:szCs w:val="24"/>
              </w:rPr>
              <w:t xml:space="preserve"> </w:t>
            </w:r>
            <w:r>
              <w:rPr>
                <w:rFonts w:ascii="Verdana" w:hAnsi="Verdana"/>
                <w:sz w:val="24"/>
                <w:szCs w:val="24"/>
              </w:rPr>
              <w:t xml:space="preserve">sondage sur la construction identitaire et l’insécurité linguistique, </w:t>
            </w:r>
            <w:r w:rsidRPr="006826A4">
              <w:rPr>
                <w:rFonts w:ascii="Verdana" w:hAnsi="Verdana"/>
                <w:sz w:val="24"/>
                <w:szCs w:val="24"/>
              </w:rPr>
              <w:t xml:space="preserve">etc.) ? </w:t>
            </w:r>
            <w:r w:rsidR="002F776C">
              <w:rPr>
                <w:rFonts w:ascii="Verdana" w:hAnsi="Verdana"/>
                <w:b/>
                <w:bCs/>
                <w:sz w:val="24"/>
                <w:szCs w:val="24"/>
              </w:rPr>
              <w:t xml:space="preserve">87% des élèves disent être en accord avec les valeurs du conseil dans leur école, sur l’identité et l’éthique.; </w:t>
            </w:r>
            <w:r w:rsidR="00FE6CC3">
              <w:rPr>
                <w:rFonts w:ascii="Verdana" w:hAnsi="Verdana"/>
                <w:b/>
                <w:bCs/>
                <w:sz w:val="24"/>
                <w:szCs w:val="24"/>
              </w:rPr>
              <w:t>93</w:t>
            </w:r>
            <w:r w:rsidR="002F776C">
              <w:rPr>
                <w:rFonts w:ascii="Verdana" w:hAnsi="Verdana"/>
                <w:b/>
                <w:bCs/>
                <w:sz w:val="24"/>
                <w:szCs w:val="24"/>
              </w:rPr>
              <w:t>% des élèves se sentent bien acceptés dans leur école et 93% bien acceptés dans leur classe.</w:t>
            </w:r>
          </w:p>
          <w:p w14:paraId="42F6E542" w14:textId="77777777" w:rsidR="00ED6FEB" w:rsidRDefault="006B5A97" w:rsidP="006B5A97">
            <w:pPr>
              <w:rPr>
                <w:rFonts w:ascii="Verdana" w:hAnsi="Verdana"/>
                <w:bCs/>
                <w:i/>
                <w:sz w:val="24"/>
                <w:szCs w:val="24"/>
                <w:lang w:val="fr-FR"/>
              </w:rPr>
            </w:pPr>
            <w:r w:rsidRPr="006826A4">
              <w:rPr>
                <w:rFonts w:ascii="Verdana" w:hAnsi="Verdana"/>
                <w:bCs/>
                <w:i/>
                <w:sz w:val="24"/>
                <w:szCs w:val="24"/>
                <w:lang w:val="fr-FR"/>
              </w:rPr>
              <w:t xml:space="preserve">-Taux de </w:t>
            </w:r>
            <w:r>
              <w:rPr>
                <w:rFonts w:ascii="Verdana" w:hAnsi="Verdana"/>
                <w:bCs/>
                <w:i/>
                <w:sz w:val="24"/>
                <w:szCs w:val="24"/>
                <w:lang w:val="fr-FR"/>
              </w:rPr>
              <w:t>fidélisation (Est-ce que l’on perd des élèves et pourquoi ?  Et en quelle année d’étude ?)</w:t>
            </w:r>
            <w:r w:rsidRPr="006826A4">
              <w:rPr>
                <w:rFonts w:ascii="Verdana" w:hAnsi="Verdana"/>
                <w:bCs/>
                <w:i/>
                <w:sz w:val="24"/>
                <w:szCs w:val="24"/>
                <w:lang w:val="fr-FR"/>
              </w:rPr>
              <w:t xml:space="preserve"> </w:t>
            </w:r>
          </w:p>
          <w:p w14:paraId="57FC4B22" w14:textId="06FD6ACD" w:rsidR="006B5A97" w:rsidRPr="002F776C" w:rsidRDefault="00D40514" w:rsidP="006B5A97">
            <w:pPr>
              <w:rPr>
                <w:rFonts w:ascii="Verdana" w:hAnsi="Verdana"/>
                <w:b/>
                <w:i/>
                <w:sz w:val="24"/>
                <w:szCs w:val="24"/>
                <w:lang w:val="fr-FR"/>
              </w:rPr>
            </w:pPr>
            <w:r w:rsidRPr="002F776C">
              <w:rPr>
                <w:rFonts w:ascii="Verdana" w:hAnsi="Verdana"/>
                <w:b/>
                <w:i/>
                <w:sz w:val="24"/>
                <w:szCs w:val="24"/>
                <w:lang w:val="fr-FR"/>
              </w:rPr>
              <w:t>On en a</w:t>
            </w:r>
            <w:r w:rsidR="00ED6FEB" w:rsidRPr="002F776C">
              <w:rPr>
                <w:rFonts w:ascii="Verdana" w:hAnsi="Verdana"/>
                <w:b/>
                <w:i/>
                <w:sz w:val="24"/>
                <w:szCs w:val="24"/>
                <w:lang w:val="fr-FR"/>
              </w:rPr>
              <w:t xml:space="preserve">vait </w:t>
            </w:r>
            <w:r w:rsidRPr="002F776C">
              <w:rPr>
                <w:rFonts w:ascii="Verdana" w:hAnsi="Verdana"/>
                <w:b/>
                <w:i/>
                <w:sz w:val="24"/>
                <w:szCs w:val="24"/>
                <w:lang w:val="fr-FR"/>
              </w:rPr>
              <w:t>137 en juin 2019- 172 au 31 octobre 2019</w:t>
            </w:r>
          </w:p>
          <w:p w14:paraId="04DB3FE1" w14:textId="1FBE8273" w:rsidR="006B5A97" w:rsidRDefault="006B5A97" w:rsidP="006B5A97">
            <w:pPr>
              <w:rPr>
                <w:rFonts w:ascii="Verdana" w:hAnsi="Verdana"/>
                <w:b/>
                <w:i/>
                <w:sz w:val="24"/>
                <w:szCs w:val="24"/>
              </w:rPr>
            </w:pPr>
            <w:r>
              <w:rPr>
                <w:rFonts w:ascii="Verdana" w:hAnsi="Verdana"/>
                <w:bCs/>
                <w:i/>
                <w:sz w:val="24"/>
                <w:szCs w:val="24"/>
                <w:lang w:val="fr-FR"/>
              </w:rPr>
              <w:t xml:space="preserve">-Qui sont nos élèves ? </w:t>
            </w:r>
            <w:r w:rsidRPr="002F776C">
              <w:rPr>
                <w:rFonts w:ascii="Verdana" w:hAnsi="Verdana"/>
                <w:bCs/>
                <w:i/>
                <w:sz w:val="24"/>
                <w:szCs w:val="24"/>
              </w:rPr>
              <w:t>ALF, PANA, etc.</w:t>
            </w:r>
            <w:r w:rsidR="002F776C" w:rsidRPr="002F776C">
              <w:rPr>
                <w:rFonts w:ascii="Verdana" w:hAnsi="Verdana"/>
                <w:b/>
                <w:i/>
                <w:sz w:val="24"/>
                <w:szCs w:val="24"/>
              </w:rPr>
              <w:t>ALF sont</w:t>
            </w:r>
            <w:r w:rsidR="002F776C">
              <w:rPr>
                <w:rFonts w:ascii="Verdana" w:hAnsi="Verdana"/>
                <w:b/>
                <w:i/>
                <w:sz w:val="24"/>
                <w:szCs w:val="24"/>
              </w:rPr>
              <w:t xml:space="preserve"> essentiellement des élèves de 1</w:t>
            </w:r>
            <w:r w:rsidR="002F776C" w:rsidRPr="002F776C">
              <w:rPr>
                <w:rFonts w:ascii="Verdana" w:hAnsi="Verdana"/>
                <w:b/>
                <w:i/>
                <w:sz w:val="24"/>
                <w:szCs w:val="24"/>
                <w:vertAlign w:val="superscript"/>
              </w:rPr>
              <w:t>ère</w:t>
            </w:r>
            <w:r w:rsidR="002F776C">
              <w:rPr>
                <w:rFonts w:ascii="Verdana" w:hAnsi="Verdana"/>
                <w:b/>
                <w:i/>
                <w:sz w:val="24"/>
                <w:szCs w:val="24"/>
              </w:rPr>
              <w:t xml:space="preserve"> à 3 ème année. Ils parlent ou l’anglais ou la langue de la famille.</w:t>
            </w:r>
          </w:p>
          <w:p w14:paraId="6A9F32C4" w14:textId="2F6F13C1" w:rsidR="002F776C" w:rsidRPr="002F776C" w:rsidRDefault="002F776C" w:rsidP="006B5A97">
            <w:pPr>
              <w:rPr>
                <w:rFonts w:ascii="Verdana" w:hAnsi="Verdana"/>
                <w:bCs/>
                <w:i/>
                <w:sz w:val="24"/>
                <w:szCs w:val="24"/>
              </w:rPr>
            </w:pPr>
            <w:r>
              <w:rPr>
                <w:rFonts w:ascii="Verdana" w:hAnsi="Verdana"/>
                <w:b/>
                <w:i/>
                <w:sz w:val="24"/>
                <w:szCs w:val="24"/>
              </w:rPr>
              <w:t>PANA : ils parlent français; une famille parle la langue de leur pays.</w:t>
            </w:r>
          </w:p>
          <w:p w14:paraId="6A2E5D1F" w14:textId="77777777" w:rsidR="006B5A97" w:rsidRDefault="006B5A97" w:rsidP="006B5A97">
            <w:pPr>
              <w:rPr>
                <w:rFonts w:ascii="Verdana" w:hAnsi="Verdana"/>
                <w:bCs/>
                <w:i/>
                <w:sz w:val="24"/>
                <w:szCs w:val="24"/>
                <w:lang w:val="fr-FR"/>
              </w:rPr>
            </w:pPr>
            <w:r>
              <w:rPr>
                <w:rFonts w:ascii="Verdana" w:hAnsi="Verdana"/>
                <w:bCs/>
                <w:i/>
                <w:sz w:val="24"/>
                <w:szCs w:val="24"/>
                <w:lang w:val="fr-FR"/>
              </w:rPr>
              <w:t>-Quelles langues parlent-ils ?</w:t>
            </w:r>
          </w:p>
          <w:p w14:paraId="0FB76BEB" w14:textId="43682951" w:rsidR="006B5A97" w:rsidRDefault="006B5A97" w:rsidP="006B5A97">
            <w:pPr>
              <w:rPr>
                <w:rFonts w:ascii="Verdana" w:hAnsi="Verdana"/>
                <w:bCs/>
                <w:i/>
                <w:sz w:val="24"/>
                <w:szCs w:val="24"/>
                <w:lang w:val="fr-FR"/>
              </w:rPr>
            </w:pPr>
            <w:r>
              <w:rPr>
                <w:rFonts w:ascii="Verdana" w:hAnsi="Verdana"/>
                <w:bCs/>
                <w:i/>
                <w:sz w:val="24"/>
                <w:szCs w:val="24"/>
                <w:lang w:val="fr-FR"/>
              </w:rPr>
              <w:t xml:space="preserve">-Quelles sont les données des perceptions de </w:t>
            </w:r>
            <w:r w:rsidRPr="002F776C">
              <w:rPr>
                <w:rFonts w:ascii="Verdana" w:hAnsi="Verdana"/>
                <w:b/>
                <w:i/>
                <w:sz w:val="24"/>
                <w:szCs w:val="24"/>
                <w:lang w:val="fr-FR"/>
              </w:rPr>
              <w:t xml:space="preserve">l’OQRE </w:t>
            </w:r>
            <w:r>
              <w:rPr>
                <w:rFonts w:ascii="Verdana" w:hAnsi="Verdana"/>
                <w:bCs/>
                <w:i/>
                <w:sz w:val="24"/>
                <w:szCs w:val="24"/>
                <w:lang w:val="fr-FR"/>
              </w:rPr>
              <w:t>qui pourraient vous aider à travailler la construction identitaire ?</w:t>
            </w:r>
          </w:p>
          <w:p w14:paraId="0E05D4C8" w14:textId="421F8007" w:rsidR="002F776C" w:rsidRDefault="002F776C" w:rsidP="006B5A97">
            <w:pPr>
              <w:rPr>
                <w:rFonts w:ascii="Verdana" w:hAnsi="Verdana"/>
                <w:bCs/>
                <w:i/>
                <w:sz w:val="24"/>
                <w:szCs w:val="24"/>
                <w:lang w:val="fr-FR"/>
              </w:rPr>
            </w:pPr>
            <w:r w:rsidRPr="002F776C">
              <w:rPr>
                <w:rFonts w:ascii="Verdana" w:hAnsi="Verdana"/>
                <w:b/>
                <w:i/>
                <w:sz w:val="24"/>
                <w:szCs w:val="24"/>
                <w:lang w:val="fr-FR"/>
              </w:rPr>
              <w:t>Langues dans lesquelles les élèves parlent à la maison</w:t>
            </w:r>
            <w:r>
              <w:rPr>
                <w:rFonts w:ascii="Verdana" w:hAnsi="Verdana"/>
                <w:bCs/>
                <w:i/>
                <w:sz w:val="24"/>
                <w:szCs w:val="24"/>
                <w:lang w:val="fr-FR"/>
              </w:rPr>
              <w:t xml:space="preserve"> : </w:t>
            </w:r>
            <w:r w:rsidRPr="00582702">
              <w:rPr>
                <w:rFonts w:ascii="Verdana" w:hAnsi="Verdana"/>
                <w:b/>
                <w:i/>
                <w:sz w:val="24"/>
                <w:szCs w:val="24"/>
                <w:lang w:val="fr-FR"/>
              </w:rPr>
              <w:t>40%</w:t>
            </w:r>
            <w:r>
              <w:rPr>
                <w:rFonts w:ascii="Verdana" w:hAnsi="Verdana"/>
                <w:bCs/>
                <w:i/>
                <w:sz w:val="24"/>
                <w:szCs w:val="24"/>
                <w:lang w:val="fr-FR"/>
              </w:rPr>
              <w:t xml:space="preserve"> en français aussi souvent qu’une ou des autres langues</w:t>
            </w:r>
          </w:p>
          <w:p w14:paraId="4D7F767E" w14:textId="31BEA06B" w:rsidR="002F776C" w:rsidRDefault="002F776C" w:rsidP="006B5A97">
            <w:pPr>
              <w:rPr>
                <w:rFonts w:ascii="Verdana" w:hAnsi="Verdana"/>
                <w:bCs/>
                <w:i/>
                <w:sz w:val="24"/>
                <w:szCs w:val="24"/>
                <w:lang w:val="fr-FR"/>
              </w:rPr>
            </w:pPr>
            <w:r w:rsidRPr="002F776C">
              <w:rPr>
                <w:rFonts w:ascii="Verdana" w:hAnsi="Verdana"/>
                <w:b/>
                <w:i/>
                <w:sz w:val="24"/>
                <w:szCs w:val="24"/>
                <w:lang w:val="fr-FR"/>
              </w:rPr>
              <w:t>Langues dans lesquelles on parle aux élèves à la maison</w:t>
            </w:r>
            <w:r>
              <w:rPr>
                <w:rFonts w:ascii="Verdana" w:hAnsi="Verdana"/>
                <w:bCs/>
                <w:i/>
                <w:sz w:val="24"/>
                <w:szCs w:val="24"/>
                <w:lang w:val="fr-FR"/>
              </w:rPr>
              <w:t xml:space="preserve"> : </w:t>
            </w:r>
            <w:r w:rsidRPr="00582702">
              <w:rPr>
                <w:rFonts w:ascii="Verdana" w:hAnsi="Verdana"/>
                <w:b/>
                <w:i/>
                <w:sz w:val="24"/>
                <w:szCs w:val="24"/>
                <w:lang w:val="fr-FR"/>
              </w:rPr>
              <w:t>35%</w:t>
            </w:r>
            <w:r>
              <w:rPr>
                <w:rFonts w:ascii="Verdana" w:hAnsi="Verdana"/>
                <w:bCs/>
                <w:i/>
                <w:sz w:val="24"/>
                <w:szCs w:val="24"/>
                <w:lang w:val="fr-FR"/>
              </w:rPr>
              <w:t xml:space="preserve"> dans une ou plusieurs autres langues.</w:t>
            </w:r>
          </w:p>
          <w:p w14:paraId="0AB3E14E" w14:textId="699C2AEE" w:rsidR="006B5A97" w:rsidRPr="002F776C" w:rsidRDefault="006B5A97" w:rsidP="006B5A97">
            <w:pPr>
              <w:rPr>
                <w:rFonts w:ascii="Verdana" w:hAnsi="Verdana"/>
                <w:b/>
                <w:i/>
                <w:sz w:val="24"/>
                <w:szCs w:val="24"/>
                <w:lang w:val="fr-FR"/>
              </w:rPr>
            </w:pPr>
            <w:r>
              <w:rPr>
                <w:rFonts w:ascii="Verdana" w:hAnsi="Verdana"/>
                <w:bCs/>
                <w:i/>
                <w:sz w:val="24"/>
                <w:szCs w:val="24"/>
                <w:lang w:val="fr-FR"/>
              </w:rPr>
              <w:t>-Quelles sont les activités qui permettent de travailler l’insécurité linguistique dans notre école ?</w:t>
            </w:r>
            <w:r w:rsidR="002F776C">
              <w:rPr>
                <w:rFonts w:ascii="Verdana" w:hAnsi="Verdana"/>
                <w:bCs/>
                <w:i/>
                <w:sz w:val="24"/>
                <w:szCs w:val="24"/>
                <w:lang w:val="fr-FR"/>
              </w:rPr>
              <w:t xml:space="preserve"> </w:t>
            </w:r>
            <w:r w:rsidR="002F776C">
              <w:rPr>
                <w:rFonts w:ascii="Verdana" w:hAnsi="Verdana"/>
                <w:b/>
                <w:i/>
                <w:sz w:val="24"/>
                <w:szCs w:val="24"/>
                <w:lang w:val="fr-FR"/>
              </w:rPr>
              <w:t>Annonces du matin par les élèves, concours hebdomadaires sur des expressions idiomatiques de la langue française ; choix hebdomadaires d’une chanson francophone par les élèves d’une classe à tour de rôle</w:t>
            </w:r>
            <w:r w:rsidR="00FE6CC3">
              <w:rPr>
                <w:rFonts w:ascii="Verdana" w:hAnsi="Verdana"/>
                <w:b/>
                <w:i/>
                <w:sz w:val="24"/>
                <w:szCs w:val="24"/>
                <w:lang w:val="fr-FR"/>
              </w:rPr>
              <w:t>, activités parascolaires</w:t>
            </w:r>
          </w:p>
          <w:p w14:paraId="31D71307" w14:textId="712DEE0C" w:rsidR="006B5A97" w:rsidRPr="002F776C" w:rsidRDefault="006B5A97" w:rsidP="006B5A97">
            <w:pPr>
              <w:rPr>
                <w:rFonts w:ascii="Verdana" w:hAnsi="Verdana"/>
                <w:b/>
                <w:i/>
                <w:sz w:val="24"/>
                <w:szCs w:val="24"/>
                <w:lang w:val="fr-FR"/>
              </w:rPr>
            </w:pPr>
            <w:r>
              <w:rPr>
                <w:rFonts w:ascii="Verdana" w:hAnsi="Verdana"/>
                <w:bCs/>
                <w:i/>
                <w:sz w:val="24"/>
                <w:szCs w:val="24"/>
                <w:lang w:val="fr-FR"/>
              </w:rPr>
              <w:t>-Combien d’élèves ont participés aux activités de l’animation culturelle ?  Projets régionaux ?  Projets systémiques ?</w:t>
            </w:r>
            <w:r w:rsidR="002F776C">
              <w:rPr>
                <w:rFonts w:ascii="Verdana" w:hAnsi="Verdana"/>
                <w:b/>
                <w:i/>
                <w:sz w:val="24"/>
                <w:szCs w:val="24"/>
                <w:lang w:val="fr-FR"/>
              </w:rPr>
              <w:t>Surtout les 5 ème et 6</w:t>
            </w:r>
            <w:r w:rsidR="002F776C" w:rsidRPr="002F776C">
              <w:rPr>
                <w:rFonts w:ascii="Verdana" w:hAnsi="Verdana"/>
                <w:b/>
                <w:i/>
                <w:sz w:val="24"/>
                <w:szCs w:val="24"/>
                <w:vertAlign w:val="superscript"/>
                <w:lang w:val="fr-FR"/>
              </w:rPr>
              <w:t>ème</w:t>
            </w:r>
            <w:r w:rsidR="002F776C">
              <w:rPr>
                <w:rFonts w:ascii="Verdana" w:hAnsi="Verdana"/>
                <w:b/>
                <w:i/>
                <w:sz w:val="24"/>
                <w:szCs w:val="24"/>
                <w:lang w:val="fr-FR"/>
              </w:rPr>
              <w:t>.</w:t>
            </w:r>
          </w:p>
          <w:p w14:paraId="2301B508" w14:textId="77777777" w:rsidR="006B5A97" w:rsidRDefault="006B5A97" w:rsidP="006B5A97">
            <w:pPr>
              <w:rPr>
                <w:rFonts w:ascii="Verdana" w:hAnsi="Verdana"/>
                <w:bCs/>
                <w:i/>
                <w:sz w:val="24"/>
                <w:szCs w:val="24"/>
                <w:lang w:val="fr-FR"/>
              </w:rPr>
            </w:pPr>
            <w:r>
              <w:rPr>
                <w:rFonts w:ascii="Verdana" w:hAnsi="Verdana"/>
                <w:bCs/>
                <w:i/>
                <w:sz w:val="24"/>
                <w:szCs w:val="24"/>
                <w:lang w:val="fr-FR"/>
              </w:rPr>
              <w:t>-Quelles sont les activités qui sont proposés aux élèves dans votre école ?  Quel est le volet de la PAL qui est travaillé dans chacune de ses activités ?</w:t>
            </w:r>
          </w:p>
          <w:p w14:paraId="138AC44F" w14:textId="77777777" w:rsidR="006B5A97" w:rsidRDefault="006B5A97" w:rsidP="006B5A97">
            <w:pPr>
              <w:rPr>
                <w:rFonts w:ascii="Verdana" w:hAnsi="Verdana"/>
                <w:bCs/>
                <w:i/>
                <w:sz w:val="24"/>
                <w:szCs w:val="24"/>
                <w:lang w:val="fr-FR"/>
              </w:rPr>
            </w:pPr>
            <w:r>
              <w:rPr>
                <w:rFonts w:ascii="Verdana" w:hAnsi="Verdana"/>
                <w:bCs/>
                <w:i/>
                <w:sz w:val="24"/>
                <w:szCs w:val="24"/>
                <w:lang w:val="fr-FR"/>
              </w:rPr>
              <w:t>-Quelles sont les activités qui sont proposées régulièrement en salle de classe ? Quel est le volet de la PAL qui est travaillé dans chacune des activités ?</w:t>
            </w:r>
          </w:p>
          <w:p w14:paraId="4D99BA5A" w14:textId="77777777" w:rsidR="006B5A97" w:rsidRPr="006826A4" w:rsidRDefault="006B5A97" w:rsidP="006B5A97">
            <w:pPr>
              <w:rPr>
                <w:rFonts w:ascii="Verdana" w:hAnsi="Verdana"/>
                <w:bCs/>
                <w:i/>
                <w:sz w:val="24"/>
                <w:szCs w:val="24"/>
                <w:lang w:val="fr-FR"/>
              </w:rPr>
            </w:pPr>
            <w:r>
              <w:rPr>
                <w:rFonts w:ascii="Verdana" w:hAnsi="Verdana"/>
                <w:bCs/>
                <w:i/>
                <w:sz w:val="24"/>
                <w:szCs w:val="24"/>
                <w:lang w:val="fr-FR"/>
              </w:rPr>
              <w:t>-Est-ce que l’outil REDO Ontario est utilisé dans l’école ?</w:t>
            </w:r>
          </w:p>
          <w:p w14:paraId="7899BEA2" w14:textId="56EB6184" w:rsidR="00913D39" w:rsidRPr="006826A4" w:rsidRDefault="708D0200" w:rsidP="708D0200">
            <w:pPr>
              <w:rPr>
                <w:rFonts w:ascii="Verdana" w:hAnsi="Verdana"/>
                <w:i/>
                <w:iCs/>
                <w:sz w:val="24"/>
                <w:szCs w:val="24"/>
                <w:lang w:val="fr-FR"/>
              </w:rPr>
            </w:pPr>
            <w:r w:rsidRPr="708D0200">
              <w:rPr>
                <w:rFonts w:ascii="Verdana" w:hAnsi="Verdana"/>
                <w:b/>
                <w:bCs/>
                <w:i/>
                <w:iCs/>
                <w:sz w:val="24"/>
                <w:szCs w:val="24"/>
                <w:lang w:val="fr-FR"/>
              </w:rPr>
              <w:t>Continuum du cadre d’efficacité</w:t>
            </w:r>
            <w:r w:rsidRPr="708D0200">
              <w:rPr>
                <w:rFonts w:ascii="Verdana" w:hAnsi="Verdana"/>
                <w:i/>
                <w:iCs/>
                <w:sz w:val="24"/>
                <w:szCs w:val="24"/>
                <w:lang w:val="fr-FR"/>
              </w:rPr>
              <w:t> : Où en sommes-nous (quel est le niveau ciblé ?)</w:t>
            </w:r>
          </w:p>
          <w:p w14:paraId="4B84C7CD" w14:textId="74E1642B" w:rsidR="00913D39" w:rsidRPr="006826A4" w:rsidRDefault="708D0200" w:rsidP="708D0200">
            <w:pPr>
              <w:pStyle w:val="Paragraphedeliste"/>
              <w:numPr>
                <w:ilvl w:val="0"/>
                <w:numId w:val="15"/>
              </w:numPr>
              <w:rPr>
                <w:i/>
                <w:iCs/>
                <w:sz w:val="24"/>
                <w:szCs w:val="24"/>
                <w:lang w:val="fr-FR"/>
              </w:rPr>
            </w:pPr>
            <w:r w:rsidRPr="708D0200">
              <w:rPr>
                <w:rFonts w:ascii="Verdana" w:hAnsi="Verdana"/>
                <w:i/>
                <w:iCs/>
                <w:sz w:val="24"/>
                <w:szCs w:val="24"/>
                <w:lang w:val="fr-FR"/>
              </w:rPr>
              <w:t xml:space="preserve">Auto-évaluation de l’équipe sur la construction identitaire ? </w:t>
            </w:r>
          </w:p>
          <w:p w14:paraId="6541D889" w14:textId="65783F1C" w:rsidR="00913D39" w:rsidRPr="006826A4" w:rsidRDefault="708D0200" w:rsidP="708D0200">
            <w:pPr>
              <w:pStyle w:val="Paragraphedeliste"/>
              <w:numPr>
                <w:ilvl w:val="0"/>
                <w:numId w:val="15"/>
              </w:numPr>
              <w:rPr>
                <w:i/>
                <w:iCs/>
                <w:sz w:val="24"/>
                <w:szCs w:val="24"/>
                <w:lang w:val="fr-FR"/>
              </w:rPr>
            </w:pPr>
            <w:r w:rsidRPr="708D0200">
              <w:rPr>
                <w:rFonts w:ascii="Verdana" w:hAnsi="Verdana"/>
                <w:i/>
                <w:iCs/>
                <w:sz w:val="24"/>
                <w:szCs w:val="24"/>
                <w:lang w:val="fr-FR"/>
              </w:rPr>
              <w:t xml:space="preserve">L’animation culturelle ?  </w:t>
            </w:r>
          </w:p>
          <w:p w14:paraId="45CFABE9" w14:textId="591C4A96" w:rsidR="00913D39" w:rsidRPr="006826A4" w:rsidRDefault="708D0200" w:rsidP="708D0200">
            <w:pPr>
              <w:pStyle w:val="Paragraphedeliste"/>
              <w:numPr>
                <w:ilvl w:val="0"/>
                <w:numId w:val="15"/>
              </w:numPr>
              <w:rPr>
                <w:i/>
                <w:iCs/>
                <w:sz w:val="24"/>
                <w:szCs w:val="24"/>
                <w:lang w:val="fr-FR"/>
              </w:rPr>
            </w:pPr>
            <w:r w:rsidRPr="708D0200">
              <w:rPr>
                <w:rFonts w:ascii="Verdana" w:hAnsi="Verdana"/>
                <w:i/>
                <w:iCs/>
                <w:sz w:val="24"/>
                <w:szCs w:val="24"/>
                <w:lang w:val="fr-FR"/>
              </w:rPr>
              <w:t xml:space="preserve">La PAL ? </w:t>
            </w:r>
          </w:p>
          <w:p w14:paraId="1545464D" w14:textId="5782A704" w:rsidR="00913D39" w:rsidRPr="006826A4" w:rsidRDefault="00913D39" w:rsidP="708D0200">
            <w:pPr>
              <w:ind w:left="360"/>
              <w:rPr>
                <w:rFonts w:ascii="Verdana" w:hAnsi="Verdana"/>
                <w:i/>
                <w:iCs/>
                <w:sz w:val="24"/>
                <w:szCs w:val="24"/>
                <w:lang w:val="fr-FR"/>
              </w:rPr>
            </w:pPr>
          </w:p>
        </w:tc>
      </w:tr>
      <w:tr w:rsidR="000E18FA" w:rsidRPr="00717FE6" w14:paraId="7F97054E" w14:textId="77777777" w:rsidTr="708D0200">
        <w:tc>
          <w:tcPr>
            <w:tcW w:w="724" w:type="dxa"/>
            <w:vMerge/>
          </w:tcPr>
          <w:p w14:paraId="1ECFA3A8" w14:textId="77777777" w:rsidR="000E18FA" w:rsidRPr="00E266AB" w:rsidRDefault="000E18FA" w:rsidP="00A9387F">
            <w:pPr>
              <w:rPr>
                <w:rFonts w:ascii="Verdana" w:hAnsi="Verdana"/>
                <w:b/>
                <w:sz w:val="24"/>
                <w:szCs w:val="24"/>
              </w:rPr>
            </w:pPr>
          </w:p>
        </w:tc>
        <w:tc>
          <w:tcPr>
            <w:tcW w:w="16281" w:type="dxa"/>
          </w:tcPr>
          <w:p w14:paraId="346EBAA3" w14:textId="085D603B" w:rsidR="000E18FA" w:rsidRPr="006826A4" w:rsidRDefault="708D0200" w:rsidP="708D0200">
            <w:pPr>
              <w:rPr>
                <w:rFonts w:ascii="Verdana" w:hAnsi="Verdana"/>
                <w:sz w:val="24"/>
                <w:szCs w:val="24"/>
              </w:rPr>
            </w:pPr>
            <w:r w:rsidRPr="708D0200">
              <w:rPr>
                <w:rFonts w:ascii="Verdana" w:hAnsi="Verdana"/>
                <w:b/>
                <w:bCs/>
                <w:sz w:val="24"/>
                <w:szCs w:val="24"/>
              </w:rPr>
              <w:t xml:space="preserve">Constats </w:t>
            </w:r>
            <w:r w:rsidRPr="708D0200">
              <w:rPr>
                <w:rFonts w:ascii="Verdana" w:hAnsi="Verdana"/>
                <w:sz w:val="24"/>
                <w:szCs w:val="24"/>
              </w:rPr>
              <w:t>(Qu’avons-nous appris de nos données?)</w:t>
            </w:r>
            <w:r w:rsidR="00582702">
              <w:rPr>
                <w:rFonts w:ascii="Verdana" w:hAnsi="Verdana"/>
                <w:sz w:val="24"/>
                <w:szCs w:val="24"/>
              </w:rPr>
              <w:t> : Un pourcentage important d’élèves sont confrontés à d’autres langues que le français , dans leur vie quotidienne.</w:t>
            </w:r>
          </w:p>
          <w:p w14:paraId="16FAC1AE" w14:textId="57E2C580" w:rsidR="00525E9C" w:rsidRPr="00525E9C" w:rsidRDefault="00525E9C" w:rsidP="00913D39">
            <w:pPr>
              <w:rPr>
                <w:rFonts w:ascii="Verdana" w:hAnsi="Verdana"/>
                <w:bCs/>
                <w:i/>
                <w:sz w:val="24"/>
                <w:szCs w:val="24"/>
                <w:lang w:val="fr-FR"/>
              </w:rPr>
            </w:pPr>
            <w:r w:rsidRPr="006826A4">
              <w:rPr>
                <w:rFonts w:ascii="Verdana" w:hAnsi="Verdana"/>
                <w:bCs/>
                <w:i/>
                <w:sz w:val="24"/>
                <w:szCs w:val="24"/>
                <w:lang w:val="fr-FR"/>
              </w:rPr>
              <w:t>Où en est l’équipe concernant la pédagogie culturelle </w:t>
            </w:r>
            <w:r w:rsidRPr="00525E9C">
              <w:rPr>
                <w:rFonts w:ascii="Verdana" w:hAnsi="Verdana"/>
                <w:b/>
                <w:bCs/>
                <w:i/>
                <w:sz w:val="24"/>
                <w:szCs w:val="24"/>
                <w:lang w:val="fr-FR"/>
              </w:rPr>
              <w:t>en salle de classe</w:t>
            </w:r>
            <w:r>
              <w:rPr>
                <w:rFonts w:ascii="Verdana" w:hAnsi="Verdana"/>
                <w:bCs/>
                <w:i/>
                <w:sz w:val="24"/>
                <w:szCs w:val="24"/>
                <w:lang w:val="fr-FR"/>
              </w:rPr>
              <w:t> ?</w:t>
            </w:r>
            <w:r w:rsidRPr="006826A4">
              <w:rPr>
                <w:rFonts w:ascii="Verdana" w:hAnsi="Verdana"/>
                <w:bCs/>
                <w:i/>
                <w:sz w:val="24"/>
                <w:szCs w:val="24"/>
                <w:lang w:val="fr-FR"/>
              </w:rPr>
              <w:t> </w:t>
            </w:r>
            <w:r w:rsidR="00A56130" w:rsidRPr="00525E9C">
              <w:rPr>
                <w:rFonts w:ascii="Verdana" w:hAnsi="Verdana"/>
                <w:bCs/>
                <w:i/>
                <w:sz w:val="24"/>
                <w:szCs w:val="24"/>
                <w:lang w:val="fr-FR"/>
              </w:rPr>
              <w:t xml:space="preserve"> </w:t>
            </w:r>
          </w:p>
          <w:p w14:paraId="2CE4E81C" w14:textId="3AC38C24" w:rsidR="006826A4" w:rsidRPr="006826A4" w:rsidRDefault="006826A4" w:rsidP="00913D39">
            <w:pPr>
              <w:rPr>
                <w:rFonts w:ascii="Verdana" w:hAnsi="Verdana"/>
                <w:sz w:val="24"/>
                <w:szCs w:val="24"/>
              </w:rPr>
            </w:pPr>
            <w:r w:rsidRPr="006826A4">
              <w:rPr>
                <w:rFonts w:ascii="Verdana" w:hAnsi="Verdana"/>
                <w:bCs/>
                <w:sz w:val="24"/>
                <w:szCs w:val="24"/>
                <w:lang w:val="fr-FR"/>
              </w:rPr>
              <w:t>Est-ce qu’il y a un élément systémique qui doit être traité ?</w:t>
            </w:r>
            <w:r w:rsidRPr="006826A4">
              <w:rPr>
                <w:rFonts w:ascii="Verdana" w:hAnsi="Verdana"/>
                <w:sz w:val="24"/>
                <w:szCs w:val="24"/>
              </w:rPr>
              <w:t xml:space="preserve"> </w:t>
            </w:r>
            <w:r w:rsidR="00582702">
              <w:rPr>
                <w:rFonts w:ascii="Verdana" w:hAnsi="Verdana"/>
                <w:sz w:val="24"/>
                <w:szCs w:val="24"/>
              </w:rPr>
              <w:t>Développer l’utilisation de la langue française, dans d’autres activités que la salle de classe.</w:t>
            </w:r>
          </w:p>
          <w:p w14:paraId="64A940FA" w14:textId="5DA0D370" w:rsidR="00913D39" w:rsidRPr="006826A4" w:rsidRDefault="00913D39" w:rsidP="00913D39">
            <w:pPr>
              <w:rPr>
                <w:rFonts w:ascii="Verdana" w:hAnsi="Verdana"/>
                <w:sz w:val="24"/>
                <w:szCs w:val="24"/>
              </w:rPr>
            </w:pPr>
            <w:r w:rsidRPr="006826A4">
              <w:rPr>
                <w:rFonts w:ascii="Verdana" w:hAnsi="Verdana"/>
                <w:sz w:val="24"/>
                <w:szCs w:val="24"/>
              </w:rPr>
              <w:t>Problématique qui ressort davantage ou à considérer</w:t>
            </w:r>
            <w:r w:rsidR="005A76BA" w:rsidRPr="006826A4">
              <w:rPr>
                <w:rFonts w:ascii="Verdana" w:hAnsi="Verdana"/>
                <w:sz w:val="24"/>
                <w:szCs w:val="24"/>
              </w:rPr>
              <w:t> :</w:t>
            </w:r>
            <w:r w:rsidR="003E4496" w:rsidRPr="006826A4">
              <w:rPr>
                <w:rFonts w:ascii="Verdana" w:hAnsi="Verdana"/>
                <w:sz w:val="24"/>
                <w:szCs w:val="24"/>
              </w:rPr>
              <w:t xml:space="preserve"> </w:t>
            </w:r>
            <w:r w:rsidR="00582702">
              <w:rPr>
                <w:rFonts w:ascii="Verdana" w:hAnsi="Verdana"/>
                <w:sz w:val="24"/>
                <w:szCs w:val="24"/>
              </w:rPr>
              <w:t>Il n’y a pas d’activités parascolaires</w:t>
            </w:r>
          </w:p>
          <w:p w14:paraId="4C2EA99C" w14:textId="6EB9FE88" w:rsidR="00913D39" w:rsidRPr="006826A4" w:rsidRDefault="00913D39" w:rsidP="00913D39">
            <w:pPr>
              <w:rPr>
                <w:rFonts w:ascii="Verdana" w:hAnsi="Verdana"/>
                <w:sz w:val="24"/>
                <w:szCs w:val="24"/>
              </w:rPr>
            </w:pPr>
            <w:r w:rsidRPr="006826A4">
              <w:rPr>
                <w:rFonts w:ascii="Verdana" w:hAnsi="Verdana"/>
                <w:sz w:val="24"/>
                <w:szCs w:val="24"/>
              </w:rPr>
              <w:t>Quels sont les obstacles</w:t>
            </w:r>
            <w:r w:rsidR="005A76BA" w:rsidRPr="006826A4">
              <w:rPr>
                <w:rFonts w:ascii="Verdana" w:hAnsi="Verdana"/>
                <w:sz w:val="24"/>
                <w:szCs w:val="24"/>
              </w:rPr>
              <w:t xml:space="preserve"> </w:t>
            </w:r>
            <w:r w:rsidRPr="006826A4">
              <w:rPr>
                <w:rFonts w:ascii="Verdana" w:hAnsi="Verdana"/>
                <w:sz w:val="24"/>
                <w:szCs w:val="24"/>
              </w:rPr>
              <w:t>?</w:t>
            </w:r>
            <w:r w:rsidR="003E4496" w:rsidRPr="006826A4">
              <w:rPr>
                <w:rFonts w:ascii="Verdana" w:hAnsi="Verdana"/>
                <w:sz w:val="24"/>
                <w:szCs w:val="24"/>
              </w:rPr>
              <w:t xml:space="preserve"> </w:t>
            </w:r>
            <w:r w:rsidR="0006131E">
              <w:rPr>
                <w:rFonts w:ascii="Verdana" w:hAnsi="Verdana"/>
                <w:sz w:val="24"/>
                <w:szCs w:val="24"/>
              </w:rPr>
              <w:t>l’offre d’activités parascolaires doit augmenter</w:t>
            </w:r>
          </w:p>
          <w:p w14:paraId="352DAA00" w14:textId="37BC7361" w:rsidR="00913D39" w:rsidRPr="006826A4" w:rsidRDefault="00913D39" w:rsidP="00913D39">
            <w:pPr>
              <w:rPr>
                <w:rFonts w:ascii="Verdana" w:hAnsi="Verdana"/>
                <w:sz w:val="24"/>
                <w:szCs w:val="24"/>
              </w:rPr>
            </w:pPr>
            <w:r w:rsidRPr="006826A4">
              <w:rPr>
                <w:rFonts w:ascii="Verdana" w:hAnsi="Verdana"/>
                <w:sz w:val="24"/>
                <w:szCs w:val="24"/>
              </w:rPr>
              <w:t>Quelle est la clientèle ciblée</w:t>
            </w:r>
            <w:r w:rsidR="005A76BA" w:rsidRPr="006826A4">
              <w:rPr>
                <w:rFonts w:ascii="Verdana" w:hAnsi="Verdana"/>
                <w:sz w:val="24"/>
                <w:szCs w:val="24"/>
              </w:rPr>
              <w:t xml:space="preserve"> </w:t>
            </w:r>
            <w:r w:rsidRPr="006826A4">
              <w:rPr>
                <w:rFonts w:ascii="Verdana" w:hAnsi="Verdana"/>
                <w:sz w:val="24"/>
                <w:szCs w:val="24"/>
              </w:rPr>
              <w:t>?</w:t>
            </w:r>
            <w:r w:rsidR="003E4496" w:rsidRPr="006826A4">
              <w:rPr>
                <w:rFonts w:ascii="Verdana" w:hAnsi="Verdana"/>
                <w:sz w:val="24"/>
                <w:szCs w:val="24"/>
              </w:rPr>
              <w:t xml:space="preserve">  </w:t>
            </w:r>
            <w:r w:rsidR="00582702">
              <w:rPr>
                <w:rFonts w:ascii="Verdana" w:hAnsi="Verdana"/>
                <w:sz w:val="24"/>
                <w:szCs w:val="24"/>
              </w:rPr>
              <w:t>Tous les élèves.</w:t>
            </w:r>
            <w:r w:rsidR="00A65AAE" w:rsidRPr="006826A4">
              <w:rPr>
                <w:rFonts w:ascii="Verdana" w:hAnsi="Verdana"/>
                <w:sz w:val="24"/>
                <w:szCs w:val="24"/>
              </w:rPr>
              <w:t xml:space="preserve"> </w:t>
            </w:r>
          </w:p>
          <w:p w14:paraId="6F648D8B" w14:textId="2A68A958" w:rsidR="005A410C" w:rsidRPr="006826A4" w:rsidRDefault="00913D39" w:rsidP="006826A4">
            <w:pPr>
              <w:rPr>
                <w:rFonts w:ascii="Verdana" w:hAnsi="Verdana"/>
                <w:sz w:val="24"/>
                <w:szCs w:val="24"/>
              </w:rPr>
            </w:pPr>
            <w:r w:rsidRPr="006826A4">
              <w:rPr>
                <w:rFonts w:ascii="Verdana" w:hAnsi="Verdana"/>
                <w:sz w:val="24"/>
                <w:szCs w:val="24"/>
              </w:rPr>
              <w:t>Que veut-on améliorer</w:t>
            </w:r>
            <w:r w:rsidR="005A76BA" w:rsidRPr="006826A4">
              <w:rPr>
                <w:rFonts w:ascii="Verdana" w:hAnsi="Verdana"/>
                <w:sz w:val="24"/>
                <w:szCs w:val="24"/>
              </w:rPr>
              <w:t xml:space="preserve"> </w:t>
            </w:r>
            <w:r w:rsidRPr="006826A4">
              <w:rPr>
                <w:rFonts w:ascii="Verdana" w:hAnsi="Verdana"/>
                <w:sz w:val="24"/>
                <w:szCs w:val="24"/>
              </w:rPr>
              <w:t>?</w:t>
            </w:r>
            <w:r w:rsidR="003E4496" w:rsidRPr="006826A4">
              <w:rPr>
                <w:rFonts w:ascii="Verdana" w:hAnsi="Verdana"/>
                <w:sz w:val="24"/>
                <w:szCs w:val="24"/>
              </w:rPr>
              <w:t xml:space="preserve">  </w:t>
            </w:r>
            <w:r w:rsidR="0006131E">
              <w:rPr>
                <w:rFonts w:ascii="Verdana" w:hAnsi="Verdana"/>
                <w:sz w:val="24"/>
                <w:szCs w:val="24"/>
              </w:rPr>
              <w:t>L’utilisation du français oral dans d’autres contextes que la classe.</w:t>
            </w:r>
          </w:p>
        </w:tc>
      </w:tr>
      <w:tr w:rsidR="000E18FA" w:rsidRPr="000A6AAD" w14:paraId="165FFCF7" w14:textId="77777777" w:rsidTr="708D0200">
        <w:tc>
          <w:tcPr>
            <w:tcW w:w="724" w:type="dxa"/>
            <w:vMerge/>
          </w:tcPr>
          <w:p w14:paraId="5FB36C42" w14:textId="77777777" w:rsidR="000E18FA" w:rsidRPr="00E266AB" w:rsidRDefault="000E18FA" w:rsidP="00A9387F">
            <w:pPr>
              <w:rPr>
                <w:rFonts w:ascii="Verdana" w:hAnsi="Verdana"/>
                <w:b/>
                <w:sz w:val="24"/>
                <w:szCs w:val="24"/>
              </w:rPr>
            </w:pPr>
          </w:p>
        </w:tc>
        <w:tc>
          <w:tcPr>
            <w:tcW w:w="16281" w:type="dxa"/>
          </w:tcPr>
          <w:p w14:paraId="014D019D" w14:textId="1E79EF1B" w:rsidR="000E18FA" w:rsidRDefault="000E18FA" w:rsidP="00A9387F">
            <w:pPr>
              <w:rPr>
                <w:rFonts w:ascii="Verdana" w:hAnsi="Verdana"/>
                <w:b/>
                <w:sz w:val="20"/>
                <w:szCs w:val="24"/>
              </w:rPr>
            </w:pPr>
            <w:r w:rsidRPr="00E266AB">
              <w:rPr>
                <w:rFonts w:ascii="Verdana" w:hAnsi="Verdana"/>
                <w:b/>
                <w:sz w:val="24"/>
                <w:szCs w:val="24"/>
              </w:rPr>
              <w:t xml:space="preserve">Théorie d’action </w:t>
            </w:r>
            <w:r>
              <w:rPr>
                <w:rFonts w:ascii="Verdana" w:hAnsi="Verdana"/>
                <w:b/>
                <w:sz w:val="24"/>
                <w:szCs w:val="24"/>
              </w:rPr>
              <w:t>de l’école</w:t>
            </w:r>
            <w:r w:rsidR="00913D39">
              <w:rPr>
                <w:rFonts w:ascii="Verdana" w:hAnsi="Verdana"/>
                <w:b/>
                <w:sz w:val="24"/>
                <w:szCs w:val="24"/>
              </w:rPr>
              <w:t> </w:t>
            </w:r>
            <w:r w:rsidR="005A410C" w:rsidRPr="008811B0">
              <w:rPr>
                <w:rFonts w:ascii="Verdana" w:hAnsi="Verdana"/>
                <w:b/>
                <w:sz w:val="20"/>
                <w:szCs w:val="24"/>
              </w:rPr>
              <w:t>(l’école formule la théorie d’action)</w:t>
            </w:r>
          </w:p>
          <w:p w14:paraId="46D699C7" w14:textId="60F239EB" w:rsidR="00636DB6" w:rsidRPr="008811B0" w:rsidRDefault="00636DB6" w:rsidP="00A9387F">
            <w:pPr>
              <w:rPr>
                <w:rFonts w:ascii="Verdana" w:hAnsi="Verdana"/>
                <w:b/>
                <w:sz w:val="20"/>
                <w:szCs w:val="24"/>
              </w:rPr>
            </w:pPr>
            <w:r>
              <w:rPr>
                <w:rFonts w:ascii="Verdana" w:hAnsi="Verdana"/>
                <w:b/>
                <w:sz w:val="20"/>
                <w:szCs w:val="24"/>
              </w:rPr>
              <w:t>Si on donne des choix aux élèves en ce qui a trait à des chansons francophones</w:t>
            </w:r>
            <w:r w:rsidR="00582702">
              <w:rPr>
                <w:rFonts w:ascii="Verdana" w:hAnsi="Verdana"/>
                <w:b/>
                <w:sz w:val="20"/>
                <w:szCs w:val="24"/>
              </w:rPr>
              <w:t>,</w:t>
            </w:r>
            <w:r>
              <w:rPr>
                <w:rFonts w:ascii="Verdana" w:hAnsi="Verdana"/>
                <w:b/>
                <w:sz w:val="20"/>
                <w:szCs w:val="24"/>
              </w:rPr>
              <w:t xml:space="preserve"> des décisions pour l’école,</w:t>
            </w:r>
            <w:r w:rsidR="00582702">
              <w:rPr>
                <w:rFonts w:ascii="Verdana" w:hAnsi="Verdana"/>
                <w:b/>
                <w:sz w:val="20"/>
                <w:szCs w:val="24"/>
              </w:rPr>
              <w:t xml:space="preserve"> des activités sportives ou culturelles,</w:t>
            </w:r>
            <w:r>
              <w:rPr>
                <w:rFonts w:ascii="Verdana" w:hAnsi="Verdana"/>
                <w:b/>
                <w:sz w:val="20"/>
                <w:szCs w:val="24"/>
              </w:rPr>
              <w:t xml:space="preserve"> alors les élèves développeront leur </w:t>
            </w:r>
            <w:r w:rsidR="00582702">
              <w:rPr>
                <w:rFonts w:ascii="Verdana" w:hAnsi="Verdana"/>
                <w:b/>
                <w:sz w:val="20"/>
                <w:szCs w:val="24"/>
              </w:rPr>
              <w:t>motivation à utiliser la langue française en tout contexte</w:t>
            </w:r>
            <w:r>
              <w:rPr>
                <w:rFonts w:ascii="Verdana" w:hAnsi="Verdana"/>
                <w:b/>
                <w:sz w:val="20"/>
                <w:szCs w:val="24"/>
              </w:rPr>
              <w:t>.</w:t>
            </w:r>
          </w:p>
          <w:p w14:paraId="02438B27" w14:textId="02FB90EB" w:rsidR="000E18FA" w:rsidRPr="003E4496" w:rsidRDefault="000E18FA" w:rsidP="00A9387F">
            <w:pPr>
              <w:rPr>
                <w:rFonts w:ascii="Verdana" w:hAnsi="Verdana"/>
                <w:sz w:val="24"/>
                <w:szCs w:val="24"/>
              </w:rPr>
            </w:pPr>
          </w:p>
          <w:p w14:paraId="743E0399" w14:textId="77777777" w:rsidR="000E18FA" w:rsidRDefault="000E18FA" w:rsidP="00A9387F">
            <w:pPr>
              <w:rPr>
                <w:rFonts w:ascii="Verdana" w:hAnsi="Verdana"/>
                <w:b/>
                <w:sz w:val="24"/>
                <w:szCs w:val="24"/>
              </w:rPr>
            </w:pPr>
          </w:p>
          <w:p w14:paraId="0A1D0546" w14:textId="77777777" w:rsidR="000E18FA" w:rsidRPr="000A6AAD" w:rsidRDefault="000E18FA" w:rsidP="004D285C">
            <w:pPr>
              <w:pStyle w:val="Pa6"/>
              <w:spacing w:before="100"/>
              <w:rPr>
                <w:rFonts w:ascii="Verdana" w:hAnsi="Verdana"/>
              </w:rPr>
            </w:pPr>
          </w:p>
        </w:tc>
      </w:tr>
    </w:tbl>
    <w:p w14:paraId="7B783B7C" w14:textId="77777777" w:rsidR="005A410C" w:rsidRDefault="005A410C"/>
    <w:tbl>
      <w:tblPr>
        <w:tblStyle w:val="Grilledutableau"/>
        <w:tblW w:w="0" w:type="auto"/>
        <w:tblLayout w:type="fixed"/>
        <w:tblLook w:val="04A0" w:firstRow="1" w:lastRow="0" w:firstColumn="1" w:lastColumn="0" w:noHBand="0" w:noVBand="1"/>
      </w:tblPr>
      <w:tblGrid>
        <w:gridCol w:w="704"/>
        <w:gridCol w:w="3969"/>
        <w:gridCol w:w="4111"/>
        <w:gridCol w:w="4394"/>
        <w:gridCol w:w="4092"/>
      </w:tblGrid>
      <w:tr w:rsidR="00986FA0" w:rsidRPr="00E266AB" w14:paraId="0D3D42DB" w14:textId="77777777" w:rsidTr="3C6E04C2">
        <w:trPr>
          <w:trHeight w:val="643"/>
        </w:trPr>
        <w:tc>
          <w:tcPr>
            <w:tcW w:w="704" w:type="dxa"/>
            <w:vMerge w:val="restart"/>
            <w:shd w:val="clear" w:color="auto" w:fill="00A9E0"/>
            <w:textDirection w:val="btLr"/>
            <w:vAlign w:val="center"/>
          </w:tcPr>
          <w:p w14:paraId="4E8F073F" w14:textId="77777777" w:rsidR="00986FA0" w:rsidRPr="00986FA0" w:rsidRDefault="00986FA0" w:rsidP="00986FA0">
            <w:pPr>
              <w:ind w:left="113" w:right="113"/>
              <w:jc w:val="center"/>
              <w:rPr>
                <w:rFonts w:ascii="Verdana" w:hAnsi="Verdana"/>
                <w:b/>
                <w:color w:val="FFFFFF" w:themeColor="background1"/>
                <w:sz w:val="28"/>
                <w:szCs w:val="28"/>
              </w:rPr>
            </w:pPr>
            <w:r w:rsidRPr="00986FA0">
              <w:rPr>
                <w:rFonts w:ascii="Verdana" w:hAnsi="Verdana"/>
                <w:b/>
                <w:color w:val="FFFFFF" w:themeColor="background1"/>
                <w:sz w:val="28"/>
                <w:szCs w:val="28"/>
              </w:rPr>
              <w:t>Plan d’amélioration</w:t>
            </w:r>
          </w:p>
        </w:tc>
        <w:tc>
          <w:tcPr>
            <w:tcW w:w="16566" w:type="dxa"/>
            <w:gridSpan w:val="4"/>
            <w:shd w:val="clear" w:color="auto" w:fill="DE4561"/>
          </w:tcPr>
          <w:p w14:paraId="6015D7D2" w14:textId="77777777" w:rsidR="00986FA0" w:rsidRPr="00526FA6" w:rsidRDefault="00262A00" w:rsidP="005A410C">
            <w:pPr>
              <w:jc w:val="center"/>
              <w:rPr>
                <w:rFonts w:ascii="Verdana" w:hAnsi="Verdana"/>
                <w:b/>
                <w:color w:val="FFFFFF" w:themeColor="background1"/>
                <w:sz w:val="28"/>
                <w:szCs w:val="24"/>
              </w:rPr>
            </w:pPr>
            <w:r>
              <w:rPr>
                <w:rFonts w:ascii="Verdana" w:hAnsi="Verdana"/>
                <w:b/>
                <w:color w:val="FFFFFF" w:themeColor="background1"/>
                <w:sz w:val="28"/>
                <w:szCs w:val="24"/>
              </w:rPr>
              <w:t>C</w:t>
            </w:r>
            <w:r w:rsidR="00986FA0" w:rsidRPr="00526FA6">
              <w:rPr>
                <w:rFonts w:ascii="Verdana" w:hAnsi="Verdana"/>
                <w:b/>
                <w:color w:val="FFFFFF" w:themeColor="background1"/>
                <w:sz w:val="28"/>
                <w:szCs w:val="24"/>
              </w:rPr>
              <w:t>onstruction identitaire</w:t>
            </w:r>
          </w:p>
          <w:p w14:paraId="41058E9F" w14:textId="77777777" w:rsidR="00986FA0" w:rsidRPr="003E4496" w:rsidRDefault="00986FA0" w:rsidP="5D7840D5">
            <w:pPr>
              <w:jc w:val="center"/>
              <w:rPr>
                <w:rFonts w:ascii="Verdana" w:hAnsi="Verdana"/>
                <w:b/>
                <w:bCs/>
                <w:color w:val="FFFFFF" w:themeColor="background1"/>
                <w:sz w:val="20"/>
                <w:szCs w:val="20"/>
              </w:rPr>
            </w:pPr>
          </w:p>
        </w:tc>
      </w:tr>
      <w:tr w:rsidR="00986FA0" w:rsidRPr="005A410C" w14:paraId="4422BB95" w14:textId="77777777" w:rsidTr="3C6E04C2">
        <w:tc>
          <w:tcPr>
            <w:tcW w:w="704" w:type="dxa"/>
            <w:vMerge/>
          </w:tcPr>
          <w:p w14:paraId="023A7DEA" w14:textId="77777777" w:rsidR="00986FA0" w:rsidRPr="003E4496" w:rsidRDefault="00986FA0" w:rsidP="00A9387F">
            <w:pPr>
              <w:rPr>
                <w:rFonts w:ascii="Verdana" w:hAnsi="Verdana"/>
                <w:b/>
                <w:sz w:val="24"/>
                <w:szCs w:val="24"/>
              </w:rPr>
            </w:pPr>
          </w:p>
        </w:tc>
        <w:tc>
          <w:tcPr>
            <w:tcW w:w="16566" w:type="dxa"/>
            <w:gridSpan w:val="4"/>
            <w:shd w:val="clear" w:color="auto" w:fill="000000" w:themeFill="text1"/>
          </w:tcPr>
          <w:p w14:paraId="18FD2FE2" w14:textId="77777777" w:rsidR="00986FA0" w:rsidRPr="005A410C" w:rsidRDefault="5D7840D5" w:rsidP="5D7840D5">
            <w:pPr>
              <w:rPr>
                <w:rFonts w:ascii="Verdana" w:hAnsi="Verdana"/>
                <w:b/>
                <w:bCs/>
                <w:color w:val="FFFFFF" w:themeColor="background1"/>
                <w:sz w:val="20"/>
                <w:szCs w:val="20"/>
              </w:rPr>
            </w:pPr>
            <w:r w:rsidRPr="5D7840D5">
              <w:rPr>
                <w:rFonts w:ascii="Verdana" w:hAnsi="Verdana"/>
                <w:b/>
                <w:bCs/>
                <w:color w:val="FFFFFF" w:themeColor="background1"/>
                <w:sz w:val="24"/>
                <w:szCs w:val="24"/>
              </w:rPr>
              <w:t>Cibles (objectif SMART) </w:t>
            </w:r>
            <w:r w:rsidRPr="5D7840D5">
              <w:rPr>
                <w:rFonts w:ascii="Verdana" w:hAnsi="Verdana"/>
                <w:b/>
                <w:bCs/>
                <w:i/>
                <w:iCs/>
                <w:color w:val="FFFFFF" w:themeColor="background1"/>
                <w:sz w:val="18"/>
                <w:szCs w:val="18"/>
              </w:rPr>
              <w:t>* Sélectionner les niveaux selon l’école</w:t>
            </w:r>
          </w:p>
        </w:tc>
      </w:tr>
      <w:tr w:rsidR="001E760F" w:rsidRPr="005A410C" w14:paraId="6A44B0D7" w14:textId="77777777" w:rsidTr="3C6E04C2">
        <w:tc>
          <w:tcPr>
            <w:tcW w:w="704" w:type="dxa"/>
            <w:vMerge/>
          </w:tcPr>
          <w:p w14:paraId="038322BE" w14:textId="77777777" w:rsidR="001E760F" w:rsidRPr="005A410C" w:rsidRDefault="001E760F" w:rsidP="005A76BA">
            <w:pPr>
              <w:rPr>
                <w:rFonts w:ascii="Verdana" w:hAnsi="Verdana"/>
                <w:b/>
              </w:rPr>
            </w:pPr>
          </w:p>
        </w:tc>
        <w:tc>
          <w:tcPr>
            <w:tcW w:w="3969" w:type="dxa"/>
          </w:tcPr>
          <w:p w14:paraId="58D87DCE" w14:textId="032F83AF" w:rsidR="001E760F" w:rsidRDefault="001E760F" w:rsidP="005A76BA">
            <w:pPr>
              <w:rPr>
                <w:rFonts w:ascii="Verdana" w:hAnsi="Verdana"/>
                <w:b/>
              </w:rPr>
            </w:pPr>
            <w:r w:rsidRPr="005A410C">
              <w:rPr>
                <w:rFonts w:ascii="Verdana" w:hAnsi="Verdana"/>
                <w:b/>
              </w:rPr>
              <w:t>Cycle préparatoire :</w:t>
            </w:r>
          </w:p>
          <w:p w14:paraId="50DB93B6" w14:textId="12BE7D5F" w:rsidR="004D54FA" w:rsidRDefault="004D54FA" w:rsidP="005A76BA">
            <w:pPr>
              <w:rPr>
                <w:rFonts w:ascii="Verdana" w:hAnsi="Verdana"/>
                <w:b/>
              </w:rPr>
            </w:pPr>
          </w:p>
          <w:p w14:paraId="30DC5E3C" w14:textId="6DAB8A60" w:rsidR="004D54FA" w:rsidRPr="0006131E" w:rsidRDefault="0006131E" w:rsidP="005A76BA">
            <w:pPr>
              <w:rPr>
                <w:rFonts w:ascii="Verdana" w:hAnsi="Verdana"/>
                <w:bCs/>
              </w:rPr>
            </w:pPr>
            <w:r w:rsidRPr="0006131E">
              <w:rPr>
                <w:rFonts w:ascii="Verdana" w:hAnsi="Verdana"/>
                <w:bCs/>
              </w:rPr>
              <w:t xml:space="preserve">80% </w:t>
            </w:r>
            <w:r>
              <w:rPr>
                <w:rFonts w:ascii="Verdana" w:hAnsi="Verdana"/>
                <w:bCs/>
              </w:rPr>
              <w:t>des élèves vont améliorer le note en COPE.</w:t>
            </w:r>
          </w:p>
          <w:p w14:paraId="045F3D2D" w14:textId="7D03937A" w:rsidR="001E760F" w:rsidRPr="003E4496" w:rsidRDefault="001E760F" w:rsidP="005A76BA">
            <w:pPr>
              <w:rPr>
                <w:rFonts w:ascii="Verdana" w:hAnsi="Verdana"/>
              </w:rPr>
            </w:pPr>
          </w:p>
          <w:p w14:paraId="54BAAC0E" w14:textId="77777777" w:rsidR="001E760F" w:rsidRDefault="001E760F" w:rsidP="005A76BA">
            <w:pPr>
              <w:rPr>
                <w:rFonts w:ascii="Verdana" w:hAnsi="Verdana"/>
                <w:b/>
              </w:rPr>
            </w:pPr>
          </w:p>
          <w:p w14:paraId="18678495" w14:textId="77777777" w:rsidR="0071615B" w:rsidRDefault="0071615B" w:rsidP="005A76BA">
            <w:pPr>
              <w:rPr>
                <w:rFonts w:ascii="Verdana" w:hAnsi="Verdana"/>
                <w:b/>
              </w:rPr>
            </w:pPr>
          </w:p>
          <w:p w14:paraId="56560665" w14:textId="77777777" w:rsidR="0071615B" w:rsidRDefault="0071615B" w:rsidP="005A76BA">
            <w:pPr>
              <w:rPr>
                <w:rFonts w:ascii="Verdana" w:hAnsi="Verdana"/>
                <w:b/>
              </w:rPr>
            </w:pPr>
          </w:p>
          <w:p w14:paraId="3D40285C" w14:textId="77777777" w:rsidR="0071615B" w:rsidRDefault="0071615B" w:rsidP="005A76BA">
            <w:pPr>
              <w:rPr>
                <w:rFonts w:ascii="Verdana" w:hAnsi="Verdana"/>
                <w:b/>
              </w:rPr>
            </w:pPr>
          </w:p>
          <w:p w14:paraId="615918D4" w14:textId="77777777" w:rsidR="0071615B" w:rsidRDefault="0071615B" w:rsidP="005A76BA">
            <w:pPr>
              <w:rPr>
                <w:rFonts w:ascii="Verdana" w:hAnsi="Verdana"/>
                <w:b/>
              </w:rPr>
            </w:pPr>
          </w:p>
          <w:p w14:paraId="321A5AD4" w14:textId="77777777" w:rsidR="0071615B" w:rsidRDefault="0071615B" w:rsidP="005A76BA">
            <w:pPr>
              <w:rPr>
                <w:rFonts w:ascii="Verdana" w:hAnsi="Verdana"/>
                <w:b/>
              </w:rPr>
            </w:pPr>
          </w:p>
          <w:p w14:paraId="381B3A61" w14:textId="77777777" w:rsidR="0071615B" w:rsidRDefault="0071615B" w:rsidP="005A76BA">
            <w:pPr>
              <w:rPr>
                <w:rFonts w:ascii="Verdana" w:hAnsi="Verdana"/>
                <w:b/>
              </w:rPr>
            </w:pPr>
          </w:p>
          <w:p w14:paraId="079B5A08" w14:textId="77777777" w:rsidR="0071615B" w:rsidRDefault="0071615B" w:rsidP="005A76BA">
            <w:pPr>
              <w:rPr>
                <w:rFonts w:ascii="Verdana" w:hAnsi="Verdana"/>
                <w:b/>
              </w:rPr>
            </w:pPr>
          </w:p>
          <w:p w14:paraId="6DD9A09F" w14:textId="77777777" w:rsidR="0071615B" w:rsidRDefault="0071615B" w:rsidP="005A76BA">
            <w:pPr>
              <w:rPr>
                <w:rFonts w:ascii="Verdana" w:hAnsi="Verdana"/>
                <w:b/>
              </w:rPr>
            </w:pPr>
          </w:p>
          <w:p w14:paraId="50F3EB0C" w14:textId="77777777" w:rsidR="0071615B" w:rsidRDefault="0071615B" w:rsidP="005A76BA">
            <w:pPr>
              <w:rPr>
                <w:rFonts w:ascii="Verdana" w:hAnsi="Verdana"/>
                <w:b/>
              </w:rPr>
            </w:pPr>
          </w:p>
          <w:p w14:paraId="388D0BCB" w14:textId="77777777" w:rsidR="0071615B" w:rsidRDefault="0071615B" w:rsidP="005A76BA">
            <w:pPr>
              <w:rPr>
                <w:rFonts w:ascii="Verdana" w:hAnsi="Verdana"/>
                <w:b/>
              </w:rPr>
            </w:pPr>
          </w:p>
          <w:p w14:paraId="160A3BD2" w14:textId="77777777" w:rsidR="0071615B" w:rsidRDefault="0071615B" w:rsidP="005A76BA">
            <w:pPr>
              <w:rPr>
                <w:rFonts w:ascii="Verdana" w:hAnsi="Verdana"/>
                <w:b/>
              </w:rPr>
            </w:pPr>
          </w:p>
          <w:p w14:paraId="21A5AF4C" w14:textId="77777777" w:rsidR="0071615B" w:rsidRDefault="0071615B" w:rsidP="005A76BA">
            <w:pPr>
              <w:rPr>
                <w:rFonts w:ascii="Verdana" w:hAnsi="Verdana"/>
                <w:b/>
              </w:rPr>
            </w:pPr>
          </w:p>
          <w:p w14:paraId="6C42BF70" w14:textId="77777777" w:rsidR="0071615B" w:rsidRDefault="0071615B" w:rsidP="005A76BA">
            <w:pPr>
              <w:rPr>
                <w:rFonts w:ascii="Verdana" w:hAnsi="Verdana"/>
                <w:b/>
              </w:rPr>
            </w:pPr>
          </w:p>
          <w:p w14:paraId="57B71ACE" w14:textId="77777777" w:rsidR="0071615B" w:rsidRDefault="0071615B" w:rsidP="005A76BA">
            <w:pPr>
              <w:rPr>
                <w:rFonts w:ascii="Verdana" w:hAnsi="Verdana"/>
                <w:b/>
              </w:rPr>
            </w:pPr>
          </w:p>
          <w:p w14:paraId="268C3910" w14:textId="77777777" w:rsidR="0071615B" w:rsidRDefault="0071615B" w:rsidP="005A76BA">
            <w:pPr>
              <w:rPr>
                <w:rFonts w:ascii="Verdana" w:hAnsi="Verdana"/>
                <w:b/>
              </w:rPr>
            </w:pPr>
          </w:p>
          <w:p w14:paraId="6C75E7B0" w14:textId="77777777" w:rsidR="0071615B" w:rsidRDefault="0071615B" w:rsidP="005A76BA">
            <w:pPr>
              <w:rPr>
                <w:rFonts w:ascii="Verdana" w:hAnsi="Verdana"/>
                <w:b/>
              </w:rPr>
            </w:pPr>
          </w:p>
          <w:p w14:paraId="024632B8" w14:textId="77777777" w:rsidR="0071615B" w:rsidRDefault="0071615B" w:rsidP="005A76BA">
            <w:pPr>
              <w:rPr>
                <w:rFonts w:ascii="Verdana" w:hAnsi="Verdana"/>
                <w:b/>
              </w:rPr>
            </w:pPr>
          </w:p>
          <w:p w14:paraId="5A145FFC" w14:textId="77777777" w:rsidR="0071615B" w:rsidRDefault="0071615B" w:rsidP="005A76BA">
            <w:pPr>
              <w:rPr>
                <w:rFonts w:ascii="Verdana" w:hAnsi="Verdana"/>
                <w:b/>
              </w:rPr>
            </w:pPr>
          </w:p>
          <w:p w14:paraId="5AB327A8" w14:textId="77777777" w:rsidR="0071615B" w:rsidRDefault="0071615B" w:rsidP="005A76BA">
            <w:pPr>
              <w:rPr>
                <w:rFonts w:ascii="Verdana" w:hAnsi="Verdana"/>
                <w:b/>
              </w:rPr>
            </w:pPr>
          </w:p>
          <w:p w14:paraId="26053219" w14:textId="77777777" w:rsidR="0071615B" w:rsidRDefault="0071615B" w:rsidP="005A76BA">
            <w:pPr>
              <w:rPr>
                <w:rFonts w:ascii="Verdana" w:hAnsi="Verdana"/>
                <w:b/>
              </w:rPr>
            </w:pPr>
          </w:p>
          <w:p w14:paraId="305FA94C" w14:textId="77777777" w:rsidR="0071615B" w:rsidRDefault="0071615B" w:rsidP="005A76BA">
            <w:pPr>
              <w:rPr>
                <w:rFonts w:ascii="Verdana" w:hAnsi="Verdana"/>
                <w:b/>
              </w:rPr>
            </w:pPr>
          </w:p>
          <w:p w14:paraId="60EE95A2" w14:textId="77777777" w:rsidR="0071615B" w:rsidRDefault="0071615B" w:rsidP="005A76BA">
            <w:pPr>
              <w:rPr>
                <w:rFonts w:ascii="Verdana" w:hAnsi="Verdana"/>
                <w:b/>
              </w:rPr>
            </w:pPr>
          </w:p>
          <w:p w14:paraId="3BEF5D91" w14:textId="77777777" w:rsidR="0071615B" w:rsidRPr="005A410C" w:rsidRDefault="0071615B" w:rsidP="005A76BA">
            <w:pPr>
              <w:rPr>
                <w:rFonts w:ascii="Verdana" w:hAnsi="Verdana"/>
                <w:b/>
              </w:rPr>
            </w:pPr>
          </w:p>
        </w:tc>
        <w:tc>
          <w:tcPr>
            <w:tcW w:w="4111" w:type="dxa"/>
          </w:tcPr>
          <w:p w14:paraId="68E544DC" w14:textId="1117EA88" w:rsidR="001E760F" w:rsidRDefault="001E760F" w:rsidP="005A76BA">
            <w:pPr>
              <w:rPr>
                <w:rFonts w:ascii="Verdana" w:hAnsi="Verdana"/>
                <w:b/>
              </w:rPr>
            </w:pPr>
            <w:r w:rsidRPr="005A410C">
              <w:rPr>
                <w:rFonts w:ascii="Verdana" w:hAnsi="Verdana"/>
                <w:b/>
              </w:rPr>
              <w:t>Cycle primaire :</w:t>
            </w:r>
          </w:p>
          <w:p w14:paraId="5D8D28DD" w14:textId="0B658EBD" w:rsidR="004D54FA" w:rsidRDefault="004D54FA" w:rsidP="005A76BA">
            <w:pPr>
              <w:rPr>
                <w:rFonts w:ascii="Verdana" w:hAnsi="Verdana"/>
                <w:b/>
              </w:rPr>
            </w:pPr>
          </w:p>
          <w:p w14:paraId="5221A414" w14:textId="34D67721" w:rsidR="004D54FA" w:rsidRDefault="004D54FA" w:rsidP="004D54FA">
            <w:pPr>
              <w:pStyle w:val="Paragraphedeliste"/>
              <w:numPr>
                <w:ilvl w:val="0"/>
                <w:numId w:val="47"/>
              </w:numPr>
              <w:rPr>
                <w:rFonts w:ascii="Verdana" w:hAnsi="Verdana"/>
                <w:bCs/>
              </w:rPr>
            </w:pPr>
            <w:r w:rsidRPr="004D54FA">
              <w:rPr>
                <w:rFonts w:ascii="Verdana" w:hAnsi="Verdana"/>
                <w:bCs/>
              </w:rPr>
              <w:t xml:space="preserve">80% des élèves </w:t>
            </w:r>
            <w:r w:rsidR="0006131E">
              <w:rPr>
                <w:rFonts w:ascii="Verdana" w:hAnsi="Verdana"/>
                <w:bCs/>
              </w:rPr>
              <w:t>auront E ou TB en « utilisation du français oral »</w:t>
            </w:r>
          </w:p>
          <w:p w14:paraId="3E8FAD2C" w14:textId="2A40DEAA" w:rsidR="001E760F" w:rsidRPr="003E4496" w:rsidRDefault="001E760F" w:rsidP="0004618C">
            <w:pPr>
              <w:pStyle w:val="Paragraphedeliste"/>
              <w:numPr>
                <w:ilvl w:val="0"/>
                <w:numId w:val="47"/>
              </w:numPr>
              <w:rPr>
                <w:rFonts w:ascii="Verdana" w:hAnsi="Verdana"/>
              </w:rPr>
            </w:pPr>
          </w:p>
        </w:tc>
        <w:tc>
          <w:tcPr>
            <w:tcW w:w="4394" w:type="dxa"/>
          </w:tcPr>
          <w:p w14:paraId="28F3577D" w14:textId="77777777" w:rsidR="001E760F" w:rsidRPr="005A410C" w:rsidRDefault="001E760F" w:rsidP="005A76BA">
            <w:pPr>
              <w:rPr>
                <w:rFonts w:ascii="Verdana" w:hAnsi="Verdana"/>
                <w:b/>
              </w:rPr>
            </w:pPr>
            <w:r w:rsidRPr="005A410C">
              <w:rPr>
                <w:rFonts w:ascii="Verdana" w:hAnsi="Verdana"/>
                <w:b/>
              </w:rPr>
              <w:t>Cycle moyen :</w:t>
            </w:r>
          </w:p>
          <w:p w14:paraId="1A701C79" w14:textId="15AAECF0" w:rsidR="001E760F" w:rsidRPr="003E4496" w:rsidRDefault="001E760F" w:rsidP="005A76BA">
            <w:pPr>
              <w:rPr>
                <w:rFonts w:ascii="Verdana" w:hAnsi="Verdana"/>
              </w:rPr>
            </w:pPr>
          </w:p>
          <w:p w14:paraId="2CA28B9E" w14:textId="77777777" w:rsidR="0006131E" w:rsidRDefault="0006131E" w:rsidP="0006131E">
            <w:pPr>
              <w:pStyle w:val="Paragraphedeliste"/>
              <w:numPr>
                <w:ilvl w:val="0"/>
                <w:numId w:val="47"/>
              </w:numPr>
              <w:rPr>
                <w:rFonts w:ascii="Verdana" w:hAnsi="Verdana"/>
                <w:bCs/>
              </w:rPr>
            </w:pPr>
            <w:r w:rsidRPr="004D54FA">
              <w:rPr>
                <w:rFonts w:ascii="Verdana" w:hAnsi="Verdana"/>
                <w:bCs/>
              </w:rPr>
              <w:t xml:space="preserve">80% des élèves </w:t>
            </w:r>
            <w:r>
              <w:rPr>
                <w:rFonts w:ascii="Verdana" w:hAnsi="Verdana"/>
                <w:bCs/>
              </w:rPr>
              <w:t>auront E ou TB en « utilisation du français oral »</w:t>
            </w:r>
          </w:p>
          <w:p w14:paraId="72AC7BFC" w14:textId="573856BF" w:rsidR="001E760F" w:rsidRPr="005A410C" w:rsidRDefault="001E760F" w:rsidP="0004618C">
            <w:pPr>
              <w:pStyle w:val="Paragraphedeliste"/>
              <w:numPr>
                <w:ilvl w:val="0"/>
                <w:numId w:val="47"/>
              </w:numPr>
              <w:rPr>
                <w:rFonts w:ascii="Verdana" w:hAnsi="Verdana"/>
                <w:b/>
              </w:rPr>
            </w:pPr>
          </w:p>
        </w:tc>
        <w:tc>
          <w:tcPr>
            <w:tcW w:w="4092" w:type="dxa"/>
          </w:tcPr>
          <w:p w14:paraId="5E1D7751" w14:textId="77777777" w:rsidR="001E760F" w:rsidRPr="005A410C" w:rsidRDefault="001E760F" w:rsidP="005A76BA">
            <w:pPr>
              <w:rPr>
                <w:rFonts w:ascii="Verdana" w:hAnsi="Verdana"/>
                <w:b/>
              </w:rPr>
            </w:pPr>
            <w:r w:rsidRPr="005A410C">
              <w:rPr>
                <w:rFonts w:ascii="Verdana" w:hAnsi="Verdana"/>
                <w:b/>
              </w:rPr>
              <w:t>7-8</w:t>
            </w:r>
            <w:r w:rsidRPr="005A410C">
              <w:rPr>
                <w:rFonts w:ascii="Verdana" w:hAnsi="Verdana"/>
                <w:b/>
                <w:vertAlign w:val="superscript"/>
              </w:rPr>
              <w:t>e</w:t>
            </w:r>
            <w:r w:rsidRPr="005A410C">
              <w:rPr>
                <w:rFonts w:ascii="Verdana" w:hAnsi="Verdana"/>
                <w:b/>
              </w:rPr>
              <w:t xml:space="preserve"> année</w:t>
            </w:r>
            <w:r>
              <w:rPr>
                <w:rFonts w:ascii="Verdana" w:hAnsi="Verdana"/>
                <w:b/>
              </w:rPr>
              <w:t> :</w:t>
            </w:r>
          </w:p>
          <w:p w14:paraId="2B775989" w14:textId="59506A1C" w:rsidR="001E760F" w:rsidRPr="003E4496" w:rsidRDefault="001E760F" w:rsidP="005A76BA">
            <w:pPr>
              <w:rPr>
                <w:rFonts w:ascii="Verdana" w:hAnsi="Verdana"/>
              </w:rPr>
            </w:pPr>
          </w:p>
          <w:p w14:paraId="1CB2A0F5" w14:textId="77777777" w:rsidR="001E760F" w:rsidRDefault="001E760F" w:rsidP="005A76BA">
            <w:pPr>
              <w:rPr>
                <w:rFonts w:ascii="Verdana" w:hAnsi="Verdana"/>
              </w:rPr>
            </w:pPr>
          </w:p>
          <w:p w14:paraId="0BD595B9" w14:textId="77777777" w:rsidR="006F1ECF" w:rsidRDefault="006F1ECF" w:rsidP="005A76BA">
            <w:pPr>
              <w:rPr>
                <w:rFonts w:ascii="Verdana" w:hAnsi="Verdana"/>
              </w:rPr>
            </w:pPr>
          </w:p>
          <w:p w14:paraId="1BDD8EF6" w14:textId="77777777" w:rsidR="006F1ECF" w:rsidRPr="003E4496" w:rsidRDefault="006F1ECF" w:rsidP="005A76BA">
            <w:pPr>
              <w:rPr>
                <w:rFonts w:ascii="Verdana" w:hAnsi="Verdana"/>
              </w:rPr>
            </w:pPr>
          </w:p>
          <w:p w14:paraId="1DC2220D" w14:textId="77777777" w:rsidR="001E760F" w:rsidRPr="003E4496" w:rsidRDefault="001E760F" w:rsidP="005A76BA">
            <w:pPr>
              <w:rPr>
                <w:rFonts w:ascii="Verdana" w:hAnsi="Verdana"/>
              </w:rPr>
            </w:pPr>
          </w:p>
          <w:p w14:paraId="3BA1066B" w14:textId="77777777" w:rsidR="001E760F" w:rsidRPr="003E4496" w:rsidRDefault="001E760F" w:rsidP="005A76BA">
            <w:pPr>
              <w:rPr>
                <w:rFonts w:ascii="Verdana" w:hAnsi="Verdana"/>
              </w:rPr>
            </w:pPr>
          </w:p>
          <w:p w14:paraId="2B800B77" w14:textId="77777777" w:rsidR="001E760F" w:rsidRPr="005A410C" w:rsidRDefault="001E760F" w:rsidP="005A76BA">
            <w:pPr>
              <w:rPr>
                <w:rFonts w:ascii="Verdana" w:hAnsi="Verdana"/>
                <w:b/>
              </w:rPr>
            </w:pPr>
          </w:p>
        </w:tc>
      </w:tr>
      <w:tr w:rsidR="006F1ECF" w:rsidRPr="005A410C" w14:paraId="07C9FF36" w14:textId="77777777" w:rsidTr="3C6E04C2">
        <w:tc>
          <w:tcPr>
            <w:tcW w:w="704" w:type="dxa"/>
            <w:vMerge/>
          </w:tcPr>
          <w:p w14:paraId="6841156C" w14:textId="77777777" w:rsidR="006F1ECF" w:rsidRPr="005A410C" w:rsidRDefault="006F1ECF" w:rsidP="005A76BA">
            <w:pPr>
              <w:rPr>
                <w:rFonts w:ascii="Verdana" w:hAnsi="Verdana"/>
                <w:b/>
              </w:rPr>
            </w:pPr>
          </w:p>
        </w:tc>
        <w:tc>
          <w:tcPr>
            <w:tcW w:w="16566" w:type="dxa"/>
            <w:gridSpan w:val="4"/>
            <w:shd w:val="clear" w:color="auto" w:fill="D9D9D9" w:themeFill="background1" w:themeFillShade="D9"/>
          </w:tcPr>
          <w:p w14:paraId="23DFD0F7" w14:textId="77777777" w:rsidR="006F1ECF" w:rsidRDefault="006F1ECF" w:rsidP="006F1ECF">
            <w:pPr>
              <w:rPr>
                <w:rFonts w:ascii="Verdana" w:hAnsi="Verdana"/>
                <w:b/>
              </w:rPr>
            </w:pPr>
            <w:r w:rsidRPr="00E266AB">
              <w:rPr>
                <w:rFonts w:ascii="Verdana" w:hAnsi="Verdana" w:cs="Arial"/>
                <w:b/>
                <w:sz w:val="24"/>
                <w:szCs w:val="24"/>
              </w:rPr>
              <w:t>Stra</w:t>
            </w:r>
            <w:r>
              <w:rPr>
                <w:rFonts w:ascii="Verdana" w:hAnsi="Verdana" w:cs="Arial"/>
                <w:b/>
                <w:sz w:val="24"/>
                <w:szCs w:val="24"/>
              </w:rPr>
              <w:t xml:space="preserve">tégies et interventions </w:t>
            </w:r>
            <w:r w:rsidRPr="00EB655A">
              <w:rPr>
                <w:rFonts w:ascii="Verdana" w:hAnsi="Verdana"/>
                <w:b/>
              </w:rPr>
              <w:t xml:space="preserve">Comment allons-nous y arriver?  </w:t>
            </w:r>
          </w:p>
          <w:p w14:paraId="5C604974" w14:textId="77777777" w:rsidR="006F1ECF" w:rsidRPr="00EB655A" w:rsidRDefault="006F1ECF" w:rsidP="006F1ECF">
            <w:pPr>
              <w:rPr>
                <w:rFonts w:ascii="Verdana" w:hAnsi="Verdana"/>
                <w:bCs/>
                <w:i/>
                <w:sz w:val="24"/>
                <w:szCs w:val="24"/>
                <w:lang w:val="fr-FR"/>
              </w:rPr>
            </w:pPr>
            <w:r w:rsidRPr="00EB655A">
              <w:rPr>
                <w:rFonts w:ascii="Verdana" w:hAnsi="Verdana"/>
              </w:rPr>
              <w:t xml:space="preserve">Ex. : quels programmes, procédures, pratiques pédagogiques à mettre en œuvre ? </w:t>
            </w:r>
          </w:p>
          <w:p w14:paraId="74EECA0B" w14:textId="77777777" w:rsidR="006F1ECF" w:rsidRPr="005A410C" w:rsidRDefault="006F1ECF" w:rsidP="005A76BA">
            <w:pPr>
              <w:rPr>
                <w:rFonts w:ascii="Verdana" w:hAnsi="Verdana"/>
                <w:b/>
              </w:rPr>
            </w:pPr>
          </w:p>
        </w:tc>
      </w:tr>
      <w:tr w:rsidR="006826A4" w:rsidRPr="005A410C" w14:paraId="1CBCA3B6" w14:textId="77777777" w:rsidTr="3C6E04C2">
        <w:tc>
          <w:tcPr>
            <w:tcW w:w="704" w:type="dxa"/>
            <w:vMerge/>
          </w:tcPr>
          <w:p w14:paraId="6B506DCA" w14:textId="77777777" w:rsidR="006826A4" w:rsidRPr="005A410C" w:rsidRDefault="006826A4" w:rsidP="006826A4">
            <w:pPr>
              <w:rPr>
                <w:rFonts w:ascii="Verdana" w:hAnsi="Verdana"/>
                <w:b/>
              </w:rPr>
            </w:pPr>
          </w:p>
        </w:tc>
        <w:tc>
          <w:tcPr>
            <w:tcW w:w="3969" w:type="dxa"/>
          </w:tcPr>
          <w:p w14:paraId="0790E0E9" w14:textId="77777777" w:rsidR="006826A4" w:rsidRPr="005A410C" w:rsidRDefault="006826A4" w:rsidP="006826A4">
            <w:pPr>
              <w:rPr>
                <w:rFonts w:ascii="Verdana" w:hAnsi="Verdana"/>
                <w:b/>
              </w:rPr>
            </w:pPr>
            <w:r w:rsidRPr="005A410C">
              <w:rPr>
                <w:rFonts w:ascii="Verdana" w:hAnsi="Verdana"/>
                <w:b/>
              </w:rPr>
              <w:t>Cycle préparatoire :</w:t>
            </w:r>
          </w:p>
          <w:p w14:paraId="5C110E4E" w14:textId="0D3DB153" w:rsidR="006826A4" w:rsidRPr="003E4496" w:rsidRDefault="006826A4" w:rsidP="006826A4">
            <w:pPr>
              <w:rPr>
                <w:rFonts w:ascii="Verdana" w:hAnsi="Verdana"/>
              </w:rPr>
            </w:pPr>
          </w:p>
          <w:p w14:paraId="33D8EF70" w14:textId="2FEC9E86" w:rsidR="004D54FA" w:rsidRDefault="004D54FA" w:rsidP="004D54FA">
            <w:pPr>
              <w:rPr>
                <w:rFonts w:ascii="Verdana" w:hAnsi="Verdana"/>
              </w:rPr>
            </w:pPr>
            <w:r>
              <w:rPr>
                <w:rFonts w:ascii="Verdana" w:hAnsi="Verdana"/>
              </w:rPr>
              <w:t>-spectacles francophones</w:t>
            </w:r>
            <w:r w:rsidR="0004618C">
              <w:rPr>
                <w:rFonts w:ascii="Verdana" w:hAnsi="Verdana"/>
              </w:rPr>
              <w:t xml:space="preserve"> virtuels</w:t>
            </w:r>
          </w:p>
          <w:p w14:paraId="062B3696" w14:textId="77777777" w:rsidR="004D54FA" w:rsidRDefault="004D54FA" w:rsidP="004D54FA">
            <w:pPr>
              <w:rPr>
                <w:rFonts w:ascii="Verdana" w:hAnsi="Verdana"/>
              </w:rPr>
            </w:pPr>
            <w:r>
              <w:rPr>
                <w:rFonts w:ascii="Verdana" w:hAnsi="Verdana"/>
              </w:rPr>
              <w:t>- chanson francophone de la semaine par classe</w:t>
            </w:r>
          </w:p>
          <w:p w14:paraId="42D9C96C" w14:textId="77777777" w:rsidR="004D54FA" w:rsidRDefault="004D54FA" w:rsidP="004D54FA">
            <w:pPr>
              <w:rPr>
                <w:rFonts w:ascii="Verdana" w:hAnsi="Verdana"/>
              </w:rPr>
            </w:pPr>
            <w:r>
              <w:rPr>
                <w:rFonts w:ascii="Verdana" w:hAnsi="Verdana"/>
              </w:rPr>
              <w:t>- délégués de classe</w:t>
            </w:r>
          </w:p>
          <w:p w14:paraId="3810FF2A" w14:textId="77777777" w:rsidR="004D54FA" w:rsidRDefault="004D54FA" w:rsidP="004D54FA">
            <w:pPr>
              <w:rPr>
                <w:rFonts w:ascii="Verdana" w:hAnsi="Verdana"/>
              </w:rPr>
            </w:pPr>
            <w:r>
              <w:rPr>
                <w:rFonts w:ascii="Verdana" w:hAnsi="Verdana"/>
              </w:rPr>
              <w:lastRenderedPageBreak/>
              <w:t>- journées à thème</w:t>
            </w:r>
          </w:p>
          <w:p w14:paraId="155EA101" w14:textId="7A466173" w:rsidR="006826A4" w:rsidRPr="005A410C" w:rsidRDefault="006826A4" w:rsidP="004D54FA">
            <w:pPr>
              <w:rPr>
                <w:rFonts w:ascii="Verdana" w:hAnsi="Verdana"/>
                <w:b/>
              </w:rPr>
            </w:pPr>
          </w:p>
        </w:tc>
        <w:tc>
          <w:tcPr>
            <w:tcW w:w="4111" w:type="dxa"/>
          </w:tcPr>
          <w:p w14:paraId="6A534E98" w14:textId="77777777" w:rsidR="006826A4" w:rsidRPr="005A410C" w:rsidRDefault="006826A4" w:rsidP="006826A4">
            <w:pPr>
              <w:rPr>
                <w:rFonts w:ascii="Verdana" w:hAnsi="Verdana"/>
                <w:b/>
              </w:rPr>
            </w:pPr>
            <w:r w:rsidRPr="005A410C">
              <w:rPr>
                <w:rFonts w:ascii="Verdana" w:hAnsi="Verdana"/>
                <w:b/>
              </w:rPr>
              <w:lastRenderedPageBreak/>
              <w:t>Cycle primaire :</w:t>
            </w:r>
          </w:p>
          <w:p w14:paraId="67C84578" w14:textId="62F9AC73" w:rsidR="006826A4" w:rsidRDefault="00FD6468" w:rsidP="006826A4">
            <w:pPr>
              <w:rPr>
                <w:rFonts w:ascii="Verdana" w:hAnsi="Verdana"/>
              </w:rPr>
            </w:pPr>
            <w:r>
              <w:rPr>
                <w:rFonts w:ascii="Verdana" w:hAnsi="Verdana"/>
              </w:rPr>
              <w:t>-spectacles francophones</w:t>
            </w:r>
            <w:r w:rsidR="0004618C">
              <w:rPr>
                <w:rFonts w:ascii="Verdana" w:hAnsi="Verdana"/>
              </w:rPr>
              <w:t xml:space="preserve"> virtuels</w:t>
            </w:r>
          </w:p>
          <w:p w14:paraId="7C31B744" w14:textId="77777777" w:rsidR="00FD6468" w:rsidRDefault="00FD6468" w:rsidP="006826A4">
            <w:pPr>
              <w:rPr>
                <w:rFonts w:ascii="Verdana" w:hAnsi="Verdana"/>
              </w:rPr>
            </w:pPr>
            <w:r>
              <w:rPr>
                <w:rFonts w:ascii="Verdana" w:hAnsi="Verdana"/>
              </w:rPr>
              <w:t>- chanson francophone de la semaine par classe</w:t>
            </w:r>
          </w:p>
          <w:p w14:paraId="255F1538" w14:textId="77777777" w:rsidR="00FD6468" w:rsidRDefault="00FD6468" w:rsidP="006826A4">
            <w:pPr>
              <w:rPr>
                <w:rFonts w:ascii="Verdana" w:hAnsi="Verdana"/>
              </w:rPr>
            </w:pPr>
            <w:r>
              <w:rPr>
                <w:rFonts w:ascii="Verdana" w:hAnsi="Verdana"/>
              </w:rPr>
              <w:t>- délégués de classe</w:t>
            </w:r>
          </w:p>
          <w:p w14:paraId="0B4E73E4" w14:textId="77777777" w:rsidR="00FD6468" w:rsidRDefault="00FD6468" w:rsidP="006826A4">
            <w:pPr>
              <w:rPr>
                <w:rFonts w:ascii="Verdana" w:hAnsi="Verdana"/>
              </w:rPr>
            </w:pPr>
            <w:r>
              <w:rPr>
                <w:rFonts w:ascii="Verdana" w:hAnsi="Verdana"/>
              </w:rPr>
              <w:t>- journées à thème</w:t>
            </w:r>
          </w:p>
          <w:p w14:paraId="18FB1602" w14:textId="454278CC" w:rsidR="004D54FA" w:rsidRPr="003E4496" w:rsidRDefault="004D54FA" w:rsidP="006826A4">
            <w:pPr>
              <w:rPr>
                <w:rFonts w:ascii="Verdana" w:hAnsi="Verdana"/>
              </w:rPr>
            </w:pPr>
            <w:r>
              <w:rPr>
                <w:rFonts w:ascii="Verdana" w:hAnsi="Verdana"/>
              </w:rPr>
              <w:lastRenderedPageBreak/>
              <w:t>-brigadiers scolaires</w:t>
            </w:r>
          </w:p>
        </w:tc>
        <w:tc>
          <w:tcPr>
            <w:tcW w:w="4394" w:type="dxa"/>
          </w:tcPr>
          <w:p w14:paraId="7387F6B5" w14:textId="77777777" w:rsidR="006826A4" w:rsidRPr="005A410C" w:rsidRDefault="006826A4" w:rsidP="006826A4">
            <w:pPr>
              <w:rPr>
                <w:rFonts w:ascii="Verdana" w:hAnsi="Verdana"/>
                <w:b/>
              </w:rPr>
            </w:pPr>
            <w:r w:rsidRPr="005A410C">
              <w:rPr>
                <w:rFonts w:ascii="Verdana" w:hAnsi="Verdana"/>
                <w:b/>
              </w:rPr>
              <w:lastRenderedPageBreak/>
              <w:t>Cycle moyen :</w:t>
            </w:r>
          </w:p>
          <w:p w14:paraId="571F35C7" w14:textId="66550215" w:rsidR="004D54FA" w:rsidRDefault="004D54FA" w:rsidP="004D54FA">
            <w:pPr>
              <w:rPr>
                <w:rFonts w:ascii="Verdana" w:hAnsi="Verdana"/>
              </w:rPr>
            </w:pPr>
            <w:r>
              <w:rPr>
                <w:rFonts w:ascii="Verdana" w:hAnsi="Verdana"/>
              </w:rPr>
              <w:t>-spectacles francophones</w:t>
            </w:r>
            <w:r w:rsidR="0004618C">
              <w:rPr>
                <w:rFonts w:ascii="Verdana" w:hAnsi="Verdana"/>
              </w:rPr>
              <w:t xml:space="preserve"> virtuels</w:t>
            </w:r>
          </w:p>
          <w:p w14:paraId="635EF393" w14:textId="6A4013E8" w:rsidR="004D54FA" w:rsidRDefault="004D54FA" w:rsidP="004D54FA">
            <w:pPr>
              <w:rPr>
                <w:rFonts w:ascii="Verdana" w:hAnsi="Verdana"/>
              </w:rPr>
            </w:pPr>
          </w:p>
          <w:p w14:paraId="4CB337E7" w14:textId="77777777" w:rsidR="004D54FA" w:rsidRDefault="004D54FA" w:rsidP="004D54FA">
            <w:pPr>
              <w:rPr>
                <w:rFonts w:ascii="Verdana" w:hAnsi="Verdana"/>
              </w:rPr>
            </w:pPr>
            <w:r>
              <w:rPr>
                <w:rFonts w:ascii="Verdana" w:hAnsi="Verdana"/>
              </w:rPr>
              <w:t>- chanson francophone de la semaine par classe</w:t>
            </w:r>
          </w:p>
          <w:p w14:paraId="1274692B" w14:textId="77777777" w:rsidR="004D54FA" w:rsidRDefault="004D54FA" w:rsidP="004D54FA">
            <w:pPr>
              <w:rPr>
                <w:rFonts w:ascii="Verdana" w:hAnsi="Verdana"/>
              </w:rPr>
            </w:pPr>
            <w:r>
              <w:rPr>
                <w:rFonts w:ascii="Verdana" w:hAnsi="Verdana"/>
              </w:rPr>
              <w:t>- délégués de classe</w:t>
            </w:r>
          </w:p>
          <w:p w14:paraId="16F35EB4" w14:textId="77777777" w:rsidR="004D54FA" w:rsidRDefault="004D54FA" w:rsidP="004D54FA">
            <w:pPr>
              <w:rPr>
                <w:rFonts w:ascii="Verdana" w:hAnsi="Verdana"/>
              </w:rPr>
            </w:pPr>
            <w:r>
              <w:rPr>
                <w:rFonts w:ascii="Verdana" w:hAnsi="Verdana"/>
              </w:rPr>
              <w:lastRenderedPageBreak/>
              <w:t>- journées à thème</w:t>
            </w:r>
          </w:p>
          <w:p w14:paraId="45B19020" w14:textId="27E8B5ED" w:rsidR="002C008B" w:rsidRPr="003E4496" w:rsidRDefault="004D54FA" w:rsidP="0004618C">
            <w:pPr>
              <w:rPr>
                <w:rFonts w:ascii="Verdana" w:hAnsi="Verdana"/>
              </w:rPr>
            </w:pPr>
            <w:r>
              <w:rPr>
                <w:rFonts w:ascii="Verdana" w:hAnsi="Verdana"/>
              </w:rPr>
              <w:t xml:space="preserve"> </w:t>
            </w:r>
          </w:p>
          <w:p w14:paraId="0B922ACA" w14:textId="68C3A5E3" w:rsidR="006826A4" w:rsidRPr="005A410C" w:rsidRDefault="004D54FA" w:rsidP="006826A4">
            <w:pPr>
              <w:rPr>
                <w:rFonts w:ascii="Verdana" w:hAnsi="Verdana"/>
                <w:b/>
              </w:rPr>
            </w:pPr>
            <w:r>
              <w:rPr>
                <w:rFonts w:ascii="Verdana" w:hAnsi="Verdana"/>
              </w:rPr>
              <w:t>-brigadiers scolaires</w:t>
            </w:r>
          </w:p>
          <w:p w14:paraId="01803E16" w14:textId="77777777" w:rsidR="006826A4" w:rsidRDefault="006826A4" w:rsidP="006826A4">
            <w:pPr>
              <w:rPr>
                <w:rFonts w:ascii="Verdana" w:hAnsi="Verdana"/>
                <w:b/>
              </w:rPr>
            </w:pPr>
          </w:p>
          <w:p w14:paraId="2FDA7609" w14:textId="77777777" w:rsidR="0071615B" w:rsidRDefault="0071615B" w:rsidP="006826A4">
            <w:pPr>
              <w:rPr>
                <w:rFonts w:ascii="Verdana" w:hAnsi="Verdana"/>
                <w:b/>
              </w:rPr>
            </w:pPr>
          </w:p>
          <w:p w14:paraId="6AEEF8E8" w14:textId="77777777" w:rsidR="0071615B" w:rsidRDefault="0071615B" w:rsidP="006826A4">
            <w:pPr>
              <w:rPr>
                <w:rFonts w:ascii="Verdana" w:hAnsi="Verdana"/>
                <w:b/>
              </w:rPr>
            </w:pPr>
          </w:p>
          <w:p w14:paraId="6CCFC61D" w14:textId="77777777" w:rsidR="0071615B" w:rsidRDefault="0071615B" w:rsidP="006826A4">
            <w:pPr>
              <w:rPr>
                <w:rFonts w:ascii="Verdana" w:hAnsi="Verdana"/>
                <w:b/>
              </w:rPr>
            </w:pPr>
          </w:p>
          <w:p w14:paraId="79F0496F" w14:textId="77777777" w:rsidR="0071615B" w:rsidRDefault="0071615B" w:rsidP="006826A4">
            <w:pPr>
              <w:rPr>
                <w:rFonts w:ascii="Verdana" w:hAnsi="Verdana"/>
                <w:b/>
              </w:rPr>
            </w:pPr>
          </w:p>
          <w:p w14:paraId="123E0DC1" w14:textId="77777777" w:rsidR="0071615B" w:rsidRDefault="0071615B" w:rsidP="006826A4">
            <w:pPr>
              <w:rPr>
                <w:rFonts w:ascii="Verdana" w:hAnsi="Verdana"/>
                <w:b/>
              </w:rPr>
            </w:pPr>
          </w:p>
          <w:p w14:paraId="71A26446" w14:textId="77777777" w:rsidR="0071615B" w:rsidRDefault="0071615B" w:rsidP="006826A4">
            <w:pPr>
              <w:rPr>
                <w:rFonts w:ascii="Verdana" w:hAnsi="Verdana"/>
                <w:b/>
              </w:rPr>
            </w:pPr>
          </w:p>
          <w:p w14:paraId="7DEDD659" w14:textId="77777777" w:rsidR="0071615B" w:rsidRDefault="0071615B" w:rsidP="006826A4">
            <w:pPr>
              <w:rPr>
                <w:rFonts w:ascii="Verdana" w:hAnsi="Verdana"/>
                <w:b/>
              </w:rPr>
            </w:pPr>
          </w:p>
          <w:p w14:paraId="28451D87" w14:textId="77777777" w:rsidR="0071615B" w:rsidRDefault="0071615B" w:rsidP="006826A4">
            <w:pPr>
              <w:rPr>
                <w:rFonts w:ascii="Verdana" w:hAnsi="Verdana"/>
                <w:b/>
              </w:rPr>
            </w:pPr>
          </w:p>
          <w:p w14:paraId="7E8A8DFE" w14:textId="77777777" w:rsidR="0071615B" w:rsidRPr="005A410C" w:rsidRDefault="0071615B" w:rsidP="006826A4">
            <w:pPr>
              <w:rPr>
                <w:rFonts w:ascii="Verdana" w:hAnsi="Verdana"/>
                <w:b/>
              </w:rPr>
            </w:pPr>
          </w:p>
        </w:tc>
        <w:tc>
          <w:tcPr>
            <w:tcW w:w="4092" w:type="dxa"/>
          </w:tcPr>
          <w:p w14:paraId="24765431" w14:textId="77777777" w:rsidR="006826A4" w:rsidRPr="005A410C" w:rsidRDefault="006826A4" w:rsidP="006826A4">
            <w:pPr>
              <w:rPr>
                <w:rFonts w:ascii="Verdana" w:hAnsi="Verdana"/>
                <w:b/>
              </w:rPr>
            </w:pPr>
            <w:r w:rsidRPr="005A410C">
              <w:rPr>
                <w:rFonts w:ascii="Verdana" w:hAnsi="Verdana"/>
                <w:b/>
              </w:rPr>
              <w:lastRenderedPageBreak/>
              <w:t>7-8</w:t>
            </w:r>
            <w:r w:rsidRPr="005A410C">
              <w:rPr>
                <w:rFonts w:ascii="Verdana" w:hAnsi="Verdana"/>
                <w:b/>
                <w:vertAlign w:val="superscript"/>
              </w:rPr>
              <w:t>e</w:t>
            </w:r>
            <w:r w:rsidRPr="005A410C">
              <w:rPr>
                <w:rFonts w:ascii="Verdana" w:hAnsi="Verdana"/>
                <w:b/>
              </w:rPr>
              <w:t xml:space="preserve"> année</w:t>
            </w:r>
            <w:r>
              <w:rPr>
                <w:rFonts w:ascii="Verdana" w:hAnsi="Verdana"/>
                <w:b/>
              </w:rPr>
              <w:t> :</w:t>
            </w:r>
          </w:p>
          <w:p w14:paraId="6A88ACA5" w14:textId="7A6247F9" w:rsidR="006826A4" w:rsidRPr="003E4496" w:rsidRDefault="006826A4" w:rsidP="006826A4">
            <w:pPr>
              <w:rPr>
                <w:rFonts w:ascii="Verdana" w:hAnsi="Verdana"/>
              </w:rPr>
            </w:pPr>
          </w:p>
          <w:p w14:paraId="185435C6" w14:textId="77777777" w:rsidR="006826A4" w:rsidRDefault="006826A4" w:rsidP="006826A4">
            <w:pPr>
              <w:rPr>
                <w:rFonts w:ascii="Verdana" w:hAnsi="Verdana"/>
              </w:rPr>
            </w:pPr>
          </w:p>
          <w:p w14:paraId="719F9BC2" w14:textId="77777777" w:rsidR="006826A4" w:rsidRDefault="006826A4" w:rsidP="006826A4">
            <w:pPr>
              <w:rPr>
                <w:rFonts w:ascii="Verdana" w:hAnsi="Verdana"/>
              </w:rPr>
            </w:pPr>
          </w:p>
          <w:p w14:paraId="13274F79" w14:textId="77777777" w:rsidR="006826A4" w:rsidRDefault="006826A4" w:rsidP="006826A4">
            <w:pPr>
              <w:rPr>
                <w:rFonts w:ascii="Verdana" w:hAnsi="Verdana"/>
              </w:rPr>
            </w:pPr>
          </w:p>
          <w:p w14:paraId="6620A14F" w14:textId="77777777" w:rsidR="006826A4" w:rsidRDefault="006826A4" w:rsidP="006826A4">
            <w:pPr>
              <w:rPr>
                <w:rFonts w:ascii="Verdana" w:hAnsi="Verdana"/>
              </w:rPr>
            </w:pPr>
          </w:p>
          <w:p w14:paraId="0CD93110" w14:textId="77777777" w:rsidR="006826A4" w:rsidRPr="003E4496" w:rsidRDefault="006826A4" w:rsidP="006826A4">
            <w:pPr>
              <w:rPr>
                <w:rFonts w:ascii="Verdana" w:hAnsi="Verdana"/>
              </w:rPr>
            </w:pPr>
          </w:p>
          <w:p w14:paraId="033BF2BB" w14:textId="77777777" w:rsidR="006826A4" w:rsidRPr="003E4496" w:rsidRDefault="006826A4" w:rsidP="006826A4">
            <w:pPr>
              <w:rPr>
                <w:rFonts w:ascii="Verdana" w:hAnsi="Verdana"/>
              </w:rPr>
            </w:pPr>
          </w:p>
          <w:p w14:paraId="2DDBA117" w14:textId="77777777" w:rsidR="006826A4" w:rsidRPr="003E4496" w:rsidRDefault="006826A4" w:rsidP="006826A4">
            <w:pPr>
              <w:rPr>
                <w:rFonts w:ascii="Verdana" w:hAnsi="Verdana"/>
              </w:rPr>
            </w:pPr>
          </w:p>
          <w:p w14:paraId="5DBFA8D4" w14:textId="77777777" w:rsidR="006826A4" w:rsidRPr="005A410C" w:rsidRDefault="006826A4" w:rsidP="006826A4">
            <w:pPr>
              <w:rPr>
                <w:rFonts w:ascii="Verdana" w:hAnsi="Verdana"/>
                <w:b/>
              </w:rPr>
            </w:pPr>
          </w:p>
        </w:tc>
      </w:tr>
      <w:tr w:rsidR="00986FA0" w:rsidRPr="000A6AAD" w14:paraId="17D29FB3" w14:textId="77777777" w:rsidTr="3C6E04C2">
        <w:trPr>
          <w:trHeight w:val="1801"/>
        </w:trPr>
        <w:tc>
          <w:tcPr>
            <w:tcW w:w="704" w:type="dxa"/>
            <w:vMerge/>
          </w:tcPr>
          <w:p w14:paraId="0BE136AA" w14:textId="77777777" w:rsidR="00986FA0" w:rsidRDefault="00986FA0" w:rsidP="00C93D3E">
            <w:pPr>
              <w:rPr>
                <w:rFonts w:ascii="Verdana" w:hAnsi="Verdana"/>
                <w:b/>
                <w:sz w:val="24"/>
                <w:szCs w:val="24"/>
              </w:rPr>
            </w:pPr>
          </w:p>
        </w:tc>
        <w:tc>
          <w:tcPr>
            <w:tcW w:w="8080" w:type="dxa"/>
            <w:gridSpan w:val="2"/>
          </w:tcPr>
          <w:p w14:paraId="59FADE6A" w14:textId="4F6CDCE0" w:rsidR="00986FA0" w:rsidRDefault="3C6E04C2" w:rsidP="3C6E04C2">
            <w:pPr>
              <w:rPr>
                <w:rFonts w:ascii="Verdana" w:hAnsi="Verdana"/>
                <w:b/>
                <w:bCs/>
                <w:sz w:val="20"/>
                <w:szCs w:val="20"/>
              </w:rPr>
            </w:pPr>
            <w:r w:rsidRPr="3C6E04C2">
              <w:rPr>
                <w:rFonts w:ascii="Verdana" w:hAnsi="Verdana"/>
                <w:b/>
                <w:bCs/>
                <w:sz w:val="24"/>
                <w:szCs w:val="24"/>
              </w:rPr>
              <w:t xml:space="preserve">Indicateurs </w:t>
            </w:r>
            <w:r w:rsidRPr="3C6E04C2">
              <w:rPr>
                <w:rFonts w:ascii="Verdana" w:hAnsi="Verdana"/>
                <w:b/>
                <w:bCs/>
                <w:sz w:val="20"/>
                <w:szCs w:val="20"/>
              </w:rPr>
              <w:t>(outils de mesure pour atteindre la cible et permettre le monitorage p.ex., le bulletin)</w:t>
            </w:r>
          </w:p>
          <w:p w14:paraId="536A703C" w14:textId="43A5C802" w:rsidR="0006131E" w:rsidRDefault="0006131E" w:rsidP="00636DB6">
            <w:pPr>
              <w:pStyle w:val="Paragraphedeliste"/>
              <w:numPr>
                <w:ilvl w:val="0"/>
                <w:numId w:val="47"/>
              </w:numPr>
              <w:rPr>
                <w:rFonts w:ascii="Verdana" w:hAnsi="Verdana"/>
                <w:b/>
                <w:bCs/>
                <w:sz w:val="20"/>
                <w:szCs w:val="20"/>
              </w:rPr>
            </w:pPr>
            <w:r>
              <w:rPr>
                <w:rFonts w:ascii="Verdana" w:hAnsi="Verdana"/>
                <w:b/>
                <w:bCs/>
                <w:sz w:val="20"/>
                <w:szCs w:val="20"/>
              </w:rPr>
              <w:t>Nombre d’inscrits aux tournois inter-écoles</w:t>
            </w:r>
          </w:p>
          <w:p w14:paraId="49F6E053" w14:textId="0D611D9A" w:rsidR="0006131E" w:rsidRPr="00636DB6" w:rsidRDefault="0006131E" w:rsidP="00636DB6">
            <w:pPr>
              <w:pStyle w:val="Paragraphedeliste"/>
              <w:numPr>
                <w:ilvl w:val="0"/>
                <w:numId w:val="47"/>
              </w:numPr>
              <w:rPr>
                <w:rFonts w:ascii="Verdana" w:hAnsi="Verdana"/>
                <w:b/>
                <w:bCs/>
                <w:sz w:val="20"/>
                <w:szCs w:val="20"/>
              </w:rPr>
            </w:pPr>
            <w:r>
              <w:rPr>
                <w:rFonts w:ascii="Verdana" w:hAnsi="Verdana"/>
                <w:b/>
                <w:bCs/>
                <w:sz w:val="20"/>
                <w:szCs w:val="20"/>
              </w:rPr>
              <w:t>Nombre de participants aux activités parascolaires</w:t>
            </w:r>
          </w:p>
          <w:p w14:paraId="08336D5D" w14:textId="36B6E3B5" w:rsidR="00986FA0" w:rsidRPr="003E4496" w:rsidRDefault="00986FA0" w:rsidP="00C93D3E">
            <w:pPr>
              <w:rPr>
                <w:rFonts w:ascii="Verdana" w:hAnsi="Verdana"/>
                <w:sz w:val="24"/>
                <w:szCs w:val="24"/>
              </w:rPr>
            </w:pPr>
          </w:p>
          <w:p w14:paraId="37F74EFE" w14:textId="77777777" w:rsidR="00986FA0" w:rsidRDefault="00986FA0" w:rsidP="00A9387F">
            <w:pPr>
              <w:rPr>
                <w:rFonts w:ascii="Verdana" w:hAnsi="Verdana" w:cs="Arial"/>
                <w:i/>
                <w:sz w:val="24"/>
                <w:szCs w:val="24"/>
              </w:rPr>
            </w:pPr>
          </w:p>
          <w:p w14:paraId="259E47AF" w14:textId="77777777" w:rsidR="001E1CAE" w:rsidRDefault="001E1CAE" w:rsidP="00A9387F">
            <w:pPr>
              <w:rPr>
                <w:rFonts w:ascii="Verdana" w:hAnsi="Verdana" w:cs="Arial"/>
                <w:i/>
                <w:sz w:val="24"/>
                <w:szCs w:val="24"/>
              </w:rPr>
            </w:pPr>
          </w:p>
          <w:p w14:paraId="0665383F" w14:textId="77777777" w:rsidR="00986FA0" w:rsidRPr="005A410C" w:rsidRDefault="00986FA0" w:rsidP="0071615B">
            <w:pPr>
              <w:rPr>
                <w:rFonts w:ascii="Verdana" w:hAnsi="Verdana" w:cs="Arial"/>
                <w:b/>
                <w:i/>
                <w:sz w:val="24"/>
                <w:szCs w:val="24"/>
              </w:rPr>
            </w:pPr>
          </w:p>
        </w:tc>
        <w:tc>
          <w:tcPr>
            <w:tcW w:w="8486" w:type="dxa"/>
            <w:gridSpan w:val="2"/>
          </w:tcPr>
          <w:p w14:paraId="742B86D9" w14:textId="77777777" w:rsidR="00986FA0" w:rsidRDefault="00986FA0" w:rsidP="00A9387F">
            <w:pPr>
              <w:rPr>
                <w:rFonts w:ascii="Verdana" w:hAnsi="Verdana"/>
                <w:b/>
                <w:sz w:val="24"/>
                <w:szCs w:val="24"/>
              </w:rPr>
            </w:pPr>
            <w:r w:rsidRPr="00913D39">
              <w:rPr>
                <w:rFonts w:ascii="Verdana" w:hAnsi="Verdana"/>
                <w:b/>
                <w:sz w:val="24"/>
              </w:rPr>
              <w:t>M</w:t>
            </w:r>
            <w:r>
              <w:rPr>
                <w:rFonts w:ascii="Verdana" w:hAnsi="Verdana"/>
                <w:b/>
                <w:sz w:val="24"/>
              </w:rPr>
              <w:t xml:space="preserve">onitorage </w:t>
            </w:r>
            <w:r w:rsidRPr="005A76BA">
              <w:rPr>
                <w:rFonts w:ascii="Verdana" w:hAnsi="Verdana"/>
                <w:b/>
                <w:sz w:val="20"/>
                <w:szCs w:val="20"/>
              </w:rPr>
              <w:t>(moyens pour faire le suivi des interventions)</w:t>
            </w:r>
          </w:p>
          <w:p w14:paraId="0FAEC3BD" w14:textId="27700628" w:rsidR="00E150F2" w:rsidRDefault="00E150F2" w:rsidP="00A9387F">
            <w:pPr>
              <w:rPr>
                <w:rFonts w:ascii="Verdana" w:hAnsi="Verdana"/>
                <w:bCs/>
                <w:i/>
                <w:sz w:val="20"/>
                <w:szCs w:val="20"/>
                <w:lang w:val="fr-FR"/>
              </w:rPr>
            </w:pPr>
          </w:p>
          <w:p w14:paraId="3E97ED8C" w14:textId="2A9B2B99" w:rsidR="006F1ECF" w:rsidRDefault="00636DB6" w:rsidP="00A9387F">
            <w:pPr>
              <w:rPr>
                <w:rFonts w:ascii="Verdana" w:hAnsi="Verdana"/>
                <w:bCs/>
                <w:i/>
                <w:sz w:val="20"/>
                <w:szCs w:val="20"/>
                <w:lang w:val="fr-FR"/>
              </w:rPr>
            </w:pPr>
            <w:r>
              <w:rPr>
                <w:rFonts w:ascii="Verdana" w:hAnsi="Verdana"/>
                <w:bCs/>
                <w:i/>
                <w:sz w:val="20"/>
                <w:szCs w:val="20"/>
                <w:lang w:val="fr-FR"/>
              </w:rPr>
              <w:t>ÉDR</w:t>
            </w:r>
          </w:p>
          <w:p w14:paraId="1DE44874" w14:textId="04B299E2" w:rsidR="00636DB6" w:rsidRDefault="00636DB6" w:rsidP="00A9387F">
            <w:pPr>
              <w:rPr>
                <w:rFonts w:ascii="Verdana" w:hAnsi="Verdana"/>
                <w:bCs/>
                <w:i/>
                <w:sz w:val="20"/>
                <w:szCs w:val="20"/>
                <w:lang w:val="fr-FR"/>
              </w:rPr>
            </w:pPr>
            <w:r>
              <w:rPr>
                <w:rFonts w:ascii="Verdana" w:hAnsi="Verdana"/>
                <w:bCs/>
                <w:i/>
                <w:sz w:val="20"/>
                <w:szCs w:val="20"/>
                <w:lang w:val="fr-FR"/>
              </w:rPr>
              <w:t>Enseignants</w:t>
            </w:r>
          </w:p>
          <w:p w14:paraId="52C615A5" w14:textId="14392AAB" w:rsidR="00636DB6" w:rsidRDefault="00636DB6" w:rsidP="00A9387F">
            <w:pPr>
              <w:rPr>
                <w:rFonts w:ascii="Verdana" w:hAnsi="Verdana"/>
                <w:bCs/>
                <w:i/>
                <w:sz w:val="20"/>
                <w:szCs w:val="20"/>
                <w:lang w:val="fr-FR"/>
              </w:rPr>
            </w:pPr>
          </w:p>
          <w:p w14:paraId="70269FC9" w14:textId="2D99135A" w:rsidR="00636DB6" w:rsidRDefault="00636DB6" w:rsidP="00A9387F">
            <w:pPr>
              <w:rPr>
                <w:rFonts w:ascii="Verdana" w:hAnsi="Verdana"/>
                <w:bCs/>
                <w:i/>
                <w:sz w:val="20"/>
                <w:szCs w:val="20"/>
                <w:lang w:val="fr-FR"/>
              </w:rPr>
            </w:pPr>
            <w:r>
              <w:rPr>
                <w:rFonts w:ascii="Verdana" w:hAnsi="Verdana"/>
                <w:bCs/>
                <w:i/>
                <w:sz w:val="20"/>
                <w:szCs w:val="20"/>
                <w:lang w:val="fr-FR"/>
              </w:rPr>
              <w:t>Sondage de satisfaction</w:t>
            </w:r>
          </w:p>
          <w:p w14:paraId="6580DD10" w14:textId="77777777" w:rsidR="006F1ECF" w:rsidRDefault="006F1ECF" w:rsidP="00A9387F">
            <w:pPr>
              <w:rPr>
                <w:rFonts w:ascii="Verdana" w:hAnsi="Verdana"/>
                <w:bCs/>
                <w:i/>
                <w:sz w:val="20"/>
                <w:szCs w:val="20"/>
                <w:lang w:val="fr-FR"/>
              </w:rPr>
            </w:pPr>
          </w:p>
          <w:p w14:paraId="1BAD9A69" w14:textId="77777777" w:rsidR="006F1ECF" w:rsidRDefault="006F1ECF" w:rsidP="00A9387F">
            <w:pPr>
              <w:rPr>
                <w:rFonts w:ascii="Verdana" w:hAnsi="Verdana"/>
                <w:bCs/>
                <w:i/>
                <w:sz w:val="20"/>
                <w:szCs w:val="20"/>
                <w:lang w:val="fr-FR"/>
              </w:rPr>
            </w:pPr>
          </w:p>
          <w:p w14:paraId="6E0981B0" w14:textId="77777777" w:rsidR="006F1ECF" w:rsidRDefault="006F1ECF" w:rsidP="00A9387F">
            <w:pPr>
              <w:rPr>
                <w:rFonts w:ascii="Verdana" w:hAnsi="Verdana"/>
                <w:bCs/>
                <w:i/>
                <w:sz w:val="20"/>
                <w:szCs w:val="20"/>
                <w:lang w:val="fr-FR"/>
              </w:rPr>
            </w:pPr>
          </w:p>
          <w:p w14:paraId="3E171D7A" w14:textId="77777777" w:rsidR="006F1ECF" w:rsidRPr="000A6AAD" w:rsidRDefault="006F1ECF" w:rsidP="0071615B">
            <w:pPr>
              <w:rPr>
                <w:rFonts w:ascii="Verdana" w:hAnsi="Verdana"/>
              </w:rPr>
            </w:pPr>
          </w:p>
        </w:tc>
      </w:tr>
      <w:tr w:rsidR="0000799D" w:rsidRPr="000A6AAD" w14:paraId="31AED2B7" w14:textId="77777777" w:rsidTr="3C6E04C2">
        <w:trPr>
          <w:trHeight w:val="1801"/>
        </w:trPr>
        <w:tc>
          <w:tcPr>
            <w:tcW w:w="704" w:type="dxa"/>
            <w:shd w:val="clear" w:color="auto" w:fill="00A9E0"/>
          </w:tcPr>
          <w:p w14:paraId="0645495B" w14:textId="77777777" w:rsidR="0000799D" w:rsidRDefault="0000799D" w:rsidP="0000799D">
            <w:pPr>
              <w:rPr>
                <w:rFonts w:ascii="Verdana" w:hAnsi="Verdana"/>
                <w:b/>
                <w:sz w:val="24"/>
                <w:szCs w:val="24"/>
              </w:rPr>
            </w:pPr>
          </w:p>
        </w:tc>
        <w:tc>
          <w:tcPr>
            <w:tcW w:w="16566" w:type="dxa"/>
            <w:gridSpan w:val="4"/>
          </w:tcPr>
          <w:p w14:paraId="5A34BEB3" w14:textId="77777777" w:rsidR="0000799D" w:rsidRDefault="0000799D" w:rsidP="0000799D">
            <w:pPr>
              <w:rPr>
                <w:rFonts w:ascii="Verdana" w:hAnsi="Verdana"/>
                <w:b/>
                <w:sz w:val="24"/>
              </w:rPr>
            </w:pPr>
            <w:r>
              <w:rPr>
                <w:rFonts w:ascii="Verdana" w:hAnsi="Verdana"/>
                <w:b/>
                <w:sz w:val="24"/>
              </w:rPr>
              <w:t>Apprentissage professionnel</w:t>
            </w:r>
          </w:p>
          <w:p w14:paraId="59FDF8D2" w14:textId="77777777" w:rsidR="0000799D" w:rsidRDefault="0000799D" w:rsidP="0000799D">
            <w:pPr>
              <w:rPr>
                <w:rFonts w:ascii="Verdana" w:hAnsi="Verdana"/>
                <w:sz w:val="24"/>
              </w:rPr>
            </w:pPr>
            <w:r w:rsidRPr="00C47741">
              <w:rPr>
                <w:rFonts w:ascii="Verdana" w:hAnsi="Verdana"/>
                <w:sz w:val="24"/>
              </w:rPr>
              <w:t>Que devons-nous faire et mettre en place pour y arriver? (Ex. quels sont les besoins du personnel?)</w:t>
            </w:r>
          </w:p>
          <w:p w14:paraId="6931AC60" w14:textId="3D1F2CDC" w:rsidR="005D2BD4" w:rsidRPr="00913D39" w:rsidRDefault="005D2BD4" w:rsidP="0000799D">
            <w:pPr>
              <w:rPr>
                <w:rFonts w:ascii="Verdana" w:hAnsi="Verdana"/>
                <w:b/>
                <w:sz w:val="24"/>
              </w:rPr>
            </w:pPr>
            <w:r>
              <w:rPr>
                <w:rFonts w:ascii="Verdana" w:hAnsi="Verdana"/>
                <w:sz w:val="24"/>
              </w:rPr>
              <w:t>S’informer plus sur la PAL et la pédagogie culturelle</w:t>
            </w:r>
          </w:p>
        </w:tc>
      </w:tr>
      <w:tr w:rsidR="0000799D" w:rsidRPr="000A6AAD" w14:paraId="12AEAA25" w14:textId="77777777" w:rsidTr="3C6E04C2">
        <w:trPr>
          <w:trHeight w:val="1801"/>
        </w:trPr>
        <w:tc>
          <w:tcPr>
            <w:tcW w:w="704" w:type="dxa"/>
            <w:shd w:val="clear" w:color="auto" w:fill="00A9E0"/>
          </w:tcPr>
          <w:p w14:paraId="1AD68947" w14:textId="77777777" w:rsidR="0000799D" w:rsidRDefault="0000799D" w:rsidP="0000799D">
            <w:pPr>
              <w:rPr>
                <w:rFonts w:ascii="Verdana" w:hAnsi="Verdana"/>
                <w:b/>
                <w:sz w:val="24"/>
                <w:szCs w:val="24"/>
              </w:rPr>
            </w:pPr>
          </w:p>
        </w:tc>
        <w:tc>
          <w:tcPr>
            <w:tcW w:w="16566" w:type="dxa"/>
            <w:gridSpan w:val="4"/>
          </w:tcPr>
          <w:p w14:paraId="2681086E" w14:textId="77777777" w:rsidR="0000799D" w:rsidRDefault="0000799D" w:rsidP="0000799D">
            <w:pPr>
              <w:rPr>
                <w:rFonts w:ascii="Verdana" w:hAnsi="Verdana"/>
                <w:b/>
                <w:sz w:val="24"/>
              </w:rPr>
            </w:pPr>
            <w:r>
              <w:rPr>
                <w:rFonts w:ascii="Verdana" w:hAnsi="Verdana"/>
                <w:b/>
                <w:sz w:val="24"/>
              </w:rPr>
              <w:t>Preuves d’impact</w:t>
            </w:r>
          </w:p>
          <w:p w14:paraId="048C5541" w14:textId="77777777" w:rsidR="0000799D" w:rsidRDefault="0000799D" w:rsidP="0000799D">
            <w:pPr>
              <w:rPr>
                <w:rFonts w:ascii="Verdana" w:hAnsi="Verdana"/>
                <w:sz w:val="24"/>
              </w:rPr>
            </w:pPr>
            <w:r w:rsidRPr="00C47741">
              <w:rPr>
                <w:rFonts w:ascii="Verdana" w:hAnsi="Verdana"/>
                <w:sz w:val="24"/>
              </w:rPr>
              <w:t>Quelles sont nos preuves ou critères qui démontreront un progrès?</w:t>
            </w:r>
          </w:p>
          <w:p w14:paraId="60AA99FB" w14:textId="77777777" w:rsidR="002C008B" w:rsidRDefault="002C008B" w:rsidP="0000799D">
            <w:pPr>
              <w:rPr>
                <w:rFonts w:ascii="Verdana" w:hAnsi="Verdana"/>
                <w:sz w:val="24"/>
              </w:rPr>
            </w:pPr>
          </w:p>
          <w:p w14:paraId="601E3DCC" w14:textId="77777777" w:rsidR="002C008B" w:rsidRDefault="002C008B" w:rsidP="0000799D">
            <w:pPr>
              <w:rPr>
                <w:rFonts w:ascii="Verdana" w:hAnsi="Verdana"/>
                <w:sz w:val="24"/>
              </w:rPr>
            </w:pPr>
            <w:r>
              <w:rPr>
                <w:rFonts w:ascii="Verdana" w:hAnsi="Verdana"/>
                <w:sz w:val="24"/>
              </w:rPr>
              <w:t>Plus de participation à la radio scolaire</w:t>
            </w:r>
          </w:p>
          <w:p w14:paraId="1A2B8589" w14:textId="3DEE5122" w:rsidR="002C008B" w:rsidRPr="00913D39" w:rsidRDefault="002C008B" w:rsidP="0000799D">
            <w:pPr>
              <w:rPr>
                <w:rFonts w:ascii="Verdana" w:hAnsi="Verdana"/>
                <w:b/>
                <w:sz w:val="24"/>
              </w:rPr>
            </w:pPr>
            <w:r>
              <w:rPr>
                <w:rFonts w:ascii="Verdana" w:hAnsi="Verdana"/>
                <w:sz w:val="24"/>
              </w:rPr>
              <w:t>Le retour des élèves sur les journées à thème, la chanson francophone etc…</w:t>
            </w:r>
          </w:p>
        </w:tc>
      </w:tr>
      <w:tr w:rsidR="0000799D" w:rsidRPr="000A6AAD" w14:paraId="7F51D35B" w14:textId="77777777" w:rsidTr="3C6E04C2">
        <w:trPr>
          <w:trHeight w:val="1801"/>
        </w:trPr>
        <w:tc>
          <w:tcPr>
            <w:tcW w:w="704" w:type="dxa"/>
            <w:shd w:val="clear" w:color="auto" w:fill="00A9E0"/>
          </w:tcPr>
          <w:p w14:paraId="51C20AF5" w14:textId="77777777" w:rsidR="0000799D" w:rsidRDefault="0000799D" w:rsidP="0000799D">
            <w:pPr>
              <w:rPr>
                <w:rFonts w:ascii="Verdana" w:hAnsi="Verdana"/>
                <w:b/>
                <w:sz w:val="24"/>
                <w:szCs w:val="24"/>
              </w:rPr>
            </w:pPr>
          </w:p>
        </w:tc>
        <w:tc>
          <w:tcPr>
            <w:tcW w:w="16566" w:type="dxa"/>
            <w:gridSpan w:val="4"/>
          </w:tcPr>
          <w:p w14:paraId="4D480905" w14:textId="77777777" w:rsidR="0000799D" w:rsidRDefault="0000799D" w:rsidP="0000799D">
            <w:pPr>
              <w:rPr>
                <w:rFonts w:ascii="Verdana" w:hAnsi="Verdana"/>
                <w:b/>
                <w:sz w:val="24"/>
              </w:rPr>
            </w:pPr>
            <w:r>
              <w:rPr>
                <w:rFonts w:ascii="Verdana" w:hAnsi="Verdana"/>
                <w:b/>
                <w:sz w:val="24"/>
              </w:rPr>
              <w:t>Soutien à la mise en œuvre</w:t>
            </w:r>
          </w:p>
          <w:p w14:paraId="75D31994" w14:textId="77777777" w:rsidR="0000799D" w:rsidRDefault="0000799D" w:rsidP="0000799D">
            <w:pPr>
              <w:rPr>
                <w:rFonts w:ascii="Verdana" w:hAnsi="Verdana"/>
                <w:sz w:val="24"/>
              </w:rPr>
            </w:pPr>
            <w:r w:rsidRPr="006F1ECF">
              <w:rPr>
                <w:rFonts w:ascii="Verdana" w:hAnsi="Verdana"/>
                <w:sz w:val="24"/>
              </w:rPr>
              <w:t>Quelles sont les personnes ou équipes responsable</w:t>
            </w:r>
            <w:r>
              <w:rPr>
                <w:rFonts w:ascii="Verdana" w:hAnsi="Verdana"/>
                <w:sz w:val="24"/>
              </w:rPr>
              <w:t>s,</w:t>
            </w:r>
            <w:r w:rsidRPr="006F1ECF">
              <w:rPr>
                <w:rFonts w:ascii="Verdana" w:hAnsi="Verdana"/>
                <w:sz w:val="24"/>
              </w:rPr>
              <w:t xml:space="preserve"> chargées du soutien et du suivi pour les objectifs et quels sont les processus mis en place pour </w:t>
            </w:r>
            <w:r>
              <w:rPr>
                <w:rFonts w:ascii="Verdana" w:hAnsi="Verdana"/>
                <w:sz w:val="24"/>
              </w:rPr>
              <w:t xml:space="preserve">faire </w:t>
            </w:r>
            <w:r w:rsidRPr="006F1ECF">
              <w:rPr>
                <w:rFonts w:ascii="Verdana" w:hAnsi="Verdana"/>
                <w:sz w:val="24"/>
              </w:rPr>
              <w:t>les suivis?</w:t>
            </w:r>
          </w:p>
          <w:p w14:paraId="2EBD7547" w14:textId="77777777" w:rsidR="002C008B" w:rsidRDefault="002C008B" w:rsidP="0000799D">
            <w:pPr>
              <w:rPr>
                <w:rFonts w:ascii="Verdana" w:hAnsi="Verdana"/>
                <w:sz w:val="24"/>
              </w:rPr>
            </w:pPr>
          </w:p>
          <w:p w14:paraId="410531BC" w14:textId="03E3828E" w:rsidR="002C008B" w:rsidRPr="00913D39" w:rsidRDefault="002C008B" w:rsidP="0000799D">
            <w:pPr>
              <w:rPr>
                <w:rFonts w:ascii="Verdana" w:hAnsi="Verdana"/>
                <w:b/>
                <w:sz w:val="24"/>
              </w:rPr>
            </w:pPr>
            <w:r>
              <w:rPr>
                <w:rFonts w:ascii="Verdana" w:hAnsi="Verdana"/>
                <w:sz w:val="24"/>
              </w:rPr>
              <w:t>Les enseignants</w:t>
            </w:r>
          </w:p>
        </w:tc>
      </w:tr>
      <w:tr w:rsidR="0000799D" w:rsidRPr="000A6AAD" w14:paraId="3E1DBEBC" w14:textId="77777777" w:rsidTr="3C6E04C2">
        <w:trPr>
          <w:trHeight w:val="1801"/>
        </w:trPr>
        <w:tc>
          <w:tcPr>
            <w:tcW w:w="704" w:type="dxa"/>
            <w:shd w:val="clear" w:color="auto" w:fill="00A9E0"/>
          </w:tcPr>
          <w:p w14:paraId="01265701" w14:textId="77777777" w:rsidR="0000799D" w:rsidRDefault="0000799D" w:rsidP="0000799D">
            <w:pPr>
              <w:rPr>
                <w:rFonts w:ascii="Verdana" w:hAnsi="Verdana"/>
                <w:b/>
                <w:sz w:val="24"/>
                <w:szCs w:val="24"/>
              </w:rPr>
            </w:pPr>
          </w:p>
        </w:tc>
        <w:tc>
          <w:tcPr>
            <w:tcW w:w="16566" w:type="dxa"/>
            <w:gridSpan w:val="4"/>
          </w:tcPr>
          <w:p w14:paraId="6C2D7BBE" w14:textId="77777777" w:rsidR="0000799D" w:rsidRDefault="0000799D" w:rsidP="0000799D">
            <w:pPr>
              <w:rPr>
                <w:rFonts w:ascii="Verdana" w:hAnsi="Verdana"/>
                <w:b/>
                <w:sz w:val="24"/>
              </w:rPr>
            </w:pPr>
            <w:r>
              <w:rPr>
                <w:rFonts w:ascii="Verdana" w:hAnsi="Verdana"/>
                <w:b/>
                <w:sz w:val="24"/>
              </w:rPr>
              <w:t>Ressources</w:t>
            </w:r>
          </w:p>
          <w:p w14:paraId="559171C6" w14:textId="77777777" w:rsidR="0000799D" w:rsidRDefault="0000799D" w:rsidP="0000799D">
            <w:pPr>
              <w:rPr>
                <w:rFonts w:ascii="Verdana" w:hAnsi="Verdana"/>
                <w:sz w:val="24"/>
              </w:rPr>
            </w:pPr>
            <w:r w:rsidRPr="006F1ECF">
              <w:rPr>
                <w:rFonts w:ascii="Verdana" w:hAnsi="Verdana"/>
                <w:sz w:val="24"/>
              </w:rPr>
              <w:t>Quelles sont les ressources nécessaires pour</w:t>
            </w:r>
            <w:r>
              <w:rPr>
                <w:rFonts w:ascii="Verdana" w:hAnsi="Verdana"/>
                <w:sz w:val="24"/>
              </w:rPr>
              <w:t xml:space="preserve"> pouvoir</w:t>
            </w:r>
            <w:r w:rsidRPr="006F1ECF">
              <w:rPr>
                <w:rFonts w:ascii="Verdana" w:hAnsi="Verdana"/>
                <w:sz w:val="24"/>
              </w:rPr>
              <w:t xml:space="preserve"> faire la mise en œuvre?</w:t>
            </w:r>
          </w:p>
          <w:p w14:paraId="69024975" w14:textId="77777777" w:rsidR="00636DB6" w:rsidRDefault="00636DB6" w:rsidP="0000799D">
            <w:pPr>
              <w:rPr>
                <w:rFonts w:ascii="Verdana" w:hAnsi="Verdana"/>
                <w:sz w:val="24"/>
              </w:rPr>
            </w:pPr>
            <w:r>
              <w:rPr>
                <w:rFonts w:ascii="Verdana" w:hAnsi="Verdana"/>
                <w:sz w:val="24"/>
              </w:rPr>
              <w:t>Animatrice socio-culturelle</w:t>
            </w:r>
          </w:p>
          <w:p w14:paraId="737A83C3" w14:textId="1D4D285F" w:rsidR="00636DB6" w:rsidRPr="00913D39" w:rsidRDefault="00636DB6" w:rsidP="0000799D">
            <w:pPr>
              <w:rPr>
                <w:rFonts w:ascii="Verdana" w:hAnsi="Verdana"/>
                <w:b/>
                <w:sz w:val="24"/>
              </w:rPr>
            </w:pPr>
            <w:r>
              <w:rPr>
                <w:rFonts w:ascii="Verdana" w:hAnsi="Verdana"/>
                <w:sz w:val="24"/>
              </w:rPr>
              <w:t xml:space="preserve">Les chansons </w:t>
            </w:r>
          </w:p>
        </w:tc>
      </w:tr>
    </w:tbl>
    <w:p w14:paraId="162B058C" w14:textId="77777777" w:rsidR="00AC1288" w:rsidRDefault="00AC1288"/>
    <w:sectPr w:rsidR="00AC1288" w:rsidSect="00782CA0">
      <w:headerReference w:type="default" r:id="rId11"/>
      <w:footerReference w:type="default" r:id="rId12"/>
      <w:pgSz w:w="24480" w:h="15840" w:orient="landscape" w:code="17"/>
      <w:pgMar w:top="1276" w:right="1440" w:bottom="153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652B5F" w14:textId="77777777" w:rsidR="00085A65" w:rsidRDefault="00085A65" w:rsidP="00CD20C0">
      <w:pPr>
        <w:spacing w:after="0" w:line="240" w:lineRule="auto"/>
      </w:pPr>
      <w:r>
        <w:separator/>
      </w:r>
    </w:p>
  </w:endnote>
  <w:endnote w:type="continuationSeparator" w:id="0">
    <w:p w14:paraId="6FAB6EA9" w14:textId="77777777" w:rsidR="00085A65" w:rsidRDefault="00085A65" w:rsidP="00CD20C0">
      <w:pPr>
        <w:spacing w:after="0" w:line="240" w:lineRule="auto"/>
      </w:pPr>
      <w:r>
        <w:continuationSeparator/>
      </w:r>
    </w:p>
  </w:endnote>
  <w:endnote w:type="continuationNotice" w:id="1">
    <w:p w14:paraId="781A455C" w14:textId="77777777" w:rsidR="00085A65" w:rsidRDefault="00085A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embo">
    <w:charset w:val="00"/>
    <w:family w:val="roman"/>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7314416"/>
      <w:docPartObj>
        <w:docPartGallery w:val="Page Numbers (Bottom of Page)"/>
        <w:docPartUnique/>
      </w:docPartObj>
    </w:sdtPr>
    <w:sdtEndPr/>
    <w:sdtContent>
      <w:p w14:paraId="1E48D457" w14:textId="77777777" w:rsidR="0004618C" w:rsidRDefault="0004618C">
        <w:pPr>
          <w:pStyle w:val="Pieddepage"/>
          <w:jc w:val="center"/>
        </w:pPr>
        <w:r>
          <w:fldChar w:fldCharType="begin"/>
        </w:r>
        <w:r>
          <w:instrText>PAGE   \* MERGEFORMAT</w:instrText>
        </w:r>
        <w:r>
          <w:fldChar w:fldCharType="separate"/>
        </w:r>
        <w:r w:rsidRPr="00BF2045">
          <w:rPr>
            <w:noProof/>
            <w:lang w:val="fr-FR"/>
          </w:rPr>
          <w:t>8</w:t>
        </w:r>
        <w:r>
          <w:fldChar w:fldCharType="end"/>
        </w:r>
      </w:p>
    </w:sdtContent>
  </w:sdt>
  <w:p w14:paraId="6B06C1E7" w14:textId="77777777" w:rsidR="0004618C" w:rsidRDefault="0004618C">
    <w:pPr>
      <w:pStyle w:val="Pieddepage"/>
    </w:pPr>
    <w:r>
      <w:t>P02 Plan amélioration écoles (PAÉ) gabarit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00800" w14:textId="77777777" w:rsidR="00085A65" w:rsidRDefault="00085A65" w:rsidP="00CD20C0">
      <w:pPr>
        <w:spacing w:after="0" w:line="240" w:lineRule="auto"/>
      </w:pPr>
      <w:r>
        <w:separator/>
      </w:r>
    </w:p>
  </w:footnote>
  <w:footnote w:type="continuationSeparator" w:id="0">
    <w:p w14:paraId="25ACAF76" w14:textId="77777777" w:rsidR="00085A65" w:rsidRDefault="00085A65" w:rsidP="00CD20C0">
      <w:pPr>
        <w:spacing w:after="0" w:line="240" w:lineRule="auto"/>
      </w:pPr>
      <w:r>
        <w:continuationSeparator/>
      </w:r>
    </w:p>
  </w:footnote>
  <w:footnote w:type="continuationNotice" w:id="1">
    <w:p w14:paraId="1C88EAD9" w14:textId="77777777" w:rsidR="00085A65" w:rsidRDefault="00085A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0CE8A" w14:textId="61BA6598" w:rsidR="0004618C" w:rsidRPr="00EA7068" w:rsidRDefault="0004618C" w:rsidP="00EA7068">
    <w:pPr>
      <w:pStyle w:val="En-tte"/>
    </w:pPr>
    <w:r>
      <w:rPr>
        <w:noProof/>
        <w:lang w:eastAsia="fr-CA"/>
      </w:rPr>
      <w:t xml:space="preserve">                                                </w:t>
    </w:r>
    <w:r w:rsidRPr="000E18FA">
      <w:rPr>
        <w:rFonts w:ascii="Verdana" w:hAnsi="Verdana"/>
        <w:b/>
        <w:color w:val="0070C0"/>
        <w:sz w:val="32"/>
        <w:szCs w:val="32"/>
        <w:u w:val="single"/>
      </w:rPr>
      <w:t>Plan d’amél</w:t>
    </w:r>
    <w:r>
      <w:rPr>
        <w:rFonts w:ascii="Verdana" w:hAnsi="Verdana"/>
        <w:b/>
        <w:color w:val="0070C0"/>
        <w:sz w:val="32"/>
        <w:szCs w:val="32"/>
        <w:u w:val="single"/>
      </w:rPr>
      <w:t>ioration d’école (PAÉ) 2019-2021 pour les écoles élémentaires</w:t>
    </w:r>
  </w:p>
  <w:p w14:paraId="3D604971" w14:textId="1B4D7D6E" w:rsidR="0004618C" w:rsidRPr="004A7270" w:rsidRDefault="0004618C" w:rsidP="00C93D3E">
    <w:pPr>
      <w:pStyle w:val="En-tte"/>
      <w:jc w:val="center"/>
      <w:rPr>
        <w:rFonts w:ascii="Verdana" w:hAnsi="Verdana"/>
        <w:b/>
        <w:i/>
        <w:sz w:val="24"/>
        <w:szCs w:val="24"/>
      </w:rPr>
    </w:pPr>
    <w:r w:rsidRPr="004A7270">
      <w:rPr>
        <w:rFonts w:ascii="Verdana" w:hAnsi="Verdana"/>
        <w:b/>
        <w:i/>
        <w:sz w:val="24"/>
        <w:szCs w:val="24"/>
        <w:highlight w:val="lightGray"/>
      </w:rPr>
      <w:t xml:space="preserve">Date de remise : </w:t>
    </w:r>
    <w:r>
      <w:rPr>
        <w:rFonts w:ascii="Verdana" w:hAnsi="Verdana"/>
        <w:b/>
        <w:i/>
        <w:sz w:val="24"/>
        <w:szCs w:val="24"/>
      </w:rPr>
      <w:t>12 novembre</w:t>
    </w:r>
    <w:r w:rsidRPr="004A7270">
      <w:rPr>
        <w:rFonts w:ascii="Verdana" w:hAnsi="Verdana"/>
        <w:b/>
        <w:i/>
        <w:sz w:val="24"/>
        <w:szCs w:val="24"/>
      </w:rPr>
      <w:t xml:space="preserve"> 20</w:t>
    </w:r>
    <w:r>
      <w:rPr>
        <w:rFonts w:ascii="Verdana" w:hAnsi="Verdana"/>
        <w:b/>
        <w:i/>
        <w:sz w:val="24"/>
        <w:szCs w:val="24"/>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C111B"/>
    <w:multiLevelType w:val="hybridMultilevel"/>
    <w:tmpl w:val="FFFFFFFF"/>
    <w:lvl w:ilvl="0" w:tplc="BD922802">
      <w:start w:val="1"/>
      <w:numFmt w:val="bullet"/>
      <w:lvlText w:val=""/>
      <w:lvlJc w:val="left"/>
      <w:pPr>
        <w:ind w:left="720" w:hanging="360"/>
      </w:pPr>
      <w:rPr>
        <w:rFonts w:ascii="Symbol" w:hAnsi="Symbol" w:hint="default"/>
      </w:rPr>
    </w:lvl>
    <w:lvl w:ilvl="1" w:tplc="58182804">
      <w:start w:val="1"/>
      <w:numFmt w:val="bullet"/>
      <w:lvlText w:val="o"/>
      <w:lvlJc w:val="left"/>
      <w:pPr>
        <w:ind w:left="1440" w:hanging="360"/>
      </w:pPr>
      <w:rPr>
        <w:rFonts w:ascii="Courier New" w:hAnsi="Courier New" w:hint="default"/>
      </w:rPr>
    </w:lvl>
    <w:lvl w:ilvl="2" w:tplc="7AAA4BE8">
      <w:start w:val="1"/>
      <w:numFmt w:val="bullet"/>
      <w:lvlText w:val=""/>
      <w:lvlJc w:val="left"/>
      <w:pPr>
        <w:ind w:left="2160" w:hanging="360"/>
      </w:pPr>
      <w:rPr>
        <w:rFonts w:ascii="Wingdings" w:hAnsi="Wingdings" w:hint="default"/>
      </w:rPr>
    </w:lvl>
    <w:lvl w:ilvl="3" w:tplc="955EE4EA">
      <w:start w:val="1"/>
      <w:numFmt w:val="bullet"/>
      <w:lvlText w:val=""/>
      <w:lvlJc w:val="left"/>
      <w:pPr>
        <w:ind w:left="2880" w:hanging="360"/>
      </w:pPr>
      <w:rPr>
        <w:rFonts w:ascii="Symbol" w:hAnsi="Symbol" w:hint="default"/>
      </w:rPr>
    </w:lvl>
    <w:lvl w:ilvl="4" w:tplc="9BC202DE">
      <w:start w:val="1"/>
      <w:numFmt w:val="bullet"/>
      <w:lvlText w:val="o"/>
      <w:lvlJc w:val="left"/>
      <w:pPr>
        <w:ind w:left="3600" w:hanging="360"/>
      </w:pPr>
      <w:rPr>
        <w:rFonts w:ascii="Courier New" w:hAnsi="Courier New" w:hint="default"/>
      </w:rPr>
    </w:lvl>
    <w:lvl w:ilvl="5" w:tplc="6380A5D2">
      <w:start w:val="1"/>
      <w:numFmt w:val="bullet"/>
      <w:lvlText w:val=""/>
      <w:lvlJc w:val="left"/>
      <w:pPr>
        <w:ind w:left="4320" w:hanging="360"/>
      </w:pPr>
      <w:rPr>
        <w:rFonts w:ascii="Wingdings" w:hAnsi="Wingdings" w:hint="default"/>
      </w:rPr>
    </w:lvl>
    <w:lvl w:ilvl="6" w:tplc="D6065E7A">
      <w:start w:val="1"/>
      <w:numFmt w:val="bullet"/>
      <w:lvlText w:val=""/>
      <w:lvlJc w:val="left"/>
      <w:pPr>
        <w:ind w:left="5040" w:hanging="360"/>
      </w:pPr>
      <w:rPr>
        <w:rFonts w:ascii="Symbol" w:hAnsi="Symbol" w:hint="default"/>
      </w:rPr>
    </w:lvl>
    <w:lvl w:ilvl="7" w:tplc="EC9EEFDC">
      <w:start w:val="1"/>
      <w:numFmt w:val="bullet"/>
      <w:lvlText w:val="o"/>
      <w:lvlJc w:val="left"/>
      <w:pPr>
        <w:ind w:left="5760" w:hanging="360"/>
      </w:pPr>
      <w:rPr>
        <w:rFonts w:ascii="Courier New" w:hAnsi="Courier New" w:hint="default"/>
      </w:rPr>
    </w:lvl>
    <w:lvl w:ilvl="8" w:tplc="6B120254">
      <w:start w:val="1"/>
      <w:numFmt w:val="bullet"/>
      <w:lvlText w:val=""/>
      <w:lvlJc w:val="left"/>
      <w:pPr>
        <w:ind w:left="6480" w:hanging="360"/>
      </w:pPr>
      <w:rPr>
        <w:rFonts w:ascii="Wingdings" w:hAnsi="Wingdings" w:hint="default"/>
      </w:rPr>
    </w:lvl>
  </w:abstractNum>
  <w:abstractNum w:abstractNumId="1" w15:restartNumberingAfterBreak="0">
    <w:nsid w:val="01FB2874"/>
    <w:multiLevelType w:val="hybridMultilevel"/>
    <w:tmpl w:val="C5EEAE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2582588"/>
    <w:multiLevelType w:val="hybridMultilevel"/>
    <w:tmpl w:val="FFFFFFFF"/>
    <w:lvl w:ilvl="0" w:tplc="168EAA42">
      <w:start w:val="1"/>
      <w:numFmt w:val="bullet"/>
      <w:lvlText w:val=""/>
      <w:lvlJc w:val="left"/>
      <w:pPr>
        <w:ind w:left="720" w:hanging="360"/>
      </w:pPr>
      <w:rPr>
        <w:rFonts w:ascii="Symbol" w:hAnsi="Symbol" w:hint="default"/>
      </w:rPr>
    </w:lvl>
    <w:lvl w:ilvl="1" w:tplc="223EF2B2">
      <w:start w:val="1"/>
      <w:numFmt w:val="bullet"/>
      <w:lvlText w:val="o"/>
      <w:lvlJc w:val="left"/>
      <w:pPr>
        <w:ind w:left="1440" w:hanging="360"/>
      </w:pPr>
      <w:rPr>
        <w:rFonts w:ascii="Courier New" w:hAnsi="Courier New" w:hint="default"/>
      </w:rPr>
    </w:lvl>
    <w:lvl w:ilvl="2" w:tplc="50B8FD9A">
      <w:start w:val="1"/>
      <w:numFmt w:val="bullet"/>
      <w:lvlText w:val=""/>
      <w:lvlJc w:val="left"/>
      <w:pPr>
        <w:ind w:left="2160" w:hanging="360"/>
      </w:pPr>
      <w:rPr>
        <w:rFonts w:ascii="Wingdings" w:hAnsi="Wingdings" w:hint="default"/>
      </w:rPr>
    </w:lvl>
    <w:lvl w:ilvl="3" w:tplc="A4665B7E">
      <w:start w:val="1"/>
      <w:numFmt w:val="bullet"/>
      <w:lvlText w:val=""/>
      <w:lvlJc w:val="left"/>
      <w:pPr>
        <w:ind w:left="2880" w:hanging="360"/>
      </w:pPr>
      <w:rPr>
        <w:rFonts w:ascii="Symbol" w:hAnsi="Symbol" w:hint="default"/>
      </w:rPr>
    </w:lvl>
    <w:lvl w:ilvl="4" w:tplc="4524F464">
      <w:start w:val="1"/>
      <w:numFmt w:val="bullet"/>
      <w:lvlText w:val="o"/>
      <w:lvlJc w:val="left"/>
      <w:pPr>
        <w:ind w:left="3600" w:hanging="360"/>
      </w:pPr>
      <w:rPr>
        <w:rFonts w:ascii="Courier New" w:hAnsi="Courier New" w:hint="default"/>
      </w:rPr>
    </w:lvl>
    <w:lvl w:ilvl="5" w:tplc="2B64240A">
      <w:start w:val="1"/>
      <w:numFmt w:val="bullet"/>
      <w:lvlText w:val=""/>
      <w:lvlJc w:val="left"/>
      <w:pPr>
        <w:ind w:left="4320" w:hanging="360"/>
      </w:pPr>
      <w:rPr>
        <w:rFonts w:ascii="Wingdings" w:hAnsi="Wingdings" w:hint="default"/>
      </w:rPr>
    </w:lvl>
    <w:lvl w:ilvl="6" w:tplc="111CD526">
      <w:start w:val="1"/>
      <w:numFmt w:val="bullet"/>
      <w:lvlText w:val=""/>
      <w:lvlJc w:val="left"/>
      <w:pPr>
        <w:ind w:left="5040" w:hanging="360"/>
      </w:pPr>
      <w:rPr>
        <w:rFonts w:ascii="Symbol" w:hAnsi="Symbol" w:hint="default"/>
      </w:rPr>
    </w:lvl>
    <w:lvl w:ilvl="7" w:tplc="C43CCF84">
      <w:start w:val="1"/>
      <w:numFmt w:val="bullet"/>
      <w:lvlText w:val="o"/>
      <w:lvlJc w:val="left"/>
      <w:pPr>
        <w:ind w:left="5760" w:hanging="360"/>
      </w:pPr>
      <w:rPr>
        <w:rFonts w:ascii="Courier New" w:hAnsi="Courier New" w:hint="default"/>
      </w:rPr>
    </w:lvl>
    <w:lvl w:ilvl="8" w:tplc="AB66E9B2">
      <w:start w:val="1"/>
      <w:numFmt w:val="bullet"/>
      <w:lvlText w:val=""/>
      <w:lvlJc w:val="left"/>
      <w:pPr>
        <w:ind w:left="6480" w:hanging="360"/>
      </w:pPr>
      <w:rPr>
        <w:rFonts w:ascii="Wingdings" w:hAnsi="Wingdings" w:hint="default"/>
      </w:rPr>
    </w:lvl>
  </w:abstractNum>
  <w:abstractNum w:abstractNumId="3" w15:restartNumberingAfterBreak="0">
    <w:nsid w:val="02DC6B91"/>
    <w:multiLevelType w:val="hybridMultilevel"/>
    <w:tmpl w:val="F25C392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4641E27"/>
    <w:multiLevelType w:val="hybridMultilevel"/>
    <w:tmpl w:val="FFFFFFFF"/>
    <w:lvl w:ilvl="0" w:tplc="EE6065BE">
      <w:start w:val="1"/>
      <w:numFmt w:val="bullet"/>
      <w:lvlText w:val=""/>
      <w:lvlJc w:val="left"/>
      <w:pPr>
        <w:ind w:left="720" w:hanging="360"/>
      </w:pPr>
      <w:rPr>
        <w:rFonts w:ascii="Symbol" w:hAnsi="Symbol" w:hint="default"/>
      </w:rPr>
    </w:lvl>
    <w:lvl w:ilvl="1" w:tplc="82A4380E">
      <w:start w:val="1"/>
      <w:numFmt w:val="bullet"/>
      <w:lvlText w:val="o"/>
      <w:lvlJc w:val="left"/>
      <w:pPr>
        <w:ind w:left="1440" w:hanging="360"/>
      </w:pPr>
      <w:rPr>
        <w:rFonts w:ascii="Courier New" w:hAnsi="Courier New" w:hint="default"/>
      </w:rPr>
    </w:lvl>
    <w:lvl w:ilvl="2" w:tplc="B964B494">
      <w:start w:val="1"/>
      <w:numFmt w:val="bullet"/>
      <w:lvlText w:val=""/>
      <w:lvlJc w:val="left"/>
      <w:pPr>
        <w:ind w:left="2160" w:hanging="360"/>
      </w:pPr>
      <w:rPr>
        <w:rFonts w:ascii="Wingdings" w:hAnsi="Wingdings" w:hint="default"/>
      </w:rPr>
    </w:lvl>
    <w:lvl w:ilvl="3" w:tplc="2C3A1EBC">
      <w:start w:val="1"/>
      <w:numFmt w:val="bullet"/>
      <w:lvlText w:val=""/>
      <w:lvlJc w:val="left"/>
      <w:pPr>
        <w:ind w:left="2880" w:hanging="360"/>
      </w:pPr>
      <w:rPr>
        <w:rFonts w:ascii="Symbol" w:hAnsi="Symbol" w:hint="default"/>
      </w:rPr>
    </w:lvl>
    <w:lvl w:ilvl="4" w:tplc="8C729830">
      <w:start w:val="1"/>
      <w:numFmt w:val="bullet"/>
      <w:lvlText w:val="o"/>
      <w:lvlJc w:val="left"/>
      <w:pPr>
        <w:ind w:left="3600" w:hanging="360"/>
      </w:pPr>
      <w:rPr>
        <w:rFonts w:ascii="Courier New" w:hAnsi="Courier New" w:hint="default"/>
      </w:rPr>
    </w:lvl>
    <w:lvl w:ilvl="5" w:tplc="F872D178">
      <w:start w:val="1"/>
      <w:numFmt w:val="bullet"/>
      <w:lvlText w:val=""/>
      <w:lvlJc w:val="left"/>
      <w:pPr>
        <w:ind w:left="4320" w:hanging="360"/>
      </w:pPr>
      <w:rPr>
        <w:rFonts w:ascii="Wingdings" w:hAnsi="Wingdings" w:hint="default"/>
      </w:rPr>
    </w:lvl>
    <w:lvl w:ilvl="6" w:tplc="9692EC10">
      <w:start w:val="1"/>
      <w:numFmt w:val="bullet"/>
      <w:lvlText w:val=""/>
      <w:lvlJc w:val="left"/>
      <w:pPr>
        <w:ind w:left="5040" w:hanging="360"/>
      </w:pPr>
      <w:rPr>
        <w:rFonts w:ascii="Symbol" w:hAnsi="Symbol" w:hint="default"/>
      </w:rPr>
    </w:lvl>
    <w:lvl w:ilvl="7" w:tplc="A380F106">
      <w:start w:val="1"/>
      <w:numFmt w:val="bullet"/>
      <w:lvlText w:val="o"/>
      <w:lvlJc w:val="left"/>
      <w:pPr>
        <w:ind w:left="5760" w:hanging="360"/>
      </w:pPr>
      <w:rPr>
        <w:rFonts w:ascii="Courier New" w:hAnsi="Courier New" w:hint="default"/>
      </w:rPr>
    </w:lvl>
    <w:lvl w:ilvl="8" w:tplc="17822736">
      <w:start w:val="1"/>
      <w:numFmt w:val="bullet"/>
      <w:lvlText w:val=""/>
      <w:lvlJc w:val="left"/>
      <w:pPr>
        <w:ind w:left="6480" w:hanging="360"/>
      </w:pPr>
      <w:rPr>
        <w:rFonts w:ascii="Wingdings" w:hAnsi="Wingdings" w:hint="default"/>
      </w:rPr>
    </w:lvl>
  </w:abstractNum>
  <w:abstractNum w:abstractNumId="5" w15:restartNumberingAfterBreak="0">
    <w:nsid w:val="0A4119BB"/>
    <w:multiLevelType w:val="hybridMultilevel"/>
    <w:tmpl w:val="FFFFFFFF"/>
    <w:lvl w:ilvl="0" w:tplc="B9D817D6">
      <w:start w:val="1"/>
      <w:numFmt w:val="bullet"/>
      <w:lvlText w:val=""/>
      <w:lvlJc w:val="left"/>
      <w:pPr>
        <w:ind w:left="720" w:hanging="360"/>
      </w:pPr>
      <w:rPr>
        <w:rFonts w:ascii="Symbol" w:hAnsi="Symbol" w:hint="default"/>
      </w:rPr>
    </w:lvl>
    <w:lvl w:ilvl="1" w:tplc="DCD436B2">
      <w:start w:val="1"/>
      <w:numFmt w:val="bullet"/>
      <w:lvlText w:val="o"/>
      <w:lvlJc w:val="left"/>
      <w:pPr>
        <w:ind w:left="1440" w:hanging="360"/>
      </w:pPr>
      <w:rPr>
        <w:rFonts w:ascii="Courier New" w:hAnsi="Courier New" w:hint="default"/>
      </w:rPr>
    </w:lvl>
    <w:lvl w:ilvl="2" w:tplc="C2C48D20">
      <w:start w:val="1"/>
      <w:numFmt w:val="bullet"/>
      <w:lvlText w:val=""/>
      <w:lvlJc w:val="left"/>
      <w:pPr>
        <w:ind w:left="2160" w:hanging="360"/>
      </w:pPr>
      <w:rPr>
        <w:rFonts w:ascii="Wingdings" w:hAnsi="Wingdings" w:hint="default"/>
      </w:rPr>
    </w:lvl>
    <w:lvl w:ilvl="3" w:tplc="66C2AA68">
      <w:start w:val="1"/>
      <w:numFmt w:val="bullet"/>
      <w:lvlText w:val=""/>
      <w:lvlJc w:val="left"/>
      <w:pPr>
        <w:ind w:left="2880" w:hanging="360"/>
      </w:pPr>
      <w:rPr>
        <w:rFonts w:ascii="Symbol" w:hAnsi="Symbol" w:hint="default"/>
      </w:rPr>
    </w:lvl>
    <w:lvl w:ilvl="4" w:tplc="C8C028DC">
      <w:start w:val="1"/>
      <w:numFmt w:val="bullet"/>
      <w:lvlText w:val="o"/>
      <w:lvlJc w:val="left"/>
      <w:pPr>
        <w:ind w:left="3600" w:hanging="360"/>
      </w:pPr>
      <w:rPr>
        <w:rFonts w:ascii="Courier New" w:hAnsi="Courier New" w:hint="default"/>
      </w:rPr>
    </w:lvl>
    <w:lvl w:ilvl="5" w:tplc="EF400A3C">
      <w:start w:val="1"/>
      <w:numFmt w:val="bullet"/>
      <w:lvlText w:val=""/>
      <w:lvlJc w:val="left"/>
      <w:pPr>
        <w:ind w:left="4320" w:hanging="360"/>
      </w:pPr>
      <w:rPr>
        <w:rFonts w:ascii="Wingdings" w:hAnsi="Wingdings" w:hint="default"/>
      </w:rPr>
    </w:lvl>
    <w:lvl w:ilvl="6" w:tplc="0144CB4C">
      <w:start w:val="1"/>
      <w:numFmt w:val="bullet"/>
      <w:lvlText w:val=""/>
      <w:lvlJc w:val="left"/>
      <w:pPr>
        <w:ind w:left="5040" w:hanging="360"/>
      </w:pPr>
      <w:rPr>
        <w:rFonts w:ascii="Symbol" w:hAnsi="Symbol" w:hint="default"/>
      </w:rPr>
    </w:lvl>
    <w:lvl w:ilvl="7" w:tplc="C78023E8">
      <w:start w:val="1"/>
      <w:numFmt w:val="bullet"/>
      <w:lvlText w:val="o"/>
      <w:lvlJc w:val="left"/>
      <w:pPr>
        <w:ind w:left="5760" w:hanging="360"/>
      </w:pPr>
      <w:rPr>
        <w:rFonts w:ascii="Courier New" w:hAnsi="Courier New" w:hint="default"/>
      </w:rPr>
    </w:lvl>
    <w:lvl w:ilvl="8" w:tplc="D408C860">
      <w:start w:val="1"/>
      <w:numFmt w:val="bullet"/>
      <w:lvlText w:val=""/>
      <w:lvlJc w:val="left"/>
      <w:pPr>
        <w:ind w:left="6480" w:hanging="360"/>
      </w:pPr>
      <w:rPr>
        <w:rFonts w:ascii="Wingdings" w:hAnsi="Wingdings" w:hint="default"/>
      </w:rPr>
    </w:lvl>
  </w:abstractNum>
  <w:abstractNum w:abstractNumId="6" w15:restartNumberingAfterBreak="0">
    <w:nsid w:val="0A836C22"/>
    <w:multiLevelType w:val="hybridMultilevel"/>
    <w:tmpl w:val="FFFFFFFF"/>
    <w:lvl w:ilvl="0" w:tplc="513260B0">
      <w:start w:val="1"/>
      <w:numFmt w:val="bullet"/>
      <w:lvlText w:val=""/>
      <w:lvlJc w:val="left"/>
      <w:pPr>
        <w:ind w:left="720" w:hanging="360"/>
      </w:pPr>
      <w:rPr>
        <w:rFonts w:ascii="Symbol" w:hAnsi="Symbol" w:hint="default"/>
      </w:rPr>
    </w:lvl>
    <w:lvl w:ilvl="1" w:tplc="A8E6F5FE">
      <w:start w:val="1"/>
      <w:numFmt w:val="bullet"/>
      <w:lvlText w:val="o"/>
      <w:lvlJc w:val="left"/>
      <w:pPr>
        <w:ind w:left="1440" w:hanging="360"/>
      </w:pPr>
      <w:rPr>
        <w:rFonts w:ascii="Courier New" w:hAnsi="Courier New" w:hint="default"/>
      </w:rPr>
    </w:lvl>
    <w:lvl w:ilvl="2" w:tplc="BF20B8EC">
      <w:start w:val="1"/>
      <w:numFmt w:val="bullet"/>
      <w:lvlText w:val=""/>
      <w:lvlJc w:val="left"/>
      <w:pPr>
        <w:ind w:left="2160" w:hanging="360"/>
      </w:pPr>
      <w:rPr>
        <w:rFonts w:ascii="Wingdings" w:hAnsi="Wingdings" w:hint="default"/>
      </w:rPr>
    </w:lvl>
    <w:lvl w:ilvl="3" w:tplc="BB6E028E">
      <w:start w:val="1"/>
      <w:numFmt w:val="bullet"/>
      <w:lvlText w:val=""/>
      <w:lvlJc w:val="left"/>
      <w:pPr>
        <w:ind w:left="2880" w:hanging="360"/>
      </w:pPr>
      <w:rPr>
        <w:rFonts w:ascii="Symbol" w:hAnsi="Symbol" w:hint="default"/>
      </w:rPr>
    </w:lvl>
    <w:lvl w:ilvl="4" w:tplc="3FB2117E">
      <w:start w:val="1"/>
      <w:numFmt w:val="bullet"/>
      <w:lvlText w:val="o"/>
      <w:lvlJc w:val="left"/>
      <w:pPr>
        <w:ind w:left="3600" w:hanging="360"/>
      </w:pPr>
      <w:rPr>
        <w:rFonts w:ascii="Courier New" w:hAnsi="Courier New" w:hint="default"/>
      </w:rPr>
    </w:lvl>
    <w:lvl w:ilvl="5" w:tplc="75E8A05E">
      <w:start w:val="1"/>
      <w:numFmt w:val="bullet"/>
      <w:lvlText w:val=""/>
      <w:lvlJc w:val="left"/>
      <w:pPr>
        <w:ind w:left="4320" w:hanging="360"/>
      </w:pPr>
      <w:rPr>
        <w:rFonts w:ascii="Wingdings" w:hAnsi="Wingdings" w:hint="default"/>
      </w:rPr>
    </w:lvl>
    <w:lvl w:ilvl="6" w:tplc="D57A3B36">
      <w:start w:val="1"/>
      <w:numFmt w:val="bullet"/>
      <w:lvlText w:val=""/>
      <w:lvlJc w:val="left"/>
      <w:pPr>
        <w:ind w:left="5040" w:hanging="360"/>
      </w:pPr>
      <w:rPr>
        <w:rFonts w:ascii="Symbol" w:hAnsi="Symbol" w:hint="default"/>
      </w:rPr>
    </w:lvl>
    <w:lvl w:ilvl="7" w:tplc="F5A43344">
      <w:start w:val="1"/>
      <w:numFmt w:val="bullet"/>
      <w:lvlText w:val="o"/>
      <w:lvlJc w:val="left"/>
      <w:pPr>
        <w:ind w:left="5760" w:hanging="360"/>
      </w:pPr>
      <w:rPr>
        <w:rFonts w:ascii="Courier New" w:hAnsi="Courier New" w:hint="default"/>
      </w:rPr>
    </w:lvl>
    <w:lvl w:ilvl="8" w:tplc="3D1232AE">
      <w:start w:val="1"/>
      <w:numFmt w:val="bullet"/>
      <w:lvlText w:val=""/>
      <w:lvlJc w:val="left"/>
      <w:pPr>
        <w:ind w:left="6480" w:hanging="360"/>
      </w:pPr>
      <w:rPr>
        <w:rFonts w:ascii="Wingdings" w:hAnsi="Wingdings" w:hint="default"/>
      </w:rPr>
    </w:lvl>
  </w:abstractNum>
  <w:abstractNum w:abstractNumId="7" w15:restartNumberingAfterBreak="0">
    <w:nsid w:val="0D08199C"/>
    <w:multiLevelType w:val="hybridMultilevel"/>
    <w:tmpl w:val="4B08D2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0D192690"/>
    <w:multiLevelType w:val="hybridMultilevel"/>
    <w:tmpl w:val="CE46006C"/>
    <w:lvl w:ilvl="0" w:tplc="5FCA4DB0">
      <w:start w:val="1"/>
      <w:numFmt w:val="bullet"/>
      <w:lvlText w:val="-"/>
      <w:lvlJc w:val="left"/>
      <w:pPr>
        <w:ind w:left="360" w:hanging="360"/>
      </w:pPr>
      <w:rPr>
        <w:rFonts w:ascii="Verdana" w:eastAsiaTheme="minorHAnsi" w:hAnsi="Verdana" w:cstheme="minorBid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 w15:restartNumberingAfterBreak="0">
    <w:nsid w:val="11EE1E0F"/>
    <w:multiLevelType w:val="hybridMultilevel"/>
    <w:tmpl w:val="98707E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13265BC3"/>
    <w:multiLevelType w:val="hybridMultilevel"/>
    <w:tmpl w:val="1D78DCEC"/>
    <w:lvl w:ilvl="0" w:tplc="0C0C0001">
      <w:start w:val="1"/>
      <w:numFmt w:val="bullet"/>
      <w:lvlText w:val=""/>
      <w:lvlJc w:val="left"/>
      <w:pPr>
        <w:ind w:left="720" w:hanging="360"/>
      </w:pPr>
      <w:rPr>
        <w:rFonts w:ascii="Symbol" w:hAnsi="Symbol" w:hint="default"/>
      </w:rPr>
    </w:lvl>
    <w:lvl w:ilvl="1" w:tplc="CED8BD42">
      <w:numFmt w:val="bullet"/>
      <w:lvlText w:val="-"/>
      <w:lvlJc w:val="left"/>
      <w:pPr>
        <w:ind w:left="1440" w:hanging="360"/>
      </w:pPr>
      <w:rPr>
        <w:rFonts w:ascii="Verdana" w:eastAsiaTheme="minorHAnsi" w:hAnsi="Verdana" w:cstheme="minorBidi"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147E681C"/>
    <w:multiLevelType w:val="hybridMultilevel"/>
    <w:tmpl w:val="308E2C98"/>
    <w:lvl w:ilvl="0" w:tplc="8BA4BF30">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2" w15:restartNumberingAfterBreak="0">
    <w:nsid w:val="14AD7312"/>
    <w:multiLevelType w:val="hybridMultilevel"/>
    <w:tmpl w:val="295CF3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1794306C"/>
    <w:multiLevelType w:val="hybridMultilevel"/>
    <w:tmpl w:val="C63227BA"/>
    <w:lvl w:ilvl="0" w:tplc="7D021822">
      <w:start w:val="1"/>
      <w:numFmt w:val="decimal"/>
      <w:lvlText w:val="%1."/>
      <w:lvlJc w:val="left"/>
      <w:pPr>
        <w:ind w:left="720" w:hanging="360"/>
      </w:pPr>
    </w:lvl>
    <w:lvl w:ilvl="1" w:tplc="49E8DD6E">
      <w:start w:val="1"/>
      <w:numFmt w:val="lowerLetter"/>
      <w:lvlText w:val="%2."/>
      <w:lvlJc w:val="left"/>
      <w:pPr>
        <w:ind w:left="1440" w:hanging="360"/>
      </w:pPr>
    </w:lvl>
    <w:lvl w:ilvl="2" w:tplc="51A48DA4">
      <w:start w:val="1"/>
      <w:numFmt w:val="lowerRoman"/>
      <w:lvlText w:val="%3."/>
      <w:lvlJc w:val="right"/>
      <w:pPr>
        <w:ind w:left="2160" w:hanging="180"/>
      </w:pPr>
    </w:lvl>
    <w:lvl w:ilvl="3" w:tplc="4036C17A">
      <w:start w:val="1"/>
      <w:numFmt w:val="decimal"/>
      <w:lvlText w:val="%4."/>
      <w:lvlJc w:val="left"/>
      <w:pPr>
        <w:ind w:left="2880" w:hanging="360"/>
      </w:pPr>
    </w:lvl>
    <w:lvl w:ilvl="4" w:tplc="18CEE5BC">
      <w:start w:val="1"/>
      <w:numFmt w:val="lowerLetter"/>
      <w:lvlText w:val="%5."/>
      <w:lvlJc w:val="left"/>
      <w:pPr>
        <w:ind w:left="3600" w:hanging="360"/>
      </w:pPr>
    </w:lvl>
    <w:lvl w:ilvl="5" w:tplc="01300484">
      <w:start w:val="1"/>
      <w:numFmt w:val="lowerRoman"/>
      <w:lvlText w:val="%6."/>
      <w:lvlJc w:val="right"/>
      <w:pPr>
        <w:ind w:left="4320" w:hanging="180"/>
      </w:pPr>
    </w:lvl>
    <w:lvl w:ilvl="6" w:tplc="8FBE0380">
      <w:start w:val="1"/>
      <w:numFmt w:val="decimal"/>
      <w:lvlText w:val="%7."/>
      <w:lvlJc w:val="left"/>
      <w:pPr>
        <w:ind w:left="5040" w:hanging="360"/>
      </w:pPr>
    </w:lvl>
    <w:lvl w:ilvl="7" w:tplc="B9BE27CC">
      <w:start w:val="1"/>
      <w:numFmt w:val="lowerLetter"/>
      <w:lvlText w:val="%8."/>
      <w:lvlJc w:val="left"/>
      <w:pPr>
        <w:ind w:left="5760" w:hanging="360"/>
      </w:pPr>
    </w:lvl>
    <w:lvl w:ilvl="8" w:tplc="08388506">
      <w:start w:val="1"/>
      <w:numFmt w:val="lowerRoman"/>
      <w:lvlText w:val="%9."/>
      <w:lvlJc w:val="right"/>
      <w:pPr>
        <w:ind w:left="6480" w:hanging="180"/>
      </w:pPr>
    </w:lvl>
  </w:abstractNum>
  <w:abstractNum w:abstractNumId="14" w15:restartNumberingAfterBreak="0">
    <w:nsid w:val="23911EDE"/>
    <w:multiLevelType w:val="hybridMultilevel"/>
    <w:tmpl w:val="E4DEDAF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2737277F"/>
    <w:multiLevelType w:val="hybridMultilevel"/>
    <w:tmpl w:val="6666D82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2EB10B7D"/>
    <w:multiLevelType w:val="hybridMultilevel"/>
    <w:tmpl w:val="B6EC0332"/>
    <w:lvl w:ilvl="0" w:tplc="B5EA6E6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2FC67215"/>
    <w:multiLevelType w:val="hybridMultilevel"/>
    <w:tmpl w:val="AE547DB8"/>
    <w:lvl w:ilvl="0" w:tplc="5B367BD2">
      <w:numFmt w:val="bullet"/>
      <w:lvlText w:val="-"/>
      <w:lvlJc w:val="left"/>
      <w:pPr>
        <w:ind w:left="720" w:hanging="360"/>
      </w:pPr>
      <w:rPr>
        <w:rFonts w:ascii="Verdana" w:eastAsiaTheme="minorHAnsi" w:hAnsi="Verdana"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2D728E2"/>
    <w:multiLevelType w:val="hybridMultilevel"/>
    <w:tmpl w:val="4D564C86"/>
    <w:lvl w:ilvl="0" w:tplc="E3862936">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9" w15:restartNumberingAfterBreak="0">
    <w:nsid w:val="360464D3"/>
    <w:multiLevelType w:val="hybridMultilevel"/>
    <w:tmpl w:val="5D8AD04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36EF3576"/>
    <w:multiLevelType w:val="hybridMultilevel"/>
    <w:tmpl w:val="FFFFFFFF"/>
    <w:lvl w:ilvl="0" w:tplc="5512F2A6">
      <w:start w:val="1"/>
      <w:numFmt w:val="bullet"/>
      <w:lvlText w:val=""/>
      <w:lvlJc w:val="left"/>
      <w:pPr>
        <w:ind w:left="720" w:hanging="360"/>
      </w:pPr>
      <w:rPr>
        <w:rFonts w:ascii="Symbol" w:hAnsi="Symbol" w:hint="default"/>
      </w:rPr>
    </w:lvl>
    <w:lvl w:ilvl="1" w:tplc="55807B3C">
      <w:start w:val="1"/>
      <w:numFmt w:val="bullet"/>
      <w:lvlText w:val="o"/>
      <w:lvlJc w:val="left"/>
      <w:pPr>
        <w:ind w:left="1440" w:hanging="360"/>
      </w:pPr>
      <w:rPr>
        <w:rFonts w:ascii="Courier New" w:hAnsi="Courier New" w:hint="default"/>
      </w:rPr>
    </w:lvl>
    <w:lvl w:ilvl="2" w:tplc="420C4A4A">
      <w:start w:val="1"/>
      <w:numFmt w:val="bullet"/>
      <w:lvlText w:val=""/>
      <w:lvlJc w:val="left"/>
      <w:pPr>
        <w:ind w:left="2160" w:hanging="360"/>
      </w:pPr>
      <w:rPr>
        <w:rFonts w:ascii="Wingdings" w:hAnsi="Wingdings" w:hint="default"/>
      </w:rPr>
    </w:lvl>
    <w:lvl w:ilvl="3" w:tplc="829C000E">
      <w:start w:val="1"/>
      <w:numFmt w:val="bullet"/>
      <w:lvlText w:val=""/>
      <w:lvlJc w:val="left"/>
      <w:pPr>
        <w:ind w:left="2880" w:hanging="360"/>
      </w:pPr>
      <w:rPr>
        <w:rFonts w:ascii="Symbol" w:hAnsi="Symbol" w:hint="default"/>
      </w:rPr>
    </w:lvl>
    <w:lvl w:ilvl="4" w:tplc="6B983C3A">
      <w:start w:val="1"/>
      <w:numFmt w:val="bullet"/>
      <w:lvlText w:val="o"/>
      <w:lvlJc w:val="left"/>
      <w:pPr>
        <w:ind w:left="3600" w:hanging="360"/>
      </w:pPr>
      <w:rPr>
        <w:rFonts w:ascii="Courier New" w:hAnsi="Courier New" w:hint="default"/>
      </w:rPr>
    </w:lvl>
    <w:lvl w:ilvl="5" w:tplc="CEE4A802">
      <w:start w:val="1"/>
      <w:numFmt w:val="bullet"/>
      <w:lvlText w:val=""/>
      <w:lvlJc w:val="left"/>
      <w:pPr>
        <w:ind w:left="4320" w:hanging="360"/>
      </w:pPr>
      <w:rPr>
        <w:rFonts w:ascii="Wingdings" w:hAnsi="Wingdings" w:hint="default"/>
      </w:rPr>
    </w:lvl>
    <w:lvl w:ilvl="6" w:tplc="CD023A92">
      <w:start w:val="1"/>
      <w:numFmt w:val="bullet"/>
      <w:lvlText w:val=""/>
      <w:lvlJc w:val="left"/>
      <w:pPr>
        <w:ind w:left="5040" w:hanging="360"/>
      </w:pPr>
      <w:rPr>
        <w:rFonts w:ascii="Symbol" w:hAnsi="Symbol" w:hint="default"/>
      </w:rPr>
    </w:lvl>
    <w:lvl w:ilvl="7" w:tplc="5C8CC266">
      <w:start w:val="1"/>
      <w:numFmt w:val="bullet"/>
      <w:lvlText w:val="o"/>
      <w:lvlJc w:val="left"/>
      <w:pPr>
        <w:ind w:left="5760" w:hanging="360"/>
      </w:pPr>
      <w:rPr>
        <w:rFonts w:ascii="Courier New" w:hAnsi="Courier New" w:hint="default"/>
      </w:rPr>
    </w:lvl>
    <w:lvl w:ilvl="8" w:tplc="3A180200">
      <w:start w:val="1"/>
      <w:numFmt w:val="bullet"/>
      <w:lvlText w:val=""/>
      <w:lvlJc w:val="left"/>
      <w:pPr>
        <w:ind w:left="6480" w:hanging="360"/>
      </w:pPr>
      <w:rPr>
        <w:rFonts w:ascii="Wingdings" w:hAnsi="Wingdings" w:hint="default"/>
      </w:rPr>
    </w:lvl>
  </w:abstractNum>
  <w:abstractNum w:abstractNumId="21" w15:restartNumberingAfterBreak="0">
    <w:nsid w:val="386D7870"/>
    <w:multiLevelType w:val="hybridMultilevel"/>
    <w:tmpl w:val="7FCE8BE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3A68701E"/>
    <w:multiLevelType w:val="hybridMultilevel"/>
    <w:tmpl w:val="528C55C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3BC41218"/>
    <w:multiLevelType w:val="hybridMultilevel"/>
    <w:tmpl w:val="E62A842A"/>
    <w:lvl w:ilvl="0" w:tplc="8110B6BC">
      <w:numFmt w:val="bullet"/>
      <w:lvlText w:val="-"/>
      <w:lvlJc w:val="left"/>
      <w:pPr>
        <w:ind w:left="720" w:hanging="360"/>
      </w:pPr>
      <w:rPr>
        <w:rFonts w:ascii="Verdana" w:eastAsiaTheme="minorHAnsi" w:hAnsi="Verdana"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4126133E"/>
    <w:multiLevelType w:val="hybridMultilevel"/>
    <w:tmpl w:val="B0CAA7C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439D2A78"/>
    <w:multiLevelType w:val="hybridMultilevel"/>
    <w:tmpl w:val="FFFFFFFF"/>
    <w:lvl w:ilvl="0" w:tplc="D0B8CBDC">
      <w:start w:val="1"/>
      <w:numFmt w:val="bullet"/>
      <w:lvlText w:val=""/>
      <w:lvlJc w:val="left"/>
      <w:pPr>
        <w:ind w:left="720" w:hanging="360"/>
      </w:pPr>
      <w:rPr>
        <w:rFonts w:ascii="Symbol" w:hAnsi="Symbol" w:hint="default"/>
      </w:rPr>
    </w:lvl>
    <w:lvl w:ilvl="1" w:tplc="414EA42C">
      <w:start w:val="1"/>
      <w:numFmt w:val="bullet"/>
      <w:lvlText w:val="o"/>
      <w:lvlJc w:val="left"/>
      <w:pPr>
        <w:ind w:left="1440" w:hanging="360"/>
      </w:pPr>
      <w:rPr>
        <w:rFonts w:ascii="Courier New" w:hAnsi="Courier New" w:hint="default"/>
      </w:rPr>
    </w:lvl>
    <w:lvl w:ilvl="2" w:tplc="C8CCE3CE">
      <w:start w:val="1"/>
      <w:numFmt w:val="bullet"/>
      <w:lvlText w:val=""/>
      <w:lvlJc w:val="left"/>
      <w:pPr>
        <w:ind w:left="2160" w:hanging="360"/>
      </w:pPr>
      <w:rPr>
        <w:rFonts w:ascii="Wingdings" w:hAnsi="Wingdings" w:hint="default"/>
      </w:rPr>
    </w:lvl>
    <w:lvl w:ilvl="3" w:tplc="06D6BA9C">
      <w:start w:val="1"/>
      <w:numFmt w:val="bullet"/>
      <w:lvlText w:val=""/>
      <w:lvlJc w:val="left"/>
      <w:pPr>
        <w:ind w:left="2880" w:hanging="360"/>
      </w:pPr>
      <w:rPr>
        <w:rFonts w:ascii="Symbol" w:hAnsi="Symbol" w:hint="default"/>
      </w:rPr>
    </w:lvl>
    <w:lvl w:ilvl="4" w:tplc="96C480D4">
      <w:start w:val="1"/>
      <w:numFmt w:val="bullet"/>
      <w:lvlText w:val="o"/>
      <w:lvlJc w:val="left"/>
      <w:pPr>
        <w:ind w:left="3600" w:hanging="360"/>
      </w:pPr>
      <w:rPr>
        <w:rFonts w:ascii="Courier New" w:hAnsi="Courier New" w:hint="default"/>
      </w:rPr>
    </w:lvl>
    <w:lvl w:ilvl="5" w:tplc="C6C057CA">
      <w:start w:val="1"/>
      <w:numFmt w:val="bullet"/>
      <w:lvlText w:val=""/>
      <w:lvlJc w:val="left"/>
      <w:pPr>
        <w:ind w:left="4320" w:hanging="360"/>
      </w:pPr>
      <w:rPr>
        <w:rFonts w:ascii="Wingdings" w:hAnsi="Wingdings" w:hint="default"/>
      </w:rPr>
    </w:lvl>
    <w:lvl w:ilvl="6" w:tplc="48A8ED2C">
      <w:start w:val="1"/>
      <w:numFmt w:val="bullet"/>
      <w:lvlText w:val=""/>
      <w:lvlJc w:val="left"/>
      <w:pPr>
        <w:ind w:left="5040" w:hanging="360"/>
      </w:pPr>
      <w:rPr>
        <w:rFonts w:ascii="Symbol" w:hAnsi="Symbol" w:hint="default"/>
      </w:rPr>
    </w:lvl>
    <w:lvl w:ilvl="7" w:tplc="68C4A4AC">
      <w:start w:val="1"/>
      <w:numFmt w:val="bullet"/>
      <w:lvlText w:val="o"/>
      <w:lvlJc w:val="left"/>
      <w:pPr>
        <w:ind w:left="5760" w:hanging="360"/>
      </w:pPr>
      <w:rPr>
        <w:rFonts w:ascii="Courier New" w:hAnsi="Courier New" w:hint="default"/>
      </w:rPr>
    </w:lvl>
    <w:lvl w:ilvl="8" w:tplc="0A442822">
      <w:start w:val="1"/>
      <w:numFmt w:val="bullet"/>
      <w:lvlText w:val=""/>
      <w:lvlJc w:val="left"/>
      <w:pPr>
        <w:ind w:left="6480" w:hanging="360"/>
      </w:pPr>
      <w:rPr>
        <w:rFonts w:ascii="Wingdings" w:hAnsi="Wingdings" w:hint="default"/>
      </w:rPr>
    </w:lvl>
  </w:abstractNum>
  <w:abstractNum w:abstractNumId="26" w15:restartNumberingAfterBreak="0">
    <w:nsid w:val="471F4052"/>
    <w:multiLevelType w:val="hybridMultilevel"/>
    <w:tmpl w:val="851AA92A"/>
    <w:lvl w:ilvl="0" w:tplc="D2F48FF0">
      <w:start w:val="7"/>
      <w:numFmt w:val="bullet"/>
      <w:lvlText w:val="-"/>
      <w:lvlJc w:val="left"/>
      <w:pPr>
        <w:ind w:left="720" w:hanging="360"/>
      </w:pPr>
      <w:rPr>
        <w:rFonts w:ascii="Verdana" w:eastAsiaTheme="minorHAnsi" w:hAnsi="Verdana"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53D27877"/>
    <w:multiLevelType w:val="hybridMultilevel"/>
    <w:tmpl w:val="9B22F1F0"/>
    <w:lvl w:ilvl="0" w:tplc="D94A72A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54725AC2"/>
    <w:multiLevelType w:val="hybridMultilevel"/>
    <w:tmpl w:val="22E28F94"/>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29" w15:restartNumberingAfterBreak="0">
    <w:nsid w:val="55CC320F"/>
    <w:multiLevelType w:val="hybridMultilevel"/>
    <w:tmpl w:val="469A0E58"/>
    <w:lvl w:ilvl="0" w:tplc="9E7800C6">
      <w:start w:val="1"/>
      <w:numFmt w:val="bullet"/>
      <w:lvlText w:val=""/>
      <w:lvlJc w:val="left"/>
      <w:pPr>
        <w:ind w:left="720" w:hanging="360"/>
      </w:pPr>
      <w:rPr>
        <w:rFonts w:ascii="Symbol" w:hAnsi="Symbol" w:hint="default"/>
      </w:rPr>
    </w:lvl>
    <w:lvl w:ilvl="1" w:tplc="1718490E">
      <w:start w:val="1"/>
      <w:numFmt w:val="bullet"/>
      <w:lvlText w:val="o"/>
      <w:lvlJc w:val="left"/>
      <w:pPr>
        <w:ind w:left="1440" w:hanging="360"/>
      </w:pPr>
      <w:rPr>
        <w:rFonts w:ascii="Courier New" w:hAnsi="Courier New" w:hint="default"/>
      </w:rPr>
    </w:lvl>
    <w:lvl w:ilvl="2" w:tplc="09E4BD72">
      <w:start w:val="1"/>
      <w:numFmt w:val="bullet"/>
      <w:lvlText w:val=""/>
      <w:lvlJc w:val="left"/>
      <w:pPr>
        <w:ind w:left="2160" w:hanging="360"/>
      </w:pPr>
      <w:rPr>
        <w:rFonts w:ascii="Wingdings" w:hAnsi="Wingdings" w:hint="default"/>
      </w:rPr>
    </w:lvl>
    <w:lvl w:ilvl="3" w:tplc="796E157E">
      <w:start w:val="1"/>
      <w:numFmt w:val="bullet"/>
      <w:lvlText w:val=""/>
      <w:lvlJc w:val="left"/>
      <w:pPr>
        <w:ind w:left="2880" w:hanging="360"/>
      </w:pPr>
      <w:rPr>
        <w:rFonts w:ascii="Symbol" w:hAnsi="Symbol" w:hint="default"/>
      </w:rPr>
    </w:lvl>
    <w:lvl w:ilvl="4" w:tplc="C8CE17E6">
      <w:start w:val="1"/>
      <w:numFmt w:val="bullet"/>
      <w:lvlText w:val="o"/>
      <w:lvlJc w:val="left"/>
      <w:pPr>
        <w:ind w:left="3600" w:hanging="360"/>
      </w:pPr>
      <w:rPr>
        <w:rFonts w:ascii="Courier New" w:hAnsi="Courier New" w:hint="default"/>
      </w:rPr>
    </w:lvl>
    <w:lvl w:ilvl="5" w:tplc="1CC40FB4">
      <w:start w:val="1"/>
      <w:numFmt w:val="bullet"/>
      <w:lvlText w:val=""/>
      <w:lvlJc w:val="left"/>
      <w:pPr>
        <w:ind w:left="4320" w:hanging="360"/>
      </w:pPr>
      <w:rPr>
        <w:rFonts w:ascii="Wingdings" w:hAnsi="Wingdings" w:hint="default"/>
      </w:rPr>
    </w:lvl>
    <w:lvl w:ilvl="6" w:tplc="E68E5F96">
      <w:start w:val="1"/>
      <w:numFmt w:val="bullet"/>
      <w:lvlText w:val=""/>
      <w:lvlJc w:val="left"/>
      <w:pPr>
        <w:ind w:left="5040" w:hanging="360"/>
      </w:pPr>
      <w:rPr>
        <w:rFonts w:ascii="Symbol" w:hAnsi="Symbol" w:hint="default"/>
      </w:rPr>
    </w:lvl>
    <w:lvl w:ilvl="7" w:tplc="9B7C6214">
      <w:start w:val="1"/>
      <w:numFmt w:val="bullet"/>
      <w:lvlText w:val="o"/>
      <w:lvlJc w:val="left"/>
      <w:pPr>
        <w:ind w:left="5760" w:hanging="360"/>
      </w:pPr>
      <w:rPr>
        <w:rFonts w:ascii="Courier New" w:hAnsi="Courier New" w:hint="default"/>
      </w:rPr>
    </w:lvl>
    <w:lvl w:ilvl="8" w:tplc="05C25510">
      <w:start w:val="1"/>
      <w:numFmt w:val="bullet"/>
      <w:lvlText w:val=""/>
      <w:lvlJc w:val="left"/>
      <w:pPr>
        <w:ind w:left="6480" w:hanging="360"/>
      </w:pPr>
      <w:rPr>
        <w:rFonts w:ascii="Wingdings" w:hAnsi="Wingdings" w:hint="default"/>
      </w:rPr>
    </w:lvl>
  </w:abstractNum>
  <w:abstractNum w:abstractNumId="30" w15:restartNumberingAfterBreak="0">
    <w:nsid w:val="57355342"/>
    <w:multiLevelType w:val="hybridMultilevel"/>
    <w:tmpl w:val="B13A8F46"/>
    <w:lvl w:ilvl="0" w:tplc="0A30594A">
      <w:start w:val="1"/>
      <w:numFmt w:val="bullet"/>
      <w:lvlText w:val=""/>
      <w:lvlJc w:val="left"/>
      <w:pPr>
        <w:ind w:left="720" w:hanging="360"/>
      </w:pPr>
      <w:rPr>
        <w:rFonts w:ascii="Symbol" w:hAnsi="Symbol" w:hint="default"/>
      </w:rPr>
    </w:lvl>
    <w:lvl w:ilvl="1" w:tplc="FA02E84E">
      <w:start w:val="1"/>
      <w:numFmt w:val="bullet"/>
      <w:lvlText w:val="o"/>
      <w:lvlJc w:val="left"/>
      <w:pPr>
        <w:ind w:left="1440" w:hanging="360"/>
      </w:pPr>
      <w:rPr>
        <w:rFonts w:ascii="Courier New" w:hAnsi="Courier New" w:hint="default"/>
      </w:rPr>
    </w:lvl>
    <w:lvl w:ilvl="2" w:tplc="98624CFA">
      <w:start w:val="1"/>
      <w:numFmt w:val="bullet"/>
      <w:lvlText w:val=""/>
      <w:lvlJc w:val="left"/>
      <w:pPr>
        <w:ind w:left="2160" w:hanging="360"/>
      </w:pPr>
      <w:rPr>
        <w:rFonts w:ascii="Wingdings" w:hAnsi="Wingdings" w:hint="default"/>
      </w:rPr>
    </w:lvl>
    <w:lvl w:ilvl="3" w:tplc="88605C18">
      <w:start w:val="1"/>
      <w:numFmt w:val="bullet"/>
      <w:lvlText w:val=""/>
      <w:lvlJc w:val="left"/>
      <w:pPr>
        <w:ind w:left="2880" w:hanging="360"/>
      </w:pPr>
      <w:rPr>
        <w:rFonts w:ascii="Symbol" w:hAnsi="Symbol" w:hint="default"/>
      </w:rPr>
    </w:lvl>
    <w:lvl w:ilvl="4" w:tplc="6D001808">
      <w:start w:val="1"/>
      <w:numFmt w:val="bullet"/>
      <w:lvlText w:val="o"/>
      <w:lvlJc w:val="left"/>
      <w:pPr>
        <w:ind w:left="3600" w:hanging="360"/>
      </w:pPr>
      <w:rPr>
        <w:rFonts w:ascii="Courier New" w:hAnsi="Courier New" w:hint="default"/>
      </w:rPr>
    </w:lvl>
    <w:lvl w:ilvl="5" w:tplc="3670C06A">
      <w:start w:val="1"/>
      <w:numFmt w:val="bullet"/>
      <w:lvlText w:val=""/>
      <w:lvlJc w:val="left"/>
      <w:pPr>
        <w:ind w:left="4320" w:hanging="360"/>
      </w:pPr>
      <w:rPr>
        <w:rFonts w:ascii="Wingdings" w:hAnsi="Wingdings" w:hint="default"/>
      </w:rPr>
    </w:lvl>
    <w:lvl w:ilvl="6" w:tplc="4E14BFA8">
      <w:start w:val="1"/>
      <w:numFmt w:val="bullet"/>
      <w:lvlText w:val=""/>
      <w:lvlJc w:val="left"/>
      <w:pPr>
        <w:ind w:left="5040" w:hanging="360"/>
      </w:pPr>
      <w:rPr>
        <w:rFonts w:ascii="Symbol" w:hAnsi="Symbol" w:hint="default"/>
      </w:rPr>
    </w:lvl>
    <w:lvl w:ilvl="7" w:tplc="25B856C8">
      <w:start w:val="1"/>
      <w:numFmt w:val="bullet"/>
      <w:lvlText w:val="o"/>
      <w:lvlJc w:val="left"/>
      <w:pPr>
        <w:ind w:left="5760" w:hanging="360"/>
      </w:pPr>
      <w:rPr>
        <w:rFonts w:ascii="Courier New" w:hAnsi="Courier New" w:hint="default"/>
      </w:rPr>
    </w:lvl>
    <w:lvl w:ilvl="8" w:tplc="BC44F9CC">
      <w:start w:val="1"/>
      <w:numFmt w:val="bullet"/>
      <w:lvlText w:val=""/>
      <w:lvlJc w:val="left"/>
      <w:pPr>
        <w:ind w:left="6480" w:hanging="360"/>
      </w:pPr>
      <w:rPr>
        <w:rFonts w:ascii="Wingdings" w:hAnsi="Wingdings" w:hint="default"/>
      </w:rPr>
    </w:lvl>
  </w:abstractNum>
  <w:abstractNum w:abstractNumId="31" w15:restartNumberingAfterBreak="0">
    <w:nsid w:val="5B91184D"/>
    <w:multiLevelType w:val="hybridMultilevel"/>
    <w:tmpl w:val="FFFFFFFF"/>
    <w:lvl w:ilvl="0" w:tplc="05BA2ADE">
      <w:start w:val="1"/>
      <w:numFmt w:val="bullet"/>
      <w:lvlText w:val=""/>
      <w:lvlJc w:val="left"/>
      <w:pPr>
        <w:ind w:left="720" w:hanging="360"/>
      </w:pPr>
      <w:rPr>
        <w:rFonts w:ascii="Symbol" w:hAnsi="Symbol" w:hint="default"/>
      </w:rPr>
    </w:lvl>
    <w:lvl w:ilvl="1" w:tplc="1210678C">
      <w:start w:val="1"/>
      <w:numFmt w:val="bullet"/>
      <w:lvlText w:val="o"/>
      <w:lvlJc w:val="left"/>
      <w:pPr>
        <w:ind w:left="1440" w:hanging="360"/>
      </w:pPr>
      <w:rPr>
        <w:rFonts w:ascii="Courier New" w:hAnsi="Courier New" w:hint="default"/>
      </w:rPr>
    </w:lvl>
    <w:lvl w:ilvl="2" w:tplc="DDBAE880">
      <w:start w:val="1"/>
      <w:numFmt w:val="bullet"/>
      <w:lvlText w:val=""/>
      <w:lvlJc w:val="left"/>
      <w:pPr>
        <w:ind w:left="2160" w:hanging="360"/>
      </w:pPr>
      <w:rPr>
        <w:rFonts w:ascii="Wingdings" w:hAnsi="Wingdings" w:hint="default"/>
      </w:rPr>
    </w:lvl>
    <w:lvl w:ilvl="3" w:tplc="1C820A50">
      <w:start w:val="1"/>
      <w:numFmt w:val="bullet"/>
      <w:lvlText w:val=""/>
      <w:lvlJc w:val="left"/>
      <w:pPr>
        <w:ind w:left="2880" w:hanging="360"/>
      </w:pPr>
      <w:rPr>
        <w:rFonts w:ascii="Symbol" w:hAnsi="Symbol" w:hint="default"/>
      </w:rPr>
    </w:lvl>
    <w:lvl w:ilvl="4" w:tplc="F73E8D56">
      <w:start w:val="1"/>
      <w:numFmt w:val="bullet"/>
      <w:lvlText w:val="o"/>
      <w:lvlJc w:val="left"/>
      <w:pPr>
        <w:ind w:left="3600" w:hanging="360"/>
      </w:pPr>
      <w:rPr>
        <w:rFonts w:ascii="Courier New" w:hAnsi="Courier New" w:hint="default"/>
      </w:rPr>
    </w:lvl>
    <w:lvl w:ilvl="5" w:tplc="A75A988A">
      <w:start w:val="1"/>
      <w:numFmt w:val="bullet"/>
      <w:lvlText w:val=""/>
      <w:lvlJc w:val="left"/>
      <w:pPr>
        <w:ind w:left="4320" w:hanging="360"/>
      </w:pPr>
      <w:rPr>
        <w:rFonts w:ascii="Wingdings" w:hAnsi="Wingdings" w:hint="default"/>
      </w:rPr>
    </w:lvl>
    <w:lvl w:ilvl="6" w:tplc="8E42E304">
      <w:start w:val="1"/>
      <w:numFmt w:val="bullet"/>
      <w:lvlText w:val=""/>
      <w:lvlJc w:val="left"/>
      <w:pPr>
        <w:ind w:left="5040" w:hanging="360"/>
      </w:pPr>
      <w:rPr>
        <w:rFonts w:ascii="Symbol" w:hAnsi="Symbol" w:hint="default"/>
      </w:rPr>
    </w:lvl>
    <w:lvl w:ilvl="7" w:tplc="984657B4">
      <w:start w:val="1"/>
      <w:numFmt w:val="bullet"/>
      <w:lvlText w:val="o"/>
      <w:lvlJc w:val="left"/>
      <w:pPr>
        <w:ind w:left="5760" w:hanging="360"/>
      </w:pPr>
      <w:rPr>
        <w:rFonts w:ascii="Courier New" w:hAnsi="Courier New" w:hint="default"/>
      </w:rPr>
    </w:lvl>
    <w:lvl w:ilvl="8" w:tplc="F24850CA">
      <w:start w:val="1"/>
      <w:numFmt w:val="bullet"/>
      <w:lvlText w:val=""/>
      <w:lvlJc w:val="left"/>
      <w:pPr>
        <w:ind w:left="6480" w:hanging="360"/>
      </w:pPr>
      <w:rPr>
        <w:rFonts w:ascii="Wingdings" w:hAnsi="Wingdings" w:hint="default"/>
      </w:rPr>
    </w:lvl>
  </w:abstractNum>
  <w:abstractNum w:abstractNumId="32" w15:restartNumberingAfterBreak="0">
    <w:nsid w:val="5BA04CB0"/>
    <w:multiLevelType w:val="hybridMultilevel"/>
    <w:tmpl w:val="FFFFFFFF"/>
    <w:lvl w:ilvl="0" w:tplc="A4C6E0E4">
      <w:start w:val="1"/>
      <w:numFmt w:val="bullet"/>
      <w:lvlText w:val=""/>
      <w:lvlJc w:val="left"/>
      <w:pPr>
        <w:ind w:left="720" w:hanging="360"/>
      </w:pPr>
      <w:rPr>
        <w:rFonts w:ascii="Symbol" w:hAnsi="Symbol" w:hint="default"/>
      </w:rPr>
    </w:lvl>
    <w:lvl w:ilvl="1" w:tplc="1540BF0E">
      <w:start w:val="1"/>
      <w:numFmt w:val="bullet"/>
      <w:lvlText w:val="o"/>
      <w:lvlJc w:val="left"/>
      <w:pPr>
        <w:ind w:left="1440" w:hanging="360"/>
      </w:pPr>
      <w:rPr>
        <w:rFonts w:ascii="Courier New" w:hAnsi="Courier New" w:hint="default"/>
      </w:rPr>
    </w:lvl>
    <w:lvl w:ilvl="2" w:tplc="128034C4">
      <w:start w:val="1"/>
      <w:numFmt w:val="bullet"/>
      <w:lvlText w:val=""/>
      <w:lvlJc w:val="left"/>
      <w:pPr>
        <w:ind w:left="2160" w:hanging="360"/>
      </w:pPr>
      <w:rPr>
        <w:rFonts w:ascii="Wingdings" w:hAnsi="Wingdings" w:hint="default"/>
      </w:rPr>
    </w:lvl>
    <w:lvl w:ilvl="3" w:tplc="A6800D4C">
      <w:start w:val="1"/>
      <w:numFmt w:val="bullet"/>
      <w:lvlText w:val=""/>
      <w:lvlJc w:val="left"/>
      <w:pPr>
        <w:ind w:left="2880" w:hanging="360"/>
      </w:pPr>
      <w:rPr>
        <w:rFonts w:ascii="Symbol" w:hAnsi="Symbol" w:hint="default"/>
      </w:rPr>
    </w:lvl>
    <w:lvl w:ilvl="4" w:tplc="57ACDE48">
      <w:start w:val="1"/>
      <w:numFmt w:val="bullet"/>
      <w:lvlText w:val="o"/>
      <w:lvlJc w:val="left"/>
      <w:pPr>
        <w:ind w:left="3600" w:hanging="360"/>
      </w:pPr>
      <w:rPr>
        <w:rFonts w:ascii="Courier New" w:hAnsi="Courier New" w:hint="default"/>
      </w:rPr>
    </w:lvl>
    <w:lvl w:ilvl="5" w:tplc="FDBE00B4">
      <w:start w:val="1"/>
      <w:numFmt w:val="bullet"/>
      <w:lvlText w:val=""/>
      <w:lvlJc w:val="left"/>
      <w:pPr>
        <w:ind w:left="4320" w:hanging="360"/>
      </w:pPr>
      <w:rPr>
        <w:rFonts w:ascii="Wingdings" w:hAnsi="Wingdings" w:hint="default"/>
      </w:rPr>
    </w:lvl>
    <w:lvl w:ilvl="6" w:tplc="513A8868">
      <w:start w:val="1"/>
      <w:numFmt w:val="bullet"/>
      <w:lvlText w:val=""/>
      <w:lvlJc w:val="left"/>
      <w:pPr>
        <w:ind w:left="5040" w:hanging="360"/>
      </w:pPr>
      <w:rPr>
        <w:rFonts w:ascii="Symbol" w:hAnsi="Symbol" w:hint="default"/>
      </w:rPr>
    </w:lvl>
    <w:lvl w:ilvl="7" w:tplc="8780B548">
      <w:start w:val="1"/>
      <w:numFmt w:val="bullet"/>
      <w:lvlText w:val="o"/>
      <w:lvlJc w:val="left"/>
      <w:pPr>
        <w:ind w:left="5760" w:hanging="360"/>
      </w:pPr>
      <w:rPr>
        <w:rFonts w:ascii="Courier New" w:hAnsi="Courier New" w:hint="default"/>
      </w:rPr>
    </w:lvl>
    <w:lvl w:ilvl="8" w:tplc="0B7AB082">
      <w:start w:val="1"/>
      <w:numFmt w:val="bullet"/>
      <w:lvlText w:val=""/>
      <w:lvlJc w:val="left"/>
      <w:pPr>
        <w:ind w:left="6480" w:hanging="360"/>
      </w:pPr>
      <w:rPr>
        <w:rFonts w:ascii="Wingdings" w:hAnsi="Wingdings" w:hint="default"/>
      </w:rPr>
    </w:lvl>
  </w:abstractNum>
  <w:abstractNum w:abstractNumId="33" w15:restartNumberingAfterBreak="0">
    <w:nsid w:val="5CFC00D8"/>
    <w:multiLevelType w:val="hybridMultilevel"/>
    <w:tmpl w:val="FFFFFFFF"/>
    <w:lvl w:ilvl="0" w:tplc="F49ED874">
      <w:start w:val="1"/>
      <w:numFmt w:val="bullet"/>
      <w:lvlText w:val=""/>
      <w:lvlJc w:val="left"/>
      <w:pPr>
        <w:ind w:left="720" w:hanging="360"/>
      </w:pPr>
      <w:rPr>
        <w:rFonts w:ascii="Symbol" w:hAnsi="Symbol" w:hint="default"/>
      </w:rPr>
    </w:lvl>
    <w:lvl w:ilvl="1" w:tplc="8E1A0CB2">
      <w:start w:val="1"/>
      <w:numFmt w:val="bullet"/>
      <w:lvlText w:val="o"/>
      <w:lvlJc w:val="left"/>
      <w:pPr>
        <w:ind w:left="1440" w:hanging="360"/>
      </w:pPr>
      <w:rPr>
        <w:rFonts w:ascii="Courier New" w:hAnsi="Courier New" w:hint="default"/>
      </w:rPr>
    </w:lvl>
    <w:lvl w:ilvl="2" w:tplc="7A7663AA">
      <w:start w:val="1"/>
      <w:numFmt w:val="bullet"/>
      <w:lvlText w:val=""/>
      <w:lvlJc w:val="left"/>
      <w:pPr>
        <w:ind w:left="2160" w:hanging="360"/>
      </w:pPr>
      <w:rPr>
        <w:rFonts w:ascii="Wingdings" w:hAnsi="Wingdings" w:hint="default"/>
      </w:rPr>
    </w:lvl>
    <w:lvl w:ilvl="3" w:tplc="C5B446B8">
      <w:start w:val="1"/>
      <w:numFmt w:val="bullet"/>
      <w:lvlText w:val=""/>
      <w:lvlJc w:val="left"/>
      <w:pPr>
        <w:ind w:left="2880" w:hanging="360"/>
      </w:pPr>
      <w:rPr>
        <w:rFonts w:ascii="Symbol" w:hAnsi="Symbol" w:hint="default"/>
      </w:rPr>
    </w:lvl>
    <w:lvl w:ilvl="4" w:tplc="95FA261C">
      <w:start w:val="1"/>
      <w:numFmt w:val="bullet"/>
      <w:lvlText w:val="o"/>
      <w:lvlJc w:val="left"/>
      <w:pPr>
        <w:ind w:left="3600" w:hanging="360"/>
      </w:pPr>
      <w:rPr>
        <w:rFonts w:ascii="Courier New" w:hAnsi="Courier New" w:hint="default"/>
      </w:rPr>
    </w:lvl>
    <w:lvl w:ilvl="5" w:tplc="4938649A">
      <w:start w:val="1"/>
      <w:numFmt w:val="bullet"/>
      <w:lvlText w:val=""/>
      <w:lvlJc w:val="left"/>
      <w:pPr>
        <w:ind w:left="4320" w:hanging="360"/>
      </w:pPr>
      <w:rPr>
        <w:rFonts w:ascii="Wingdings" w:hAnsi="Wingdings" w:hint="default"/>
      </w:rPr>
    </w:lvl>
    <w:lvl w:ilvl="6" w:tplc="E2961BF2">
      <w:start w:val="1"/>
      <w:numFmt w:val="bullet"/>
      <w:lvlText w:val=""/>
      <w:lvlJc w:val="left"/>
      <w:pPr>
        <w:ind w:left="5040" w:hanging="360"/>
      </w:pPr>
      <w:rPr>
        <w:rFonts w:ascii="Symbol" w:hAnsi="Symbol" w:hint="default"/>
      </w:rPr>
    </w:lvl>
    <w:lvl w:ilvl="7" w:tplc="829E5930">
      <w:start w:val="1"/>
      <w:numFmt w:val="bullet"/>
      <w:lvlText w:val="o"/>
      <w:lvlJc w:val="left"/>
      <w:pPr>
        <w:ind w:left="5760" w:hanging="360"/>
      </w:pPr>
      <w:rPr>
        <w:rFonts w:ascii="Courier New" w:hAnsi="Courier New" w:hint="default"/>
      </w:rPr>
    </w:lvl>
    <w:lvl w:ilvl="8" w:tplc="1CF2B680">
      <w:start w:val="1"/>
      <w:numFmt w:val="bullet"/>
      <w:lvlText w:val=""/>
      <w:lvlJc w:val="left"/>
      <w:pPr>
        <w:ind w:left="6480" w:hanging="360"/>
      </w:pPr>
      <w:rPr>
        <w:rFonts w:ascii="Wingdings" w:hAnsi="Wingdings" w:hint="default"/>
      </w:rPr>
    </w:lvl>
  </w:abstractNum>
  <w:abstractNum w:abstractNumId="34" w15:restartNumberingAfterBreak="0">
    <w:nsid w:val="5EB21A7B"/>
    <w:multiLevelType w:val="hybridMultilevel"/>
    <w:tmpl w:val="ACCCA8C2"/>
    <w:lvl w:ilvl="0" w:tplc="7EC8227E">
      <w:start w:val="172"/>
      <w:numFmt w:val="bullet"/>
      <w:lvlText w:val="-"/>
      <w:lvlJc w:val="left"/>
      <w:pPr>
        <w:ind w:left="720" w:hanging="360"/>
      </w:pPr>
      <w:rPr>
        <w:rFonts w:ascii="Verdana" w:eastAsiaTheme="minorHAnsi" w:hAnsi="Verdana"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608A6572"/>
    <w:multiLevelType w:val="hybridMultilevel"/>
    <w:tmpl w:val="2F70545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62482243"/>
    <w:multiLevelType w:val="hybridMultilevel"/>
    <w:tmpl w:val="307A21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661D30D2"/>
    <w:multiLevelType w:val="hybridMultilevel"/>
    <w:tmpl w:val="FFFFFFFF"/>
    <w:lvl w:ilvl="0" w:tplc="502898FC">
      <w:start w:val="1"/>
      <w:numFmt w:val="bullet"/>
      <w:lvlText w:val=""/>
      <w:lvlJc w:val="left"/>
      <w:pPr>
        <w:ind w:left="720" w:hanging="360"/>
      </w:pPr>
      <w:rPr>
        <w:rFonts w:ascii="Symbol" w:hAnsi="Symbol" w:hint="default"/>
      </w:rPr>
    </w:lvl>
    <w:lvl w:ilvl="1" w:tplc="69988E52">
      <w:start w:val="1"/>
      <w:numFmt w:val="bullet"/>
      <w:lvlText w:val="o"/>
      <w:lvlJc w:val="left"/>
      <w:pPr>
        <w:ind w:left="1440" w:hanging="360"/>
      </w:pPr>
      <w:rPr>
        <w:rFonts w:ascii="Courier New" w:hAnsi="Courier New" w:hint="default"/>
      </w:rPr>
    </w:lvl>
    <w:lvl w:ilvl="2" w:tplc="68CE26D8">
      <w:start w:val="1"/>
      <w:numFmt w:val="bullet"/>
      <w:lvlText w:val=""/>
      <w:lvlJc w:val="left"/>
      <w:pPr>
        <w:ind w:left="2160" w:hanging="360"/>
      </w:pPr>
      <w:rPr>
        <w:rFonts w:ascii="Wingdings" w:hAnsi="Wingdings" w:hint="default"/>
      </w:rPr>
    </w:lvl>
    <w:lvl w:ilvl="3" w:tplc="86027F74">
      <w:start w:val="1"/>
      <w:numFmt w:val="bullet"/>
      <w:lvlText w:val=""/>
      <w:lvlJc w:val="left"/>
      <w:pPr>
        <w:ind w:left="2880" w:hanging="360"/>
      </w:pPr>
      <w:rPr>
        <w:rFonts w:ascii="Symbol" w:hAnsi="Symbol" w:hint="default"/>
      </w:rPr>
    </w:lvl>
    <w:lvl w:ilvl="4" w:tplc="0660E430">
      <w:start w:val="1"/>
      <w:numFmt w:val="bullet"/>
      <w:lvlText w:val="o"/>
      <w:lvlJc w:val="left"/>
      <w:pPr>
        <w:ind w:left="3600" w:hanging="360"/>
      </w:pPr>
      <w:rPr>
        <w:rFonts w:ascii="Courier New" w:hAnsi="Courier New" w:hint="default"/>
      </w:rPr>
    </w:lvl>
    <w:lvl w:ilvl="5" w:tplc="8CC26AB8">
      <w:start w:val="1"/>
      <w:numFmt w:val="bullet"/>
      <w:lvlText w:val=""/>
      <w:lvlJc w:val="left"/>
      <w:pPr>
        <w:ind w:left="4320" w:hanging="360"/>
      </w:pPr>
      <w:rPr>
        <w:rFonts w:ascii="Wingdings" w:hAnsi="Wingdings" w:hint="default"/>
      </w:rPr>
    </w:lvl>
    <w:lvl w:ilvl="6" w:tplc="6BBED254">
      <w:start w:val="1"/>
      <w:numFmt w:val="bullet"/>
      <w:lvlText w:val=""/>
      <w:lvlJc w:val="left"/>
      <w:pPr>
        <w:ind w:left="5040" w:hanging="360"/>
      </w:pPr>
      <w:rPr>
        <w:rFonts w:ascii="Symbol" w:hAnsi="Symbol" w:hint="default"/>
      </w:rPr>
    </w:lvl>
    <w:lvl w:ilvl="7" w:tplc="616E27E4">
      <w:start w:val="1"/>
      <w:numFmt w:val="bullet"/>
      <w:lvlText w:val="o"/>
      <w:lvlJc w:val="left"/>
      <w:pPr>
        <w:ind w:left="5760" w:hanging="360"/>
      </w:pPr>
      <w:rPr>
        <w:rFonts w:ascii="Courier New" w:hAnsi="Courier New" w:hint="default"/>
      </w:rPr>
    </w:lvl>
    <w:lvl w:ilvl="8" w:tplc="B84A82F4">
      <w:start w:val="1"/>
      <w:numFmt w:val="bullet"/>
      <w:lvlText w:val=""/>
      <w:lvlJc w:val="left"/>
      <w:pPr>
        <w:ind w:left="6480" w:hanging="360"/>
      </w:pPr>
      <w:rPr>
        <w:rFonts w:ascii="Wingdings" w:hAnsi="Wingdings" w:hint="default"/>
      </w:rPr>
    </w:lvl>
  </w:abstractNum>
  <w:abstractNum w:abstractNumId="38" w15:restartNumberingAfterBreak="0">
    <w:nsid w:val="68E15A25"/>
    <w:multiLevelType w:val="hybridMultilevel"/>
    <w:tmpl w:val="EF5AE8E4"/>
    <w:lvl w:ilvl="0" w:tplc="136A219A">
      <w:start w:val="1"/>
      <w:numFmt w:val="bullet"/>
      <w:lvlText w:val=""/>
      <w:lvlJc w:val="left"/>
      <w:pPr>
        <w:ind w:left="720" w:hanging="360"/>
      </w:pPr>
      <w:rPr>
        <w:rFonts w:ascii="Symbol" w:hAnsi="Symbol" w:hint="default"/>
      </w:rPr>
    </w:lvl>
    <w:lvl w:ilvl="1" w:tplc="830E42CE">
      <w:start w:val="1"/>
      <w:numFmt w:val="bullet"/>
      <w:lvlText w:val="o"/>
      <w:lvlJc w:val="left"/>
      <w:pPr>
        <w:ind w:left="1440" w:hanging="360"/>
      </w:pPr>
      <w:rPr>
        <w:rFonts w:ascii="Courier New" w:hAnsi="Courier New" w:hint="default"/>
      </w:rPr>
    </w:lvl>
    <w:lvl w:ilvl="2" w:tplc="37EE032A">
      <w:start w:val="1"/>
      <w:numFmt w:val="bullet"/>
      <w:lvlText w:val=""/>
      <w:lvlJc w:val="left"/>
      <w:pPr>
        <w:ind w:left="2160" w:hanging="360"/>
      </w:pPr>
      <w:rPr>
        <w:rFonts w:ascii="Wingdings" w:hAnsi="Wingdings" w:hint="default"/>
      </w:rPr>
    </w:lvl>
    <w:lvl w:ilvl="3" w:tplc="C284B8D0">
      <w:start w:val="1"/>
      <w:numFmt w:val="bullet"/>
      <w:lvlText w:val=""/>
      <w:lvlJc w:val="left"/>
      <w:pPr>
        <w:ind w:left="2880" w:hanging="360"/>
      </w:pPr>
      <w:rPr>
        <w:rFonts w:ascii="Symbol" w:hAnsi="Symbol" w:hint="default"/>
      </w:rPr>
    </w:lvl>
    <w:lvl w:ilvl="4" w:tplc="B15CA7CC">
      <w:start w:val="1"/>
      <w:numFmt w:val="bullet"/>
      <w:lvlText w:val="o"/>
      <w:lvlJc w:val="left"/>
      <w:pPr>
        <w:ind w:left="3600" w:hanging="360"/>
      </w:pPr>
      <w:rPr>
        <w:rFonts w:ascii="Courier New" w:hAnsi="Courier New" w:hint="default"/>
      </w:rPr>
    </w:lvl>
    <w:lvl w:ilvl="5" w:tplc="C6787122">
      <w:start w:val="1"/>
      <w:numFmt w:val="bullet"/>
      <w:lvlText w:val=""/>
      <w:lvlJc w:val="left"/>
      <w:pPr>
        <w:ind w:left="4320" w:hanging="360"/>
      </w:pPr>
      <w:rPr>
        <w:rFonts w:ascii="Wingdings" w:hAnsi="Wingdings" w:hint="default"/>
      </w:rPr>
    </w:lvl>
    <w:lvl w:ilvl="6" w:tplc="AFBE80C2">
      <w:start w:val="1"/>
      <w:numFmt w:val="bullet"/>
      <w:lvlText w:val=""/>
      <w:lvlJc w:val="left"/>
      <w:pPr>
        <w:ind w:left="5040" w:hanging="360"/>
      </w:pPr>
      <w:rPr>
        <w:rFonts w:ascii="Symbol" w:hAnsi="Symbol" w:hint="default"/>
      </w:rPr>
    </w:lvl>
    <w:lvl w:ilvl="7" w:tplc="371452B4">
      <w:start w:val="1"/>
      <w:numFmt w:val="bullet"/>
      <w:lvlText w:val="o"/>
      <w:lvlJc w:val="left"/>
      <w:pPr>
        <w:ind w:left="5760" w:hanging="360"/>
      </w:pPr>
      <w:rPr>
        <w:rFonts w:ascii="Courier New" w:hAnsi="Courier New" w:hint="default"/>
      </w:rPr>
    </w:lvl>
    <w:lvl w:ilvl="8" w:tplc="4EDA4FB6">
      <w:start w:val="1"/>
      <w:numFmt w:val="bullet"/>
      <w:lvlText w:val=""/>
      <w:lvlJc w:val="left"/>
      <w:pPr>
        <w:ind w:left="6480" w:hanging="360"/>
      </w:pPr>
      <w:rPr>
        <w:rFonts w:ascii="Wingdings" w:hAnsi="Wingdings" w:hint="default"/>
      </w:rPr>
    </w:lvl>
  </w:abstractNum>
  <w:abstractNum w:abstractNumId="39" w15:restartNumberingAfterBreak="0">
    <w:nsid w:val="6A673EE3"/>
    <w:multiLevelType w:val="hybridMultilevel"/>
    <w:tmpl w:val="8508F46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6AE47F51"/>
    <w:multiLevelType w:val="hybridMultilevel"/>
    <w:tmpl w:val="FFFFFFFF"/>
    <w:lvl w:ilvl="0" w:tplc="21E83C8C">
      <w:start w:val="1"/>
      <w:numFmt w:val="decimal"/>
      <w:lvlText w:val="%1."/>
      <w:lvlJc w:val="left"/>
      <w:pPr>
        <w:ind w:left="720" w:hanging="360"/>
      </w:pPr>
    </w:lvl>
    <w:lvl w:ilvl="1" w:tplc="27F06486">
      <w:start w:val="1"/>
      <w:numFmt w:val="lowerLetter"/>
      <w:lvlText w:val="%2."/>
      <w:lvlJc w:val="left"/>
      <w:pPr>
        <w:ind w:left="1440" w:hanging="360"/>
      </w:pPr>
    </w:lvl>
    <w:lvl w:ilvl="2" w:tplc="EC702A94">
      <w:start w:val="1"/>
      <w:numFmt w:val="lowerRoman"/>
      <w:lvlText w:val="%3."/>
      <w:lvlJc w:val="right"/>
      <w:pPr>
        <w:ind w:left="2160" w:hanging="180"/>
      </w:pPr>
    </w:lvl>
    <w:lvl w:ilvl="3" w:tplc="E5823BAA">
      <w:start w:val="1"/>
      <w:numFmt w:val="decimal"/>
      <w:lvlText w:val="%4."/>
      <w:lvlJc w:val="left"/>
      <w:pPr>
        <w:ind w:left="2880" w:hanging="360"/>
      </w:pPr>
    </w:lvl>
    <w:lvl w:ilvl="4" w:tplc="3D30BAAA">
      <w:start w:val="1"/>
      <w:numFmt w:val="lowerLetter"/>
      <w:lvlText w:val="%5."/>
      <w:lvlJc w:val="left"/>
      <w:pPr>
        <w:ind w:left="3600" w:hanging="360"/>
      </w:pPr>
    </w:lvl>
    <w:lvl w:ilvl="5" w:tplc="832C9AEC">
      <w:start w:val="1"/>
      <w:numFmt w:val="lowerRoman"/>
      <w:lvlText w:val="%6."/>
      <w:lvlJc w:val="right"/>
      <w:pPr>
        <w:ind w:left="4320" w:hanging="180"/>
      </w:pPr>
    </w:lvl>
    <w:lvl w:ilvl="6" w:tplc="EBEEA7B2">
      <w:start w:val="1"/>
      <w:numFmt w:val="decimal"/>
      <w:lvlText w:val="%7."/>
      <w:lvlJc w:val="left"/>
      <w:pPr>
        <w:ind w:left="5040" w:hanging="360"/>
      </w:pPr>
    </w:lvl>
    <w:lvl w:ilvl="7" w:tplc="D7ACA076">
      <w:start w:val="1"/>
      <w:numFmt w:val="lowerLetter"/>
      <w:lvlText w:val="%8."/>
      <w:lvlJc w:val="left"/>
      <w:pPr>
        <w:ind w:left="5760" w:hanging="360"/>
      </w:pPr>
    </w:lvl>
    <w:lvl w:ilvl="8" w:tplc="5ABE7D94">
      <w:start w:val="1"/>
      <w:numFmt w:val="lowerRoman"/>
      <w:lvlText w:val="%9."/>
      <w:lvlJc w:val="right"/>
      <w:pPr>
        <w:ind w:left="6480" w:hanging="180"/>
      </w:pPr>
    </w:lvl>
  </w:abstractNum>
  <w:abstractNum w:abstractNumId="41" w15:restartNumberingAfterBreak="0">
    <w:nsid w:val="700842D7"/>
    <w:multiLevelType w:val="hybridMultilevel"/>
    <w:tmpl w:val="FFFFFFFF"/>
    <w:lvl w:ilvl="0" w:tplc="D99CE784">
      <w:start w:val="1"/>
      <w:numFmt w:val="bullet"/>
      <w:lvlText w:val=""/>
      <w:lvlJc w:val="left"/>
      <w:pPr>
        <w:ind w:left="720" w:hanging="360"/>
      </w:pPr>
      <w:rPr>
        <w:rFonts w:ascii="Symbol" w:hAnsi="Symbol" w:hint="default"/>
      </w:rPr>
    </w:lvl>
    <w:lvl w:ilvl="1" w:tplc="4DF293EC">
      <w:start w:val="1"/>
      <w:numFmt w:val="bullet"/>
      <w:lvlText w:val="o"/>
      <w:lvlJc w:val="left"/>
      <w:pPr>
        <w:ind w:left="1440" w:hanging="360"/>
      </w:pPr>
      <w:rPr>
        <w:rFonts w:ascii="Courier New" w:hAnsi="Courier New" w:hint="default"/>
      </w:rPr>
    </w:lvl>
    <w:lvl w:ilvl="2" w:tplc="63E24CFC">
      <w:start w:val="1"/>
      <w:numFmt w:val="bullet"/>
      <w:lvlText w:val=""/>
      <w:lvlJc w:val="left"/>
      <w:pPr>
        <w:ind w:left="2160" w:hanging="360"/>
      </w:pPr>
      <w:rPr>
        <w:rFonts w:ascii="Wingdings" w:hAnsi="Wingdings" w:hint="default"/>
      </w:rPr>
    </w:lvl>
    <w:lvl w:ilvl="3" w:tplc="BDEC8F66">
      <w:start w:val="1"/>
      <w:numFmt w:val="bullet"/>
      <w:lvlText w:val=""/>
      <w:lvlJc w:val="left"/>
      <w:pPr>
        <w:ind w:left="2880" w:hanging="360"/>
      </w:pPr>
      <w:rPr>
        <w:rFonts w:ascii="Symbol" w:hAnsi="Symbol" w:hint="default"/>
      </w:rPr>
    </w:lvl>
    <w:lvl w:ilvl="4" w:tplc="C86EC1E4">
      <w:start w:val="1"/>
      <w:numFmt w:val="bullet"/>
      <w:lvlText w:val="o"/>
      <w:lvlJc w:val="left"/>
      <w:pPr>
        <w:ind w:left="3600" w:hanging="360"/>
      </w:pPr>
      <w:rPr>
        <w:rFonts w:ascii="Courier New" w:hAnsi="Courier New" w:hint="default"/>
      </w:rPr>
    </w:lvl>
    <w:lvl w:ilvl="5" w:tplc="03182A0E">
      <w:start w:val="1"/>
      <w:numFmt w:val="bullet"/>
      <w:lvlText w:val=""/>
      <w:lvlJc w:val="left"/>
      <w:pPr>
        <w:ind w:left="4320" w:hanging="360"/>
      </w:pPr>
      <w:rPr>
        <w:rFonts w:ascii="Wingdings" w:hAnsi="Wingdings" w:hint="default"/>
      </w:rPr>
    </w:lvl>
    <w:lvl w:ilvl="6" w:tplc="D35C2F2A">
      <w:start w:val="1"/>
      <w:numFmt w:val="bullet"/>
      <w:lvlText w:val=""/>
      <w:lvlJc w:val="left"/>
      <w:pPr>
        <w:ind w:left="5040" w:hanging="360"/>
      </w:pPr>
      <w:rPr>
        <w:rFonts w:ascii="Symbol" w:hAnsi="Symbol" w:hint="default"/>
      </w:rPr>
    </w:lvl>
    <w:lvl w:ilvl="7" w:tplc="BCE8C186">
      <w:start w:val="1"/>
      <w:numFmt w:val="bullet"/>
      <w:lvlText w:val="o"/>
      <w:lvlJc w:val="left"/>
      <w:pPr>
        <w:ind w:left="5760" w:hanging="360"/>
      </w:pPr>
      <w:rPr>
        <w:rFonts w:ascii="Courier New" w:hAnsi="Courier New" w:hint="default"/>
      </w:rPr>
    </w:lvl>
    <w:lvl w:ilvl="8" w:tplc="CBA8A6AE">
      <w:start w:val="1"/>
      <w:numFmt w:val="bullet"/>
      <w:lvlText w:val=""/>
      <w:lvlJc w:val="left"/>
      <w:pPr>
        <w:ind w:left="6480" w:hanging="360"/>
      </w:pPr>
      <w:rPr>
        <w:rFonts w:ascii="Wingdings" w:hAnsi="Wingdings" w:hint="default"/>
      </w:rPr>
    </w:lvl>
  </w:abstractNum>
  <w:abstractNum w:abstractNumId="42" w15:restartNumberingAfterBreak="0">
    <w:nsid w:val="708917A1"/>
    <w:multiLevelType w:val="hybridMultilevel"/>
    <w:tmpl w:val="038A2D22"/>
    <w:lvl w:ilvl="0" w:tplc="85E2BDD4">
      <w:start w:val="1"/>
      <w:numFmt w:val="decimal"/>
      <w:lvlText w:val="%1-"/>
      <w:lvlJc w:val="left"/>
      <w:pPr>
        <w:ind w:left="720" w:hanging="360"/>
      </w:pPr>
      <w:rPr>
        <w:rFonts w:cstheme="minorBidi" w:hint="default"/>
        <w:color w:val="auto"/>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3" w15:restartNumberingAfterBreak="0">
    <w:nsid w:val="71477C9A"/>
    <w:multiLevelType w:val="hybridMultilevel"/>
    <w:tmpl w:val="0670359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4" w15:restartNumberingAfterBreak="0">
    <w:nsid w:val="7347301C"/>
    <w:multiLevelType w:val="hybridMultilevel"/>
    <w:tmpl w:val="FFFFFFFF"/>
    <w:lvl w:ilvl="0" w:tplc="B692B126">
      <w:start w:val="1"/>
      <w:numFmt w:val="bullet"/>
      <w:lvlText w:val=""/>
      <w:lvlJc w:val="left"/>
      <w:pPr>
        <w:ind w:left="720" w:hanging="360"/>
      </w:pPr>
      <w:rPr>
        <w:rFonts w:ascii="Symbol" w:hAnsi="Symbol" w:hint="default"/>
      </w:rPr>
    </w:lvl>
    <w:lvl w:ilvl="1" w:tplc="86783A2C">
      <w:start w:val="1"/>
      <w:numFmt w:val="bullet"/>
      <w:lvlText w:val="o"/>
      <w:lvlJc w:val="left"/>
      <w:pPr>
        <w:ind w:left="1440" w:hanging="360"/>
      </w:pPr>
      <w:rPr>
        <w:rFonts w:ascii="Courier New" w:hAnsi="Courier New" w:hint="default"/>
      </w:rPr>
    </w:lvl>
    <w:lvl w:ilvl="2" w:tplc="019072D2">
      <w:start w:val="1"/>
      <w:numFmt w:val="bullet"/>
      <w:lvlText w:val=""/>
      <w:lvlJc w:val="left"/>
      <w:pPr>
        <w:ind w:left="2160" w:hanging="360"/>
      </w:pPr>
      <w:rPr>
        <w:rFonts w:ascii="Wingdings" w:hAnsi="Wingdings" w:hint="default"/>
      </w:rPr>
    </w:lvl>
    <w:lvl w:ilvl="3" w:tplc="67245F22">
      <w:start w:val="1"/>
      <w:numFmt w:val="bullet"/>
      <w:lvlText w:val=""/>
      <w:lvlJc w:val="left"/>
      <w:pPr>
        <w:ind w:left="2880" w:hanging="360"/>
      </w:pPr>
      <w:rPr>
        <w:rFonts w:ascii="Symbol" w:hAnsi="Symbol" w:hint="default"/>
      </w:rPr>
    </w:lvl>
    <w:lvl w:ilvl="4" w:tplc="EE20C722">
      <w:start w:val="1"/>
      <w:numFmt w:val="bullet"/>
      <w:lvlText w:val="o"/>
      <w:lvlJc w:val="left"/>
      <w:pPr>
        <w:ind w:left="3600" w:hanging="360"/>
      </w:pPr>
      <w:rPr>
        <w:rFonts w:ascii="Courier New" w:hAnsi="Courier New" w:hint="default"/>
      </w:rPr>
    </w:lvl>
    <w:lvl w:ilvl="5" w:tplc="FD14865C">
      <w:start w:val="1"/>
      <w:numFmt w:val="bullet"/>
      <w:lvlText w:val=""/>
      <w:lvlJc w:val="left"/>
      <w:pPr>
        <w:ind w:left="4320" w:hanging="360"/>
      </w:pPr>
      <w:rPr>
        <w:rFonts w:ascii="Wingdings" w:hAnsi="Wingdings" w:hint="default"/>
      </w:rPr>
    </w:lvl>
    <w:lvl w:ilvl="6" w:tplc="F11EB4A0">
      <w:start w:val="1"/>
      <w:numFmt w:val="bullet"/>
      <w:lvlText w:val=""/>
      <w:lvlJc w:val="left"/>
      <w:pPr>
        <w:ind w:left="5040" w:hanging="360"/>
      </w:pPr>
      <w:rPr>
        <w:rFonts w:ascii="Symbol" w:hAnsi="Symbol" w:hint="default"/>
      </w:rPr>
    </w:lvl>
    <w:lvl w:ilvl="7" w:tplc="CBAC16B6">
      <w:start w:val="1"/>
      <w:numFmt w:val="bullet"/>
      <w:lvlText w:val="o"/>
      <w:lvlJc w:val="left"/>
      <w:pPr>
        <w:ind w:left="5760" w:hanging="360"/>
      </w:pPr>
      <w:rPr>
        <w:rFonts w:ascii="Courier New" w:hAnsi="Courier New" w:hint="default"/>
      </w:rPr>
    </w:lvl>
    <w:lvl w:ilvl="8" w:tplc="ADEE31A2">
      <w:start w:val="1"/>
      <w:numFmt w:val="bullet"/>
      <w:lvlText w:val=""/>
      <w:lvlJc w:val="left"/>
      <w:pPr>
        <w:ind w:left="6480" w:hanging="360"/>
      </w:pPr>
      <w:rPr>
        <w:rFonts w:ascii="Wingdings" w:hAnsi="Wingdings" w:hint="default"/>
      </w:rPr>
    </w:lvl>
  </w:abstractNum>
  <w:abstractNum w:abstractNumId="45" w15:restartNumberingAfterBreak="0">
    <w:nsid w:val="74FD6AF9"/>
    <w:multiLevelType w:val="hybridMultilevel"/>
    <w:tmpl w:val="57E6A5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6" w15:restartNumberingAfterBreak="0">
    <w:nsid w:val="7550414D"/>
    <w:multiLevelType w:val="hybridMultilevel"/>
    <w:tmpl w:val="ABBA85A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7" w15:restartNumberingAfterBreak="0">
    <w:nsid w:val="79D837D5"/>
    <w:multiLevelType w:val="hybridMultilevel"/>
    <w:tmpl w:val="36B4094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8" w15:restartNumberingAfterBreak="0">
    <w:nsid w:val="7B925973"/>
    <w:multiLevelType w:val="hybridMultilevel"/>
    <w:tmpl w:val="FFFFFFFF"/>
    <w:lvl w:ilvl="0" w:tplc="AD064828">
      <w:start w:val="1"/>
      <w:numFmt w:val="bullet"/>
      <w:lvlText w:val=""/>
      <w:lvlJc w:val="left"/>
      <w:pPr>
        <w:ind w:left="720" w:hanging="360"/>
      </w:pPr>
      <w:rPr>
        <w:rFonts w:ascii="Symbol" w:hAnsi="Symbol" w:hint="default"/>
      </w:rPr>
    </w:lvl>
    <w:lvl w:ilvl="1" w:tplc="99D2B6B2">
      <w:start w:val="1"/>
      <w:numFmt w:val="bullet"/>
      <w:lvlText w:val="o"/>
      <w:lvlJc w:val="left"/>
      <w:pPr>
        <w:ind w:left="1440" w:hanging="360"/>
      </w:pPr>
      <w:rPr>
        <w:rFonts w:ascii="Courier New" w:hAnsi="Courier New" w:hint="default"/>
      </w:rPr>
    </w:lvl>
    <w:lvl w:ilvl="2" w:tplc="3C1EB5C2">
      <w:start w:val="1"/>
      <w:numFmt w:val="bullet"/>
      <w:lvlText w:val=""/>
      <w:lvlJc w:val="left"/>
      <w:pPr>
        <w:ind w:left="2160" w:hanging="360"/>
      </w:pPr>
      <w:rPr>
        <w:rFonts w:ascii="Wingdings" w:hAnsi="Wingdings" w:hint="default"/>
      </w:rPr>
    </w:lvl>
    <w:lvl w:ilvl="3" w:tplc="7FAEDA5E">
      <w:start w:val="1"/>
      <w:numFmt w:val="bullet"/>
      <w:lvlText w:val=""/>
      <w:lvlJc w:val="left"/>
      <w:pPr>
        <w:ind w:left="2880" w:hanging="360"/>
      </w:pPr>
      <w:rPr>
        <w:rFonts w:ascii="Symbol" w:hAnsi="Symbol" w:hint="default"/>
      </w:rPr>
    </w:lvl>
    <w:lvl w:ilvl="4" w:tplc="F28809C0">
      <w:start w:val="1"/>
      <w:numFmt w:val="bullet"/>
      <w:lvlText w:val="o"/>
      <w:lvlJc w:val="left"/>
      <w:pPr>
        <w:ind w:left="3600" w:hanging="360"/>
      </w:pPr>
      <w:rPr>
        <w:rFonts w:ascii="Courier New" w:hAnsi="Courier New" w:hint="default"/>
      </w:rPr>
    </w:lvl>
    <w:lvl w:ilvl="5" w:tplc="80D4CB04">
      <w:start w:val="1"/>
      <w:numFmt w:val="bullet"/>
      <w:lvlText w:val=""/>
      <w:lvlJc w:val="left"/>
      <w:pPr>
        <w:ind w:left="4320" w:hanging="360"/>
      </w:pPr>
      <w:rPr>
        <w:rFonts w:ascii="Wingdings" w:hAnsi="Wingdings" w:hint="default"/>
      </w:rPr>
    </w:lvl>
    <w:lvl w:ilvl="6" w:tplc="0C5A40F6">
      <w:start w:val="1"/>
      <w:numFmt w:val="bullet"/>
      <w:lvlText w:val=""/>
      <w:lvlJc w:val="left"/>
      <w:pPr>
        <w:ind w:left="5040" w:hanging="360"/>
      </w:pPr>
      <w:rPr>
        <w:rFonts w:ascii="Symbol" w:hAnsi="Symbol" w:hint="default"/>
      </w:rPr>
    </w:lvl>
    <w:lvl w:ilvl="7" w:tplc="673E32BE">
      <w:start w:val="1"/>
      <w:numFmt w:val="bullet"/>
      <w:lvlText w:val="o"/>
      <w:lvlJc w:val="left"/>
      <w:pPr>
        <w:ind w:left="5760" w:hanging="360"/>
      </w:pPr>
      <w:rPr>
        <w:rFonts w:ascii="Courier New" w:hAnsi="Courier New" w:hint="default"/>
      </w:rPr>
    </w:lvl>
    <w:lvl w:ilvl="8" w:tplc="274A8AB6">
      <w:start w:val="1"/>
      <w:numFmt w:val="bullet"/>
      <w:lvlText w:val=""/>
      <w:lvlJc w:val="left"/>
      <w:pPr>
        <w:ind w:left="6480" w:hanging="360"/>
      </w:pPr>
      <w:rPr>
        <w:rFonts w:ascii="Wingdings" w:hAnsi="Wingdings" w:hint="default"/>
      </w:rPr>
    </w:lvl>
  </w:abstractNum>
  <w:num w:numId="1">
    <w:abstractNumId w:val="0"/>
  </w:num>
  <w:num w:numId="2">
    <w:abstractNumId w:val="31"/>
  </w:num>
  <w:num w:numId="3">
    <w:abstractNumId w:val="44"/>
  </w:num>
  <w:num w:numId="4">
    <w:abstractNumId w:val="25"/>
  </w:num>
  <w:num w:numId="5">
    <w:abstractNumId w:val="4"/>
  </w:num>
  <w:num w:numId="6">
    <w:abstractNumId w:val="32"/>
  </w:num>
  <w:num w:numId="7">
    <w:abstractNumId w:val="6"/>
  </w:num>
  <w:num w:numId="8">
    <w:abstractNumId w:val="33"/>
  </w:num>
  <w:num w:numId="9">
    <w:abstractNumId w:val="37"/>
  </w:num>
  <w:num w:numId="10">
    <w:abstractNumId w:val="20"/>
  </w:num>
  <w:num w:numId="11">
    <w:abstractNumId w:val="2"/>
  </w:num>
  <w:num w:numId="12">
    <w:abstractNumId w:val="48"/>
  </w:num>
  <w:num w:numId="13">
    <w:abstractNumId w:val="41"/>
  </w:num>
  <w:num w:numId="14">
    <w:abstractNumId w:val="5"/>
  </w:num>
  <w:num w:numId="15">
    <w:abstractNumId w:val="29"/>
  </w:num>
  <w:num w:numId="16">
    <w:abstractNumId w:val="30"/>
  </w:num>
  <w:num w:numId="17">
    <w:abstractNumId w:val="38"/>
  </w:num>
  <w:num w:numId="18">
    <w:abstractNumId w:val="13"/>
  </w:num>
  <w:num w:numId="19">
    <w:abstractNumId w:val="19"/>
  </w:num>
  <w:num w:numId="20">
    <w:abstractNumId w:val="14"/>
  </w:num>
  <w:num w:numId="21">
    <w:abstractNumId w:val="42"/>
  </w:num>
  <w:num w:numId="22">
    <w:abstractNumId w:val="16"/>
  </w:num>
  <w:num w:numId="23">
    <w:abstractNumId w:val="27"/>
  </w:num>
  <w:num w:numId="24">
    <w:abstractNumId w:val="24"/>
  </w:num>
  <w:num w:numId="25">
    <w:abstractNumId w:val="7"/>
  </w:num>
  <w:num w:numId="26">
    <w:abstractNumId w:val="35"/>
  </w:num>
  <w:num w:numId="27">
    <w:abstractNumId w:val="45"/>
  </w:num>
  <w:num w:numId="28">
    <w:abstractNumId w:val="21"/>
  </w:num>
  <w:num w:numId="29">
    <w:abstractNumId w:val="12"/>
  </w:num>
  <w:num w:numId="30">
    <w:abstractNumId w:val="3"/>
  </w:num>
  <w:num w:numId="31">
    <w:abstractNumId w:val="43"/>
  </w:num>
  <w:num w:numId="32">
    <w:abstractNumId w:val="39"/>
  </w:num>
  <w:num w:numId="33">
    <w:abstractNumId w:val="1"/>
  </w:num>
  <w:num w:numId="34">
    <w:abstractNumId w:val="15"/>
  </w:num>
  <w:num w:numId="35">
    <w:abstractNumId w:val="46"/>
  </w:num>
  <w:num w:numId="36">
    <w:abstractNumId w:val="9"/>
  </w:num>
  <w:num w:numId="37">
    <w:abstractNumId w:val="36"/>
  </w:num>
  <w:num w:numId="38">
    <w:abstractNumId w:val="11"/>
  </w:num>
  <w:num w:numId="39">
    <w:abstractNumId w:val="8"/>
  </w:num>
  <w:num w:numId="40">
    <w:abstractNumId w:val="22"/>
  </w:num>
  <w:num w:numId="41">
    <w:abstractNumId w:val="18"/>
  </w:num>
  <w:num w:numId="42">
    <w:abstractNumId w:val="28"/>
  </w:num>
  <w:num w:numId="43">
    <w:abstractNumId w:val="40"/>
  </w:num>
  <w:num w:numId="44">
    <w:abstractNumId w:val="17"/>
  </w:num>
  <w:num w:numId="45">
    <w:abstractNumId w:val="47"/>
  </w:num>
  <w:num w:numId="46">
    <w:abstractNumId w:val="10"/>
  </w:num>
  <w:num w:numId="47">
    <w:abstractNumId w:val="26"/>
  </w:num>
  <w:num w:numId="48">
    <w:abstractNumId w:val="34"/>
  </w:num>
  <w:num w:numId="49">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llerin, Sylvie">
    <w15:presenceInfo w15:providerId="AD" w15:userId="S::pellerins@CSViamonde.ca::3a72c17a-f806-486b-9f61-f65cb1c56d49"/>
  </w15:person>
  <w15:person w15:author="Desloges, Roland">
    <w15:presenceInfo w15:providerId="AD" w15:userId="S::deslogesr@CSViamonde.ca::d48d0bb2-ed46-4077-bdfd-9f06019533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markup="0" w:inkAnnotations="0"/>
  <w:documentProtection w:edit="forms" w:enforcement="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D7A"/>
    <w:rsid w:val="00003505"/>
    <w:rsid w:val="00004049"/>
    <w:rsid w:val="0000799D"/>
    <w:rsid w:val="000218A0"/>
    <w:rsid w:val="000360E3"/>
    <w:rsid w:val="000375FD"/>
    <w:rsid w:val="00043B6D"/>
    <w:rsid w:val="0004618C"/>
    <w:rsid w:val="000524AA"/>
    <w:rsid w:val="00060CF7"/>
    <w:rsid w:val="0006131E"/>
    <w:rsid w:val="00065DF1"/>
    <w:rsid w:val="00066504"/>
    <w:rsid w:val="00072520"/>
    <w:rsid w:val="00072DC7"/>
    <w:rsid w:val="0007607C"/>
    <w:rsid w:val="00085A65"/>
    <w:rsid w:val="00087D02"/>
    <w:rsid w:val="000902D8"/>
    <w:rsid w:val="00094194"/>
    <w:rsid w:val="00095112"/>
    <w:rsid w:val="00095C46"/>
    <w:rsid w:val="000968A5"/>
    <w:rsid w:val="00096A84"/>
    <w:rsid w:val="000977EA"/>
    <w:rsid w:val="000A0058"/>
    <w:rsid w:val="000A6AAD"/>
    <w:rsid w:val="000B6F7C"/>
    <w:rsid w:val="000C57AB"/>
    <w:rsid w:val="000D5B08"/>
    <w:rsid w:val="000E18FA"/>
    <w:rsid w:val="000E21C7"/>
    <w:rsid w:val="000E7E34"/>
    <w:rsid w:val="000F2E71"/>
    <w:rsid w:val="001423DD"/>
    <w:rsid w:val="001514B2"/>
    <w:rsid w:val="00151EC9"/>
    <w:rsid w:val="00152414"/>
    <w:rsid w:val="00152C65"/>
    <w:rsid w:val="0016320C"/>
    <w:rsid w:val="001673E6"/>
    <w:rsid w:val="00174EC2"/>
    <w:rsid w:val="001A586A"/>
    <w:rsid w:val="001B5B14"/>
    <w:rsid w:val="001C1771"/>
    <w:rsid w:val="001D4159"/>
    <w:rsid w:val="001D4552"/>
    <w:rsid w:val="001D5EFA"/>
    <w:rsid w:val="001E1CAE"/>
    <w:rsid w:val="001E4873"/>
    <w:rsid w:val="001E6B77"/>
    <w:rsid w:val="001E760F"/>
    <w:rsid w:val="001E7A3A"/>
    <w:rsid w:val="001F68A0"/>
    <w:rsid w:val="001F6BC8"/>
    <w:rsid w:val="002136CA"/>
    <w:rsid w:val="002136F8"/>
    <w:rsid w:val="00225235"/>
    <w:rsid w:val="0023232E"/>
    <w:rsid w:val="0023743A"/>
    <w:rsid w:val="00241F97"/>
    <w:rsid w:val="00255BE2"/>
    <w:rsid w:val="00262A00"/>
    <w:rsid w:val="0026303B"/>
    <w:rsid w:val="002714A7"/>
    <w:rsid w:val="002865FC"/>
    <w:rsid w:val="00293B04"/>
    <w:rsid w:val="002B7DD3"/>
    <w:rsid w:val="002C008B"/>
    <w:rsid w:val="002E0D65"/>
    <w:rsid w:val="002E1878"/>
    <w:rsid w:val="002F456A"/>
    <w:rsid w:val="002F776C"/>
    <w:rsid w:val="00300A97"/>
    <w:rsid w:val="00306E94"/>
    <w:rsid w:val="00312625"/>
    <w:rsid w:val="00312C35"/>
    <w:rsid w:val="00317C29"/>
    <w:rsid w:val="00325810"/>
    <w:rsid w:val="00330D53"/>
    <w:rsid w:val="00351742"/>
    <w:rsid w:val="00371AAF"/>
    <w:rsid w:val="003728E1"/>
    <w:rsid w:val="00393B91"/>
    <w:rsid w:val="003D3E5E"/>
    <w:rsid w:val="003D5683"/>
    <w:rsid w:val="003D61BB"/>
    <w:rsid w:val="003E4496"/>
    <w:rsid w:val="003E4BE6"/>
    <w:rsid w:val="003F6F7D"/>
    <w:rsid w:val="004001C3"/>
    <w:rsid w:val="00414955"/>
    <w:rsid w:val="00420397"/>
    <w:rsid w:val="00436DED"/>
    <w:rsid w:val="00446000"/>
    <w:rsid w:val="00457ACA"/>
    <w:rsid w:val="00462D19"/>
    <w:rsid w:val="0047202C"/>
    <w:rsid w:val="00472076"/>
    <w:rsid w:val="004776B5"/>
    <w:rsid w:val="00497DF2"/>
    <w:rsid w:val="004A57D8"/>
    <w:rsid w:val="004A7270"/>
    <w:rsid w:val="004B3DB6"/>
    <w:rsid w:val="004C5B17"/>
    <w:rsid w:val="004D285C"/>
    <w:rsid w:val="004D54FA"/>
    <w:rsid w:val="004D6829"/>
    <w:rsid w:val="004F01E3"/>
    <w:rsid w:val="004F3B7F"/>
    <w:rsid w:val="004F7D29"/>
    <w:rsid w:val="00503DE5"/>
    <w:rsid w:val="00516E94"/>
    <w:rsid w:val="005214C8"/>
    <w:rsid w:val="00525E9C"/>
    <w:rsid w:val="005264AB"/>
    <w:rsid w:val="00526FA6"/>
    <w:rsid w:val="0054002D"/>
    <w:rsid w:val="00543113"/>
    <w:rsid w:val="00543EA6"/>
    <w:rsid w:val="00563D0E"/>
    <w:rsid w:val="00570633"/>
    <w:rsid w:val="00582702"/>
    <w:rsid w:val="00585948"/>
    <w:rsid w:val="005A410C"/>
    <w:rsid w:val="005A76BA"/>
    <w:rsid w:val="005B28F0"/>
    <w:rsid w:val="005B476E"/>
    <w:rsid w:val="005D2BD4"/>
    <w:rsid w:val="005D3D94"/>
    <w:rsid w:val="005E4278"/>
    <w:rsid w:val="00600745"/>
    <w:rsid w:val="00607EAC"/>
    <w:rsid w:val="00614885"/>
    <w:rsid w:val="00616FBF"/>
    <w:rsid w:val="00636DB6"/>
    <w:rsid w:val="00636EF9"/>
    <w:rsid w:val="006432A8"/>
    <w:rsid w:val="00645C45"/>
    <w:rsid w:val="00660C51"/>
    <w:rsid w:val="00675290"/>
    <w:rsid w:val="00680176"/>
    <w:rsid w:val="006826A4"/>
    <w:rsid w:val="00692AF4"/>
    <w:rsid w:val="00693932"/>
    <w:rsid w:val="006A10B0"/>
    <w:rsid w:val="006A45BB"/>
    <w:rsid w:val="006B5A97"/>
    <w:rsid w:val="006C0A75"/>
    <w:rsid w:val="006D305D"/>
    <w:rsid w:val="006D32BF"/>
    <w:rsid w:val="006D6C2D"/>
    <w:rsid w:val="006E3D61"/>
    <w:rsid w:val="006F1ECF"/>
    <w:rsid w:val="006F438D"/>
    <w:rsid w:val="006F53ED"/>
    <w:rsid w:val="00702362"/>
    <w:rsid w:val="0070244E"/>
    <w:rsid w:val="0070314B"/>
    <w:rsid w:val="00707057"/>
    <w:rsid w:val="0071615B"/>
    <w:rsid w:val="00717FE6"/>
    <w:rsid w:val="00724996"/>
    <w:rsid w:val="00727898"/>
    <w:rsid w:val="007358BE"/>
    <w:rsid w:val="00735F29"/>
    <w:rsid w:val="00741EE5"/>
    <w:rsid w:val="007660D1"/>
    <w:rsid w:val="007733C4"/>
    <w:rsid w:val="00777034"/>
    <w:rsid w:val="00782CA0"/>
    <w:rsid w:val="007A23D9"/>
    <w:rsid w:val="007B2AD0"/>
    <w:rsid w:val="007B34BC"/>
    <w:rsid w:val="007C76D5"/>
    <w:rsid w:val="007D08F5"/>
    <w:rsid w:val="007E0F03"/>
    <w:rsid w:val="007F32A4"/>
    <w:rsid w:val="007F7D96"/>
    <w:rsid w:val="0080179B"/>
    <w:rsid w:val="008078CB"/>
    <w:rsid w:val="008119E5"/>
    <w:rsid w:val="008218C4"/>
    <w:rsid w:val="008244A0"/>
    <w:rsid w:val="00825FB7"/>
    <w:rsid w:val="00834AB0"/>
    <w:rsid w:val="00836561"/>
    <w:rsid w:val="00836FC3"/>
    <w:rsid w:val="008640C5"/>
    <w:rsid w:val="00867AED"/>
    <w:rsid w:val="008811B0"/>
    <w:rsid w:val="00886269"/>
    <w:rsid w:val="008914D4"/>
    <w:rsid w:val="008D1843"/>
    <w:rsid w:val="008D6A9F"/>
    <w:rsid w:val="008F0E45"/>
    <w:rsid w:val="008F58A5"/>
    <w:rsid w:val="0090372A"/>
    <w:rsid w:val="00913D39"/>
    <w:rsid w:val="00924209"/>
    <w:rsid w:val="00926802"/>
    <w:rsid w:val="00945385"/>
    <w:rsid w:val="00960E94"/>
    <w:rsid w:val="00962FC8"/>
    <w:rsid w:val="009719E2"/>
    <w:rsid w:val="00986FA0"/>
    <w:rsid w:val="009A7B2F"/>
    <w:rsid w:val="009B06A8"/>
    <w:rsid w:val="009B3788"/>
    <w:rsid w:val="009B58BE"/>
    <w:rsid w:val="009B65D7"/>
    <w:rsid w:val="009D3DD8"/>
    <w:rsid w:val="009D6461"/>
    <w:rsid w:val="009D7242"/>
    <w:rsid w:val="009D759A"/>
    <w:rsid w:val="009E40EA"/>
    <w:rsid w:val="009F2617"/>
    <w:rsid w:val="009F294B"/>
    <w:rsid w:val="009F6980"/>
    <w:rsid w:val="00A04C31"/>
    <w:rsid w:val="00A05AFD"/>
    <w:rsid w:val="00A15912"/>
    <w:rsid w:val="00A33A97"/>
    <w:rsid w:val="00A403AB"/>
    <w:rsid w:val="00A525D1"/>
    <w:rsid w:val="00A56130"/>
    <w:rsid w:val="00A636B6"/>
    <w:rsid w:val="00A65AAE"/>
    <w:rsid w:val="00A87D43"/>
    <w:rsid w:val="00A9387F"/>
    <w:rsid w:val="00A968D9"/>
    <w:rsid w:val="00AA4475"/>
    <w:rsid w:val="00AB3518"/>
    <w:rsid w:val="00AC1288"/>
    <w:rsid w:val="00AE571F"/>
    <w:rsid w:val="00AE6C87"/>
    <w:rsid w:val="00B01814"/>
    <w:rsid w:val="00B01D11"/>
    <w:rsid w:val="00B338AD"/>
    <w:rsid w:val="00B3615F"/>
    <w:rsid w:val="00B41665"/>
    <w:rsid w:val="00B60EAA"/>
    <w:rsid w:val="00B62284"/>
    <w:rsid w:val="00B64828"/>
    <w:rsid w:val="00B7537A"/>
    <w:rsid w:val="00B87438"/>
    <w:rsid w:val="00B87CEC"/>
    <w:rsid w:val="00B93223"/>
    <w:rsid w:val="00B94809"/>
    <w:rsid w:val="00B949BE"/>
    <w:rsid w:val="00B9660C"/>
    <w:rsid w:val="00BA0E31"/>
    <w:rsid w:val="00BA19FC"/>
    <w:rsid w:val="00BA4E91"/>
    <w:rsid w:val="00BB03D1"/>
    <w:rsid w:val="00BB0D95"/>
    <w:rsid w:val="00BB2258"/>
    <w:rsid w:val="00BB4820"/>
    <w:rsid w:val="00BC4614"/>
    <w:rsid w:val="00BD0A1A"/>
    <w:rsid w:val="00BD7220"/>
    <w:rsid w:val="00BE6A64"/>
    <w:rsid w:val="00BE7471"/>
    <w:rsid w:val="00BF2045"/>
    <w:rsid w:val="00BF2775"/>
    <w:rsid w:val="00C066DD"/>
    <w:rsid w:val="00C07F84"/>
    <w:rsid w:val="00C13C60"/>
    <w:rsid w:val="00C1576A"/>
    <w:rsid w:val="00C17203"/>
    <w:rsid w:val="00C176CB"/>
    <w:rsid w:val="00C27AF7"/>
    <w:rsid w:val="00C36AB1"/>
    <w:rsid w:val="00C37839"/>
    <w:rsid w:val="00C47741"/>
    <w:rsid w:val="00C75DD8"/>
    <w:rsid w:val="00C93D3E"/>
    <w:rsid w:val="00C95D81"/>
    <w:rsid w:val="00C97A75"/>
    <w:rsid w:val="00CD20C0"/>
    <w:rsid w:val="00CE719C"/>
    <w:rsid w:val="00CF320B"/>
    <w:rsid w:val="00CF3B9B"/>
    <w:rsid w:val="00CF49A9"/>
    <w:rsid w:val="00D03940"/>
    <w:rsid w:val="00D059CC"/>
    <w:rsid w:val="00D1580A"/>
    <w:rsid w:val="00D25064"/>
    <w:rsid w:val="00D40514"/>
    <w:rsid w:val="00D431AB"/>
    <w:rsid w:val="00D446A3"/>
    <w:rsid w:val="00D6116C"/>
    <w:rsid w:val="00D63D7F"/>
    <w:rsid w:val="00D65986"/>
    <w:rsid w:val="00D75C17"/>
    <w:rsid w:val="00D832E7"/>
    <w:rsid w:val="00D917DB"/>
    <w:rsid w:val="00D94E7C"/>
    <w:rsid w:val="00DA5F44"/>
    <w:rsid w:val="00DB550C"/>
    <w:rsid w:val="00DC0485"/>
    <w:rsid w:val="00DC2B55"/>
    <w:rsid w:val="00DC3CB1"/>
    <w:rsid w:val="00DD23DC"/>
    <w:rsid w:val="00DE09B1"/>
    <w:rsid w:val="00E019C0"/>
    <w:rsid w:val="00E01CB0"/>
    <w:rsid w:val="00E150F2"/>
    <w:rsid w:val="00E266AB"/>
    <w:rsid w:val="00E56A4A"/>
    <w:rsid w:val="00E6455D"/>
    <w:rsid w:val="00E754FB"/>
    <w:rsid w:val="00E77C18"/>
    <w:rsid w:val="00E85D98"/>
    <w:rsid w:val="00E92591"/>
    <w:rsid w:val="00E951EE"/>
    <w:rsid w:val="00EA4E90"/>
    <w:rsid w:val="00EA7068"/>
    <w:rsid w:val="00EB655A"/>
    <w:rsid w:val="00EC2D2A"/>
    <w:rsid w:val="00ED4737"/>
    <w:rsid w:val="00ED6FEB"/>
    <w:rsid w:val="00EE4993"/>
    <w:rsid w:val="00F102FE"/>
    <w:rsid w:val="00F1371B"/>
    <w:rsid w:val="00F15CB3"/>
    <w:rsid w:val="00F24338"/>
    <w:rsid w:val="00F3011E"/>
    <w:rsid w:val="00F31014"/>
    <w:rsid w:val="00F35955"/>
    <w:rsid w:val="00F44B71"/>
    <w:rsid w:val="00F47021"/>
    <w:rsid w:val="00F63D09"/>
    <w:rsid w:val="00F75BD5"/>
    <w:rsid w:val="00F81285"/>
    <w:rsid w:val="00F9239C"/>
    <w:rsid w:val="00F9369F"/>
    <w:rsid w:val="00FA30A7"/>
    <w:rsid w:val="00FB1956"/>
    <w:rsid w:val="00FB5238"/>
    <w:rsid w:val="00FC4E8A"/>
    <w:rsid w:val="00FC69C3"/>
    <w:rsid w:val="00FC7B58"/>
    <w:rsid w:val="00FD6468"/>
    <w:rsid w:val="00FE2261"/>
    <w:rsid w:val="00FE69FF"/>
    <w:rsid w:val="00FE6CC3"/>
    <w:rsid w:val="00FE7D7A"/>
    <w:rsid w:val="00FF1848"/>
    <w:rsid w:val="00FF2144"/>
    <w:rsid w:val="00FF23FB"/>
    <w:rsid w:val="00FF3C5E"/>
    <w:rsid w:val="00FF48AC"/>
    <w:rsid w:val="1129BFE4"/>
    <w:rsid w:val="1912A7CF"/>
    <w:rsid w:val="1CFBFC66"/>
    <w:rsid w:val="20A09131"/>
    <w:rsid w:val="2112DBEE"/>
    <w:rsid w:val="222E688B"/>
    <w:rsid w:val="265713B7"/>
    <w:rsid w:val="27A3E484"/>
    <w:rsid w:val="2C328A48"/>
    <w:rsid w:val="2E0997CE"/>
    <w:rsid w:val="2E476DF4"/>
    <w:rsid w:val="3002011A"/>
    <w:rsid w:val="31F6FDD6"/>
    <w:rsid w:val="3C0B7E18"/>
    <w:rsid w:val="3C6E04C2"/>
    <w:rsid w:val="3D7F9A18"/>
    <w:rsid w:val="48F3498E"/>
    <w:rsid w:val="496C2B5A"/>
    <w:rsid w:val="4975B9F3"/>
    <w:rsid w:val="4D5C3CF5"/>
    <w:rsid w:val="5106BAAF"/>
    <w:rsid w:val="56294EEE"/>
    <w:rsid w:val="59EBFD68"/>
    <w:rsid w:val="5D41017B"/>
    <w:rsid w:val="5D7840D5"/>
    <w:rsid w:val="6E3D82E2"/>
    <w:rsid w:val="6E84ED24"/>
    <w:rsid w:val="700B4437"/>
    <w:rsid w:val="708D0200"/>
    <w:rsid w:val="71B80510"/>
    <w:rsid w:val="735E141F"/>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175C90"/>
  <w15:docId w15:val="{C335C6CF-2A27-4E8F-B3F4-078A157F8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next w:val="Normal"/>
    <w:link w:val="Titre3Car"/>
    <w:uiPriority w:val="9"/>
    <w:unhideWhenUsed/>
    <w:qFormat/>
    <w:rsid w:val="00AC1288"/>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E7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6">
    <w:name w:val="Pa6"/>
    <w:basedOn w:val="Normal"/>
    <w:next w:val="Normal"/>
    <w:uiPriority w:val="99"/>
    <w:rsid w:val="00FE7D7A"/>
    <w:pPr>
      <w:autoSpaceDE w:val="0"/>
      <w:autoSpaceDN w:val="0"/>
      <w:adjustRightInd w:val="0"/>
      <w:spacing w:after="0" w:line="201" w:lineRule="atLeast"/>
    </w:pPr>
    <w:rPr>
      <w:rFonts w:ascii="Bembo" w:hAnsi="Bembo"/>
      <w:sz w:val="24"/>
      <w:szCs w:val="24"/>
    </w:rPr>
  </w:style>
  <w:style w:type="paragraph" w:styleId="Paragraphedeliste">
    <w:name w:val="List Paragraph"/>
    <w:basedOn w:val="Normal"/>
    <w:uiPriority w:val="34"/>
    <w:qFormat/>
    <w:rsid w:val="00D059CC"/>
    <w:pPr>
      <w:ind w:left="720"/>
      <w:contextualSpacing/>
    </w:pPr>
  </w:style>
  <w:style w:type="paragraph" w:styleId="En-tte">
    <w:name w:val="header"/>
    <w:basedOn w:val="Normal"/>
    <w:link w:val="En-tteCar"/>
    <w:uiPriority w:val="99"/>
    <w:unhideWhenUsed/>
    <w:rsid w:val="00CD20C0"/>
    <w:pPr>
      <w:tabs>
        <w:tab w:val="center" w:pos="4320"/>
        <w:tab w:val="right" w:pos="8640"/>
      </w:tabs>
      <w:spacing w:after="0" w:line="240" w:lineRule="auto"/>
    </w:pPr>
  </w:style>
  <w:style w:type="character" w:customStyle="1" w:styleId="En-tteCar">
    <w:name w:val="En-tête Car"/>
    <w:basedOn w:val="Policepardfaut"/>
    <w:link w:val="En-tte"/>
    <w:uiPriority w:val="99"/>
    <w:rsid w:val="00CD20C0"/>
  </w:style>
  <w:style w:type="paragraph" w:styleId="Pieddepage">
    <w:name w:val="footer"/>
    <w:basedOn w:val="Normal"/>
    <w:link w:val="PieddepageCar"/>
    <w:uiPriority w:val="99"/>
    <w:unhideWhenUsed/>
    <w:rsid w:val="00CD20C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D20C0"/>
  </w:style>
  <w:style w:type="paragraph" w:styleId="Textedebulles">
    <w:name w:val="Balloon Text"/>
    <w:basedOn w:val="Normal"/>
    <w:link w:val="TextedebullesCar"/>
    <w:uiPriority w:val="99"/>
    <w:semiHidden/>
    <w:unhideWhenUsed/>
    <w:rsid w:val="00CD20C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D20C0"/>
    <w:rPr>
      <w:rFonts w:ascii="Tahoma" w:hAnsi="Tahoma" w:cs="Tahoma"/>
      <w:sz w:val="16"/>
      <w:szCs w:val="16"/>
    </w:rPr>
  </w:style>
  <w:style w:type="paragraph" w:styleId="NormalWeb">
    <w:name w:val="Normal (Web)"/>
    <w:basedOn w:val="Normal"/>
    <w:uiPriority w:val="99"/>
    <w:semiHidden/>
    <w:unhideWhenUsed/>
    <w:rsid w:val="00EB655A"/>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Titre3Car">
    <w:name w:val="Titre 3 Car"/>
    <w:basedOn w:val="Policepardfaut"/>
    <w:link w:val="Titre3"/>
    <w:uiPriority w:val="9"/>
    <w:rsid w:val="00AC128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149384">
      <w:bodyDiv w:val="1"/>
      <w:marLeft w:val="0"/>
      <w:marRight w:val="0"/>
      <w:marTop w:val="0"/>
      <w:marBottom w:val="0"/>
      <w:divBdr>
        <w:top w:val="none" w:sz="0" w:space="0" w:color="auto"/>
        <w:left w:val="none" w:sz="0" w:space="0" w:color="auto"/>
        <w:bottom w:val="none" w:sz="0" w:space="0" w:color="auto"/>
        <w:right w:val="none" w:sz="0" w:space="0" w:color="auto"/>
      </w:divBdr>
    </w:div>
    <w:div w:id="549196572">
      <w:bodyDiv w:val="1"/>
      <w:marLeft w:val="0"/>
      <w:marRight w:val="0"/>
      <w:marTop w:val="0"/>
      <w:marBottom w:val="0"/>
      <w:divBdr>
        <w:top w:val="none" w:sz="0" w:space="0" w:color="auto"/>
        <w:left w:val="none" w:sz="0" w:space="0" w:color="auto"/>
        <w:bottom w:val="none" w:sz="0" w:space="0" w:color="auto"/>
        <w:right w:val="none" w:sz="0" w:space="0" w:color="auto"/>
      </w:divBdr>
    </w:div>
    <w:div w:id="991251958">
      <w:bodyDiv w:val="1"/>
      <w:marLeft w:val="0"/>
      <w:marRight w:val="0"/>
      <w:marTop w:val="0"/>
      <w:marBottom w:val="0"/>
      <w:divBdr>
        <w:top w:val="none" w:sz="0" w:space="0" w:color="auto"/>
        <w:left w:val="none" w:sz="0" w:space="0" w:color="auto"/>
        <w:bottom w:val="none" w:sz="0" w:space="0" w:color="auto"/>
        <w:right w:val="none" w:sz="0" w:space="0" w:color="auto"/>
      </w:divBdr>
    </w:div>
    <w:div w:id="1113475997">
      <w:bodyDiv w:val="1"/>
      <w:marLeft w:val="0"/>
      <w:marRight w:val="0"/>
      <w:marTop w:val="0"/>
      <w:marBottom w:val="0"/>
      <w:divBdr>
        <w:top w:val="none" w:sz="0" w:space="0" w:color="auto"/>
        <w:left w:val="none" w:sz="0" w:space="0" w:color="auto"/>
        <w:bottom w:val="none" w:sz="0" w:space="0" w:color="auto"/>
        <w:right w:val="none" w:sz="0" w:space="0" w:color="auto"/>
      </w:divBdr>
    </w:div>
    <w:div w:id="1216426858">
      <w:bodyDiv w:val="1"/>
      <w:marLeft w:val="0"/>
      <w:marRight w:val="0"/>
      <w:marTop w:val="0"/>
      <w:marBottom w:val="0"/>
      <w:divBdr>
        <w:top w:val="none" w:sz="0" w:space="0" w:color="auto"/>
        <w:left w:val="none" w:sz="0" w:space="0" w:color="auto"/>
        <w:bottom w:val="none" w:sz="0" w:space="0" w:color="auto"/>
        <w:right w:val="none" w:sz="0" w:space="0" w:color="auto"/>
      </w:divBdr>
    </w:div>
    <w:div w:id="130589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EC291EDA0A36408900E8E821A7B9D9" ma:contentTypeVersion="4" ma:contentTypeDescription="Create a new document." ma:contentTypeScope="" ma:versionID="e9ea8b19ac7e245a30d13c9d74cb6a97">
  <xsd:schema xmlns:xsd="http://www.w3.org/2001/XMLSchema" xmlns:xs="http://www.w3.org/2001/XMLSchema" xmlns:p="http://schemas.microsoft.com/office/2006/metadata/properties" xmlns:ns2="c7620b48-3304-4078-8ee6-b3f41478c44a" xmlns:ns3="204c2a23-6df8-4f55-aaea-141e17314e9a" targetNamespace="http://schemas.microsoft.com/office/2006/metadata/properties" ma:root="true" ma:fieldsID="3fefe83cc1000cfa25c27d33de598bb6" ns2:_="" ns3:_="">
    <xsd:import namespace="c7620b48-3304-4078-8ee6-b3f41478c44a"/>
    <xsd:import namespace="204c2a23-6df8-4f55-aaea-141e17314e9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620b48-3304-4078-8ee6-b3f41478c4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4c2a23-6df8-4f55-aaea-141e17314e9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04c2a23-6df8-4f55-aaea-141e17314e9a">
      <UserInfo>
        <DisplayName>Seamont, Patrick</DisplayName>
        <AccountId>60</AccountId>
        <AccountType/>
      </UserInfo>
      <UserInfo>
        <DisplayName>Lacoste, Janine</DisplayName>
        <AccountId>74</AccountId>
        <AccountType/>
      </UserInfo>
      <UserInfo>
        <DisplayName>Bakiri, Dounia</DisplayName>
        <AccountId>76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7936F-A02A-4753-B295-DE37BE0B2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620b48-3304-4078-8ee6-b3f41478c44a"/>
    <ds:schemaRef ds:uri="204c2a23-6df8-4f55-aaea-141e17314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278A4D-9137-458C-9A96-D5211EA08448}">
  <ds:schemaRefs>
    <ds:schemaRef ds:uri="http://schemas.microsoft.com/sharepoint/v3/contenttype/forms"/>
  </ds:schemaRefs>
</ds:datastoreItem>
</file>

<file path=customXml/itemProps3.xml><?xml version="1.0" encoding="utf-8"?>
<ds:datastoreItem xmlns:ds="http://schemas.openxmlformats.org/officeDocument/2006/customXml" ds:itemID="{4C9645D9-DD86-4C1A-B9AA-88DFD3A25930}">
  <ds:schemaRefs>
    <ds:schemaRef ds:uri="http://schemas.microsoft.com/office/2006/metadata/properties"/>
    <ds:schemaRef ds:uri="http://schemas.microsoft.com/office/infopath/2007/PartnerControls"/>
    <ds:schemaRef ds:uri="204c2a23-6df8-4f55-aaea-141e17314e9a"/>
  </ds:schemaRefs>
</ds:datastoreItem>
</file>

<file path=customXml/itemProps4.xml><?xml version="1.0" encoding="utf-8"?>
<ds:datastoreItem xmlns:ds="http://schemas.openxmlformats.org/officeDocument/2006/customXml" ds:itemID="{3B1CED8E-BC60-416A-9152-002B2DAD4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20</Pages>
  <Words>4563</Words>
  <Characters>25100</Characters>
  <Application>Microsoft Office Word</Application>
  <DocSecurity>0</DocSecurity>
  <Lines>209</Lines>
  <Paragraphs>59</Paragraphs>
  <ScaleCrop>false</ScaleCrop>
  <HeadingPairs>
    <vt:vector size="2" baseType="variant">
      <vt:variant>
        <vt:lpstr>Titre</vt:lpstr>
      </vt:variant>
      <vt:variant>
        <vt:i4>1</vt:i4>
      </vt:variant>
    </vt:vector>
  </HeadingPairs>
  <TitlesOfParts>
    <vt:vector size="1" baseType="lpstr">
      <vt:lpstr/>
    </vt:vector>
  </TitlesOfParts>
  <Company>Conseil scolaire Viamonde</Company>
  <LinksUpToDate>false</LinksUpToDate>
  <CharactersWithSpaces>29604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Ruder, Angele</dc:creator>
  <cp:keywords/>
  <cp:lastModifiedBy>Pellerin, Sylvie</cp:lastModifiedBy>
  <cp:revision>6</cp:revision>
  <cp:lastPrinted>2019-10-28T11:51:00Z</cp:lastPrinted>
  <dcterms:created xsi:type="dcterms:W3CDTF">2020-11-12T15:19:00Z</dcterms:created>
  <dcterms:modified xsi:type="dcterms:W3CDTF">2020-11-16T15:43:00Z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0x01010061EC291EDA0A36408900E8E821A7B9D9</vt:lpwstr>
  </property>
</Properties>
</file>